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51B4" w14:textId="77777777" w:rsidR="00654042" w:rsidRPr="00953B6B" w:rsidRDefault="00CF12F3" w:rsidP="001819F4">
      <w:pPr>
        <w:pStyle w:val="Title"/>
        <w:rPr>
          <w:lang w:val="en-US"/>
        </w:rPr>
      </w:pPr>
      <w:r w:rsidRPr="00073C34">
        <w:rPr>
          <w:lang w:val="nl-BE"/>
        </w:rPr>
        <w:fldChar w:fldCharType="begin"/>
      </w:r>
      <w:r w:rsidRPr="00953B6B">
        <w:rPr>
          <w:lang w:val="en-US"/>
        </w:rPr>
        <w:instrText xml:space="preserve"> SUBJECT  InscriptionService \* FirstCap  \* MERGEFORMAT </w:instrText>
      </w:r>
      <w:r w:rsidRPr="00073C34">
        <w:rPr>
          <w:lang w:val="nl-BE"/>
        </w:rPr>
        <w:fldChar w:fldCharType="separate"/>
      </w:r>
      <w:bookmarkStart w:id="0" w:name="_Toc160619214"/>
      <w:r w:rsidR="00F82307" w:rsidRPr="00953B6B">
        <w:rPr>
          <w:lang w:val="en-US"/>
        </w:rPr>
        <w:t>InscriptionService</w:t>
      </w:r>
      <w:r w:rsidRPr="00073C34">
        <w:rPr>
          <w:lang w:val="nl-BE"/>
        </w:rPr>
        <w:fldChar w:fldCharType="end"/>
      </w:r>
      <w:r w:rsidR="00663DDC" w:rsidRPr="00953B6B">
        <w:rPr>
          <w:lang w:val="en-US"/>
        </w:rPr>
        <w:t xml:space="preserve">: </w:t>
      </w:r>
      <w:r w:rsidR="00654791" w:rsidRPr="002C261B">
        <w:rPr>
          <w:lang w:val="nl-BE"/>
        </w:rPr>
        <w:fldChar w:fldCharType="begin"/>
      </w:r>
      <w:r w:rsidR="00654791" w:rsidRPr="00953B6B">
        <w:rPr>
          <w:lang w:val="en-US"/>
        </w:rPr>
        <w:instrText xml:space="preserve"> TITLE   \* MERGEFORMAT </w:instrText>
      </w:r>
      <w:r w:rsidR="00654791" w:rsidRPr="002C261B">
        <w:rPr>
          <w:lang w:val="nl-BE"/>
        </w:rPr>
        <w:fldChar w:fldCharType="separate"/>
      </w:r>
      <w:r w:rsidR="00F82307" w:rsidRPr="00953B6B">
        <w:rPr>
          <w:lang w:val="en-US"/>
        </w:rPr>
        <w:t>Technical Service Specifications</w:t>
      </w:r>
      <w:bookmarkEnd w:id="0"/>
      <w:r w:rsidR="00654791" w:rsidRPr="002C261B">
        <w:rPr>
          <w:lang w:val="nl-BE"/>
        </w:rPr>
        <w:fldChar w:fldCharType="end"/>
      </w:r>
    </w:p>
    <w:p w14:paraId="41BF53DC" w14:textId="77777777" w:rsidR="00663DDC" w:rsidRPr="00953B6B" w:rsidRDefault="00663DDC" w:rsidP="00692C23">
      <w:pPr>
        <w:pStyle w:val="Heading1"/>
        <w:numPr>
          <w:ilvl w:val="0"/>
          <w:numId w:val="0"/>
        </w:numPr>
        <w:rPr>
          <w:lang w:val="en-US"/>
        </w:rPr>
      </w:pPr>
      <w:bookmarkStart w:id="1" w:name="_Toc160619215"/>
      <w:r w:rsidRPr="00953B6B">
        <w:rPr>
          <w:lang w:val="en-US"/>
        </w:rPr>
        <w:t>Revision History</w:t>
      </w:r>
      <w:bookmarkEnd w:id="1"/>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2C261B" w14:paraId="70F9107B" w14:textId="77777777" w:rsidTr="00150E68">
        <w:tc>
          <w:tcPr>
            <w:tcW w:w="1384" w:type="dxa"/>
          </w:tcPr>
          <w:p w14:paraId="6401074C" w14:textId="77777777" w:rsidR="00663DDC" w:rsidRPr="002C261B" w:rsidRDefault="00663DDC" w:rsidP="00525DAF">
            <w:pPr>
              <w:rPr>
                <w:b/>
                <w:lang w:val="nl-BE"/>
              </w:rPr>
            </w:pPr>
            <w:r w:rsidRPr="002C261B">
              <w:rPr>
                <w:b/>
                <w:lang w:val="nl-BE"/>
              </w:rPr>
              <w:t>Date</w:t>
            </w:r>
          </w:p>
        </w:tc>
        <w:tc>
          <w:tcPr>
            <w:tcW w:w="1020" w:type="dxa"/>
          </w:tcPr>
          <w:p w14:paraId="1681C96D" w14:textId="77777777" w:rsidR="00663DDC" w:rsidRPr="002C261B" w:rsidRDefault="00663DDC" w:rsidP="00525DAF">
            <w:pPr>
              <w:rPr>
                <w:b/>
                <w:lang w:val="nl-BE"/>
              </w:rPr>
            </w:pPr>
            <w:r w:rsidRPr="002C261B">
              <w:rPr>
                <w:b/>
                <w:lang w:val="nl-BE"/>
              </w:rPr>
              <w:t>Version</w:t>
            </w:r>
          </w:p>
        </w:tc>
        <w:tc>
          <w:tcPr>
            <w:tcW w:w="4724" w:type="dxa"/>
          </w:tcPr>
          <w:p w14:paraId="0C1913C5" w14:textId="77777777" w:rsidR="00663DDC" w:rsidRPr="002C261B" w:rsidRDefault="00663DDC" w:rsidP="00525DAF">
            <w:pPr>
              <w:rPr>
                <w:b/>
                <w:lang w:val="nl-BE"/>
              </w:rPr>
            </w:pPr>
            <w:r w:rsidRPr="002C261B">
              <w:rPr>
                <w:b/>
                <w:lang w:val="nl-BE"/>
              </w:rPr>
              <w:t>Description</w:t>
            </w:r>
          </w:p>
        </w:tc>
        <w:tc>
          <w:tcPr>
            <w:tcW w:w="2520" w:type="dxa"/>
          </w:tcPr>
          <w:p w14:paraId="391836BF" w14:textId="77777777" w:rsidR="00663DDC" w:rsidRPr="002C261B" w:rsidRDefault="00663DDC" w:rsidP="00525DAF">
            <w:pPr>
              <w:rPr>
                <w:b/>
                <w:lang w:val="nl-BE"/>
              </w:rPr>
            </w:pPr>
            <w:r w:rsidRPr="002C261B">
              <w:rPr>
                <w:b/>
                <w:lang w:val="nl-BE"/>
              </w:rPr>
              <w:t>Author</w:t>
            </w:r>
          </w:p>
        </w:tc>
      </w:tr>
      <w:tr w:rsidR="00663DDC" w:rsidRPr="002C261B" w14:paraId="707D881E" w14:textId="77777777" w:rsidTr="00150E68">
        <w:tc>
          <w:tcPr>
            <w:tcW w:w="1384" w:type="dxa"/>
          </w:tcPr>
          <w:p w14:paraId="1DFA2962" w14:textId="77777777" w:rsidR="00663DDC" w:rsidRPr="002C261B" w:rsidRDefault="007333FE" w:rsidP="00525DAF">
            <w:pPr>
              <w:rPr>
                <w:lang w:val="nl-BE"/>
              </w:rPr>
            </w:pPr>
            <w:r>
              <w:rPr>
                <w:lang w:val="nl-BE"/>
              </w:rPr>
              <w:t>18</w:t>
            </w:r>
            <w:r w:rsidR="007A4372" w:rsidRPr="002C261B">
              <w:rPr>
                <w:lang w:val="nl-BE"/>
              </w:rPr>
              <w:t>/11</w:t>
            </w:r>
            <w:r w:rsidR="00682B6A" w:rsidRPr="002C261B">
              <w:rPr>
                <w:lang w:val="nl-BE"/>
              </w:rPr>
              <w:t>/2014</w:t>
            </w:r>
          </w:p>
        </w:tc>
        <w:tc>
          <w:tcPr>
            <w:tcW w:w="1020" w:type="dxa"/>
          </w:tcPr>
          <w:p w14:paraId="21126141" w14:textId="77777777" w:rsidR="00663DDC" w:rsidRPr="002C261B" w:rsidRDefault="007A4372" w:rsidP="00525DAF">
            <w:pPr>
              <w:rPr>
                <w:lang w:val="nl-BE"/>
              </w:rPr>
            </w:pPr>
            <w:r w:rsidRPr="002C261B">
              <w:rPr>
                <w:lang w:val="nl-BE"/>
              </w:rPr>
              <w:t>1.0</w:t>
            </w:r>
          </w:p>
        </w:tc>
        <w:tc>
          <w:tcPr>
            <w:tcW w:w="4724" w:type="dxa"/>
          </w:tcPr>
          <w:p w14:paraId="5929CD7C" w14:textId="77777777" w:rsidR="00663DDC" w:rsidRPr="002C261B" w:rsidRDefault="00D72BCC" w:rsidP="00525DAF">
            <w:pPr>
              <w:rPr>
                <w:lang w:val="nl-BE"/>
              </w:rPr>
            </w:pPr>
            <w:r w:rsidRPr="002C261B">
              <w:rPr>
                <w:lang w:val="nl-BE"/>
              </w:rPr>
              <w:t>Initiële versie</w:t>
            </w:r>
          </w:p>
        </w:tc>
        <w:tc>
          <w:tcPr>
            <w:tcW w:w="2520" w:type="dxa"/>
          </w:tcPr>
          <w:p w14:paraId="33BCE3D7" w14:textId="77777777" w:rsidR="00663DDC" w:rsidRPr="002C261B" w:rsidRDefault="00682B6A" w:rsidP="00525DAF">
            <w:pPr>
              <w:rPr>
                <w:i/>
                <w:lang w:val="nl-BE"/>
              </w:rPr>
            </w:pPr>
            <w:r w:rsidRPr="002C261B">
              <w:rPr>
                <w:i/>
                <w:lang w:val="nl-BE"/>
              </w:rPr>
              <w:t>KSZ</w:t>
            </w:r>
          </w:p>
        </w:tc>
      </w:tr>
      <w:tr w:rsidR="003B1D04" w:rsidRPr="002C261B" w14:paraId="1F88F2EA" w14:textId="77777777" w:rsidTr="00150E68">
        <w:tc>
          <w:tcPr>
            <w:tcW w:w="1384" w:type="dxa"/>
          </w:tcPr>
          <w:p w14:paraId="1ADBDF03" w14:textId="77777777" w:rsidR="003B1D04" w:rsidRPr="002C261B" w:rsidRDefault="00642E68" w:rsidP="00525DAF">
            <w:pPr>
              <w:rPr>
                <w:lang w:val="nl-BE"/>
              </w:rPr>
            </w:pPr>
            <w:r>
              <w:rPr>
                <w:lang w:val="nl-BE"/>
              </w:rPr>
              <w:t>01/12/2014</w:t>
            </w:r>
          </w:p>
        </w:tc>
        <w:tc>
          <w:tcPr>
            <w:tcW w:w="1020" w:type="dxa"/>
          </w:tcPr>
          <w:p w14:paraId="0007302A" w14:textId="77777777" w:rsidR="003B1D04" w:rsidRPr="002C261B" w:rsidRDefault="00642E68" w:rsidP="00525DAF">
            <w:pPr>
              <w:rPr>
                <w:lang w:val="nl-BE"/>
              </w:rPr>
            </w:pPr>
            <w:r>
              <w:rPr>
                <w:lang w:val="nl-BE"/>
              </w:rPr>
              <w:t>1.0.1</w:t>
            </w:r>
          </w:p>
        </w:tc>
        <w:tc>
          <w:tcPr>
            <w:tcW w:w="4724" w:type="dxa"/>
          </w:tcPr>
          <w:p w14:paraId="2ECF65F8" w14:textId="77777777" w:rsidR="003B1D04" w:rsidRPr="002C261B" w:rsidRDefault="00642E68" w:rsidP="00D82094">
            <w:pPr>
              <w:rPr>
                <w:lang w:val="nl-BE"/>
              </w:rPr>
            </w:pPr>
            <w:r>
              <w:rPr>
                <w:lang w:val="nl-BE"/>
              </w:rPr>
              <w:t>DOSZ toegevoegd</w:t>
            </w:r>
          </w:p>
        </w:tc>
        <w:tc>
          <w:tcPr>
            <w:tcW w:w="2520" w:type="dxa"/>
          </w:tcPr>
          <w:p w14:paraId="6587A319" w14:textId="77777777" w:rsidR="003B1D04" w:rsidRPr="009C44BD" w:rsidRDefault="00642E68" w:rsidP="00525DAF">
            <w:pPr>
              <w:rPr>
                <w:i/>
                <w:lang w:val="nl-BE"/>
              </w:rPr>
            </w:pPr>
            <w:r>
              <w:rPr>
                <w:i/>
                <w:lang w:val="nl-BE"/>
              </w:rPr>
              <w:t>KSZ</w:t>
            </w:r>
          </w:p>
        </w:tc>
      </w:tr>
      <w:tr w:rsidR="003A21E5" w:rsidRPr="002C261B" w14:paraId="79A3CA74" w14:textId="77777777" w:rsidTr="00150E68">
        <w:tc>
          <w:tcPr>
            <w:tcW w:w="1384" w:type="dxa"/>
          </w:tcPr>
          <w:p w14:paraId="63DBC602" w14:textId="77777777" w:rsidR="003A21E5" w:rsidRPr="002C261B" w:rsidRDefault="00F03799" w:rsidP="00525DAF">
            <w:pPr>
              <w:rPr>
                <w:lang w:val="nl-BE"/>
              </w:rPr>
            </w:pPr>
            <w:r>
              <w:rPr>
                <w:lang w:val="nl-BE"/>
              </w:rPr>
              <w:t>03/12/2014</w:t>
            </w:r>
          </w:p>
        </w:tc>
        <w:tc>
          <w:tcPr>
            <w:tcW w:w="1020" w:type="dxa"/>
          </w:tcPr>
          <w:p w14:paraId="0148341D" w14:textId="77777777" w:rsidR="003A21E5" w:rsidRPr="002C261B" w:rsidRDefault="00F03799" w:rsidP="00525DAF">
            <w:pPr>
              <w:rPr>
                <w:lang w:val="nl-BE"/>
              </w:rPr>
            </w:pPr>
            <w:r>
              <w:rPr>
                <w:lang w:val="nl-BE"/>
              </w:rPr>
              <w:t>1.0.2</w:t>
            </w:r>
          </w:p>
        </w:tc>
        <w:tc>
          <w:tcPr>
            <w:tcW w:w="4724" w:type="dxa"/>
          </w:tcPr>
          <w:p w14:paraId="4A03F9E7" w14:textId="77777777" w:rsidR="003A21E5" w:rsidRPr="00CE0CD5" w:rsidRDefault="00B33D15">
            <w:pPr>
              <w:rPr>
                <w:lang w:val="nl-BE"/>
              </w:rPr>
            </w:pPr>
            <w:r>
              <w:rPr>
                <w:lang w:val="nl-BE"/>
              </w:rPr>
              <w:t xml:space="preserve">- </w:t>
            </w:r>
            <w:r w:rsidR="00F03799" w:rsidRPr="00CE0CD5">
              <w:rPr>
                <w:lang w:val="nl-BE"/>
              </w:rPr>
              <w:t>Foutcode voor ontbrekende configuratie</w:t>
            </w:r>
          </w:p>
          <w:p w14:paraId="1596E3B2" w14:textId="77777777" w:rsidR="0003561D" w:rsidRDefault="00B33D15">
            <w:pPr>
              <w:rPr>
                <w:lang w:val="nl-BE"/>
              </w:rPr>
            </w:pPr>
            <w:r>
              <w:rPr>
                <w:lang w:val="nl-BE"/>
              </w:rPr>
              <w:t xml:space="preserve">- </w:t>
            </w:r>
            <w:r w:rsidR="0003561D" w:rsidRPr="00CE0CD5">
              <w:rPr>
                <w:lang w:val="nl-BE"/>
              </w:rPr>
              <w:t>Toevoegen type register</w:t>
            </w:r>
          </w:p>
          <w:p w14:paraId="58A9DB42" w14:textId="77777777" w:rsidR="00B33D15" w:rsidRDefault="00B33D15">
            <w:pPr>
              <w:rPr>
                <w:lang w:val="nl-BE"/>
              </w:rPr>
            </w:pPr>
            <w:r>
              <w:rPr>
                <w:lang w:val="nl-BE"/>
              </w:rPr>
              <w:t>- Periode optioneel in addInscriptions</w:t>
            </w:r>
          </w:p>
          <w:p w14:paraId="074D6AA4" w14:textId="77777777" w:rsidR="00B33D15" w:rsidRPr="00CE0CD5" w:rsidRDefault="00B33D15">
            <w:pPr>
              <w:rPr>
                <w:lang w:val="nl-BE"/>
              </w:rPr>
            </w:pPr>
            <w:r>
              <w:rPr>
                <w:lang w:val="nl-BE"/>
              </w:rPr>
              <w:t>- Uitsplitsen tabel error codes per operatie</w:t>
            </w:r>
          </w:p>
        </w:tc>
        <w:tc>
          <w:tcPr>
            <w:tcW w:w="2520" w:type="dxa"/>
          </w:tcPr>
          <w:p w14:paraId="4000CC20" w14:textId="77777777" w:rsidR="003A21E5" w:rsidRPr="00597951" w:rsidRDefault="00F03799" w:rsidP="00525DAF">
            <w:pPr>
              <w:rPr>
                <w:i/>
                <w:lang w:val="nl-BE"/>
              </w:rPr>
            </w:pPr>
            <w:r>
              <w:rPr>
                <w:i/>
                <w:lang w:val="nl-BE"/>
              </w:rPr>
              <w:t>KSZ</w:t>
            </w:r>
          </w:p>
        </w:tc>
      </w:tr>
      <w:tr w:rsidR="003A21E5" w:rsidRPr="002C261B" w14:paraId="68737159" w14:textId="77777777" w:rsidTr="00150E68">
        <w:tc>
          <w:tcPr>
            <w:tcW w:w="1384" w:type="dxa"/>
          </w:tcPr>
          <w:p w14:paraId="1B9AB463" w14:textId="77777777" w:rsidR="003A21E5" w:rsidRPr="002C261B" w:rsidRDefault="008E7BD7" w:rsidP="00525DAF">
            <w:pPr>
              <w:rPr>
                <w:lang w:val="nl-BE"/>
              </w:rPr>
            </w:pPr>
            <w:r>
              <w:rPr>
                <w:lang w:val="nl-BE"/>
              </w:rPr>
              <w:t>22/01/201</w:t>
            </w:r>
            <w:r w:rsidR="0030350B">
              <w:rPr>
                <w:lang w:val="nl-BE"/>
              </w:rPr>
              <w:t>5</w:t>
            </w:r>
          </w:p>
        </w:tc>
        <w:tc>
          <w:tcPr>
            <w:tcW w:w="1020" w:type="dxa"/>
          </w:tcPr>
          <w:p w14:paraId="1906F157" w14:textId="77777777" w:rsidR="003A21E5" w:rsidRPr="002C261B" w:rsidRDefault="008E7BD7" w:rsidP="00525DAF">
            <w:pPr>
              <w:rPr>
                <w:lang w:val="nl-BE"/>
              </w:rPr>
            </w:pPr>
            <w:r>
              <w:rPr>
                <w:lang w:val="nl-BE"/>
              </w:rPr>
              <w:t>1.0.3</w:t>
            </w:r>
          </w:p>
        </w:tc>
        <w:tc>
          <w:tcPr>
            <w:tcW w:w="4724" w:type="dxa"/>
          </w:tcPr>
          <w:p w14:paraId="3A655300" w14:textId="77777777" w:rsidR="003A21E5" w:rsidRPr="002C261B" w:rsidRDefault="008E7BD7" w:rsidP="00525DAF">
            <w:pPr>
              <w:rPr>
                <w:lang w:val="nl-BE"/>
              </w:rPr>
            </w:pPr>
            <w:r>
              <w:rPr>
                <w:lang w:val="nl-BE"/>
              </w:rPr>
              <w:t>Opmerking vastleggen contexten</w:t>
            </w:r>
          </w:p>
        </w:tc>
        <w:tc>
          <w:tcPr>
            <w:tcW w:w="2520" w:type="dxa"/>
          </w:tcPr>
          <w:p w14:paraId="5C2DE9E9" w14:textId="77777777" w:rsidR="003A21E5" w:rsidRPr="00597951" w:rsidRDefault="008E7BD7" w:rsidP="00525DAF">
            <w:pPr>
              <w:rPr>
                <w:i/>
                <w:lang w:val="nl-BE"/>
              </w:rPr>
            </w:pPr>
            <w:r w:rsidRPr="00597951">
              <w:rPr>
                <w:i/>
                <w:lang w:val="nl-BE"/>
              </w:rPr>
              <w:t>KSZ</w:t>
            </w:r>
          </w:p>
        </w:tc>
      </w:tr>
      <w:tr w:rsidR="003A21E5" w:rsidRPr="002C261B" w14:paraId="31E51DFB" w14:textId="77777777" w:rsidTr="00150E68">
        <w:tc>
          <w:tcPr>
            <w:tcW w:w="1384" w:type="dxa"/>
          </w:tcPr>
          <w:p w14:paraId="2FD05E24" w14:textId="77777777" w:rsidR="003A21E5" w:rsidRPr="002C261B" w:rsidRDefault="00CE6E0D" w:rsidP="00525DAF">
            <w:pPr>
              <w:rPr>
                <w:lang w:val="nl-BE"/>
              </w:rPr>
            </w:pPr>
            <w:r>
              <w:rPr>
                <w:lang w:val="nl-BE"/>
              </w:rPr>
              <w:t>23/01/2015</w:t>
            </w:r>
          </w:p>
        </w:tc>
        <w:tc>
          <w:tcPr>
            <w:tcW w:w="1020" w:type="dxa"/>
          </w:tcPr>
          <w:p w14:paraId="67B859C0" w14:textId="77777777" w:rsidR="003A21E5" w:rsidRPr="002C261B" w:rsidRDefault="00CE6E0D" w:rsidP="00525DAF">
            <w:pPr>
              <w:rPr>
                <w:lang w:val="nl-BE"/>
              </w:rPr>
            </w:pPr>
            <w:r>
              <w:rPr>
                <w:lang w:val="nl-BE"/>
              </w:rPr>
              <w:t>1.1</w:t>
            </w:r>
          </w:p>
        </w:tc>
        <w:tc>
          <w:tcPr>
            <w:tcW w:w="4724" w:type="dxa"/>
          </w:tcPr>
          <w:p w14:paraId="26581050" w14:textId="77777777" w:rsidR="003A21E5" w:rsidRPr="002C261B" w:rsidRDefault="00CE6E0D">
            <w:pPr>
              <w:rPr>
                <w:lang w:val="nl-BE"/>
              </w:rPr>
            </w:pPr>
            <w:r>
              <w:rPr>
                <w:lang w:val="nl-BE"/>
              </w:rPr>
              <w:t>Wijziging code MSG00012 naar INSC0004</w:t>
            </w:r>
          </w:p>
        </w:tc>
        <w:tc>
          <w:tcPr>
            <w:tcW w:w="2520" w:type="dxa"/>
          </w:tcPr>
          <w:p w14:paraId="1B76A6AE" w14:textId="77777777" w:rsidR="003A21E5" w:rsidRPr="00597951" w:rsidRDefault="00CE6E0D" w:rsidP="00525DAF">
            <w:pPr>
              <w:rPr>
                <w:i/>
                <w:lang w:val="nl-BE"/>
              </w:rPr>
            </w:pPr>
            <w:r w:rsidRPr="00597951">
              <w:rPr>
                <w:i/>
                <w:lang w:val="nl-BE"/>
              </w:rPr>
              <w:t>KSZ</w:t>
            </w:r>
          </w:p>
        </w:tc>
      </w:tr>
      <w:tr w:rsidR="00150E68" w:rsidRPr="002C261B" w14:paraId="1AC9C458" w14:textId="77777777" w:rsidTr="00150E68">
        <w:tc>
          <w:tcPr>
            <w:tcW w:w="1384" w:type="dxa"/>
          </w:tcPr>
          <w:p w14:paraId="3DBBE593" w14:textId="77777777" w:rsidR="00150E68" w:rsidRDefault="00150E68" w:rsidP="00525DAF">
            <w:pPr>
              <w:rPr>
                <w:lang w:val="nl-BE"/>
              </w:rPr>
            </w:pPr>
            <w:r>
              <w:t>27/02/2015</w:t>
            </w:r>
          </w:p>
        </w:tc>
        <w:tc>
          <w:tcPr>
            <w:tcW w:w="1020" w:type="dxa"/>
          </w:tcPr>
          <w:p w14:paraId="6C630580" w14:textId="77777777" w:rsidR="00150E68" w:rsidRDefault="00150E68" w:rsidP="00525DAF">
            <w:pPr>
              <w:rPr>
                <w:lang w:val="nl-BE"/>
              </w:rPr>
            </w:pPr>
            <w:r>
              <w:t>1.1.1</w:t>
            </w:r>
          </w:p>
        </w:tc>
        <w:tc>
          <w:tcPr>
            <w:tcW w:w="4724" w:type="dxa"/>
          </w:tcPr>
          <w:p w14:paraId="2DD6FC2F" w14:textId="77777777" w:rsidR="00150E68" w:rsidRDefault="00150E68" w:rsidP="00150E68">
            <w:pPr>
              <w:rPr>
                <w:lang w:val="nl-BE"/>
              </w:rPr>
            </w:pPr>
            <w:r w:rsidRPr="009E110F">
              <w:rPr>
                <w:lang w:val="nl-BE"/>
              </w:rPr>
              <w:t xml:space="preserve">Toevoegen </w:t>
            </w:r>
            <w:r>
              <w:rPr>
                <w:lang w:val="nl-BE"/>
              </w:rPr>
              <w:t xml:space="preserve">legal </w:t>
            </w:r>
            <w:r w:rsidRPr="009E110F">
              <w:rPr>
                <w:lang w:val="nl-BE"/>
              </w:rPr>
              <w:t xml:space="preserve">contexts voor </w:t>
            </w:r>
            <w:r>
              <w:rPr>
                <w:lang w:val="nl-BE"/>
              </w:rPr>
              <w:t xml:space="preserve">RSVZ </w:t>
            </w:r>
            <w:r w:rsidR="00B603A4" w:rsidRPr="00597951">
              <w:rPr>
                <w:vertAlign w:val="subscript"/>
                <w:lang w:val="nl-BE"/>
              </w:rPr>
              <w:t>(CR201500029)</w:t>
            </w:r>
            <w:r w:rsidR="00B603A4" w:rsidRPr="00597951">
              <w:rPr>
                <w:lang w:val="nl-BE"/>
              </w:rPr>
              <w:t xml:space="preserve"> </w:t>
            </w:r>
            <w:r>
              <w:rPr>
                <w:lang w:val="nl-BE"/>
              </w:rPr>
              <w:t>en FOD SZ</w:t>
            </w:r>
          </w:p>
        </w:tc>
        <w:tc>
          <w:tcPr>
            <w:tcW w:w="2520" w:type="dxa"/>
          </w:tcPr>
          <w:p w14:paraId="2B955424" w14:textId="77777777" w:rsidR="00150E68" w:rsidRPr="00150E68" w:rsidRDefault="00150E68" w:rsidP="00525DAF">
            <w:pPr>
              <w:rPr>
                <w:i/>
                <w:lang w:val="nl-BE"/>
              </w:rPr>
            </w:pPr>
            <w:r>
              <w:rPr>
                <w:i/>
              </w:rPr>
              <w:t>KSZ</w:t>
            </w:r>
          </w:p>
        </w:tc>
      </w:tr>
      <w:tr w:rsidR="00597951" w:rsidRPr="002C261B" w14:paraId="5B9AF3C9" w14:textId="77777777" w:rsidTr="00150E68">
        <w:tc>
          <w:tcPr>
            <w:tcW w:w="1384" w:type="dxa"/>
          </w:tcPr>
          <w:p w14:paraId="497E2096" w14:textId="77777777" w:rsidR="00597951" w:rsidRDefault="00597951" w:rsidP="00525DAF">
            <w:r>
              <w:t>20/03/2015</w:t>
            </w:r>
          </w:p>
        </w:tc>
        <w:tc>
          <w:tcPr>
            <w:tcW w:w="1020" w:type="dxa"/>
          </w:tcPr>
          <w:p w14:paraId="06B4F250" w14:textId="77777777" w:rsidR="00597951" w:rsidRDefault="00597951" w:rsidP="00525DAF">
            <w:r>
              <w:t>1.1.2</w:t>
            </w:r>
          </w:p>
        </w:tc>
        <w:tc>
          <w:tcPr>
            <w:tcW w:w="4724" w:type="dxa"/>
          </w:tcPr>
          <w:p w14:paraId="66C0960A" w14:textId="77777777" w:rsidR="00597951" w:rsidRPr="009E110F" w:rsidRDefault="00597951" w:rsidP="00150E68">
            <w:pPr>
              <w:rPr>
                <w:lang w:val="nl-BE"/>
              </w:rPr>
            </w:pPr>
            <w:r>
              <w:rPr>
                <w:lang w:val="nl-BE"/>
              </w:rPr>
              <w:t>Correctie omschrijving code MSG00013</w:t>
            </w:r>
          </w:p>
        </w:tc>
        <w:tc>
          <w:tcPr>
            <w:tcW w:w="2520" w:type="dxa"/>
          </w:tcPr>
          <w:p w14:paraId="0548F991" w14:textId="77777777" w:rsidR="00597951" w:rsidRDefault="00597951" w:rsidP="00525DAF">
            <w:pPr>
              <w:rPr>
                <w:i/>
              </w:rPr>
            </w:pPr>
            <w:r>
              <w:rPr>
                <w:i/>
              </w:rPr>
              <w:t>KSZ</w:t>
            </w:r>
          </w:p>
        </w:tc>
      </w:tr>
      <w:tr w:rsidR="004A7675" w:rsidRPr="004A7675" w14:paraId="7EC6A914" w14:textId="77777777" w:rsidTr="00150E68">
        <w:tc>
          <w:tcPr>
            <w:tcW w:w="1384" w:type="dxa"/>
          </w:tcPr>
          <w:p w14:paraId="62874421" w14:textId="77777777" w:rsidR="004A7675" w:rsidRDefault="004A7675" w:rsidP="00525DAF">
            <w:r>
              <w:t>18/09/2015</w:t>
            </w:r>
          </w:p>
        </w:tc>
        <w:tc>
          <w:tcPr>
            <w:tcW w:w="1020" w:type="dxa"/>
          </w:tcPr>
          <w:p w14:paraId="7A4D8538" w14:textId="77777777" w:rsidR="004A7675" w:rsidRDefault="004A7675" w:rsidP="00525DAF">
            <w:r>
              <w:t>1.1.3</w:t>
            </w:r>
          </w:p>
        </w:tc>
        <w:tc>
          <w:tcPr>
            <w:tcW w:w="4724" w:type="dxa"/>
          </w:tcPr>
          <w:p w14:paraId="0AFCB061" w14:textId="77777777" w:rsidR="004A7675" w:rsidRDefault="004A7675" w:rsidP="004A7675">
            <w:pPr>
              <w:rPr>
                <w:lang w:val="nl-BE"/>
              </w:rPr>
            </w:pPr>
            <w:r>
              <w:rPr>
                <w:lang w:val="nl-BE"/>
              </w:rPr>
              <w:t>Bijwerken tabel autorisaties en klanten</w:t>
            </w:r>
          </w:p>
        </w:tc>
        <w:tc>
          <w:tcPr>
            <w:tcW w:w="2520" w:type="dxa"/>
          </w:tcPr>
          <w:p w14:paraId="1B07369B" w14:textId="77777777" w:rsidR="004A7675" w:rsidRPr="004A7675" w:rsidRDefault="004A7675" w:rsidP="00525DAF">
            <w:pPr>
              <w:rPr>
                <w:i/>
                <w:lang w:val="nl-BE"/>
              </w:rPr>
            </w:pPr>
            <w:r>
              <w:rPr>
                <w:i/>
                <w:lang w:val="nl-BE"/>
              </w:rPr>
              <w:t>KSZ</w:t>
            </w:r>
          </w:p>
        </w:tc>
      </w:tr>
      <w:tr w:rsidR="004F256D" w:rsidRPr="004A7675" w14:paraId="2CED7AB6" w14:textId="77777777" w:rsidTr="00150E68">
        <w:tc>
          <w:tcPr>
            <w:tcW w:w="1384" w:type="dxa"/>
          </w:tcPr>
          <w:p w14:paraId="26515D20" w14:textId="77777777" w:rsidR="004F256D" w:rsidRDefault="004F256D" w:rsidP="00525DAF">
            <w:r>
              <w:t>02/02/2016</w:t>
            </w:r>
          </w:p>
        </w:tc>
        <w:tc>
          <w:tcPr>
            <w:tcW w:w="1020" w:type="dxa"/>
          </w:tcPr>
          <w:p w14:paraId="1A6E6E04" w14:textId="77777777" w:rsidR="004F256D" w:rsidRDefault="004F256D" w:rsidP="00525DAF">
            <w:r>
              <w:t>1.1.4</w:t>
            </w:r>
          </w:p>
        </w:tc>
        <w:tc>
          <w:tcPr>
            <w:tcW w:w="4724" w:type="dxa"/>
          </w:tcPr>
          <w:p w14:paraId="197F5DAE" w14:textId="77777777" w:rsidR="004F256D" w:rsidRDefault="004F256D" w:rsidP="004A7675">
            <w:pPr>
              <w:rPr>
                <w:lang w:val="nl-BE"/>
              </w:rPr>
            </w:pPr>
            <w:r>
              <w:rPr>
                <w:lang w:val="nl-BE"/>
              </w:rPr>
              <w:t>Toevoegen voorbeelden</w:t>
            </w:r>
          </w:p>
        </w:tc>
        <w:tc>
          <w:tcPr>
            <w:tcW w:w="2520" w:type="dxa"/>
          </w:tcPr>
          <w:p w14:paraId="4639A7F7" w14:textId="77777777" w:rsidR="004F256D" w:rsidRDefault="004F256D" w:rsidP="00525DAF">
            <w:pPr>
              <w:rPr>
                <w:i/>
                <w:lang w:val="nl-BE"/>
              </w:rPr>
            </w:pPr>
            <w:r>
              <w:rPr>
                <w:i/>
                <w:lang w:val="nl-BE"/>
              </w:rPr>
              <w:t>KSZ</w:t>
            </w:r>
          </w:p>
        </w:tc>
      </w:tr>
      <w:tr w:rsidR="001C3B9A" w:rsidRPr="004A7675" w14:paraId="78E44279" w14:textId="77777777" w:rsidTr="00150E68">
        <w:tc>
          <w:tcPr>
            <w:tcW w:w="1384" w:type="dxa"/>
          </w:tcPr>
          <w:p w14:paraId="2D8952A3" w14:textId="77777777" w:rsidR="001C3B9A" w:rsidRDefault="001C3B9A" w:rsidP="00525DAF">
            <w:r>
              <w:t>09/02/2016</w:t>
            </w:r>
          </w:p>
        </w:tc>
        <w:tc>
          <w:tcPr>
            <w:tcW w:w="1020" w:type="dxa"/>
          </w:tcPr>
          <w:p w14:paraId="08340BBD" w14:textId="77777777" w:rsidR="001C3B9A" w:rsidRDefault="001C3B9A" w:rsidP="00525DAF">
            <w:r>
              <w:t>1.2.0</w:t>
            </w:r>
          </w:p>
        </w:tc>
        <w:tc>
          <w:tcPr>
            <w:tcW w:w="4724" w:type="dxa"/>
          </w:tcPr>
          <w:p w14:paraId="4FB300F0" w14:textId="77777777" w:rsidR="001C3B9A" w:rsidRDefault="001C3B9A" w:rsidP="004A7675">
            <w:pPr>
              <w:rPr>
                <w:lang w:val="nl-BE"/>
              </w:rPr>
            </w:pPr>
            <w:r>
              <w:rPr>
                <w:lang w:val="nl-BE"/>
              </w:rPr>
              <w:t>Implementatie verificatie wettelijke gegevens</w:t>
            </w:r>
          </w:p>
        </w:tc>
        <w:tc>
          <w:tcPr>
            <w:tcW w:w="2520" w:type="dxa"/>
          </w:tcPr>
          <w:p w14:paraId="2137E8A2" w14:textId="77777777" w:rsidR="001C3B9A" w:rsidRDefault="001C3B9A" w:rsidP="00525DAF">
            <w:pPr>
              <w:rPr>
                <w:i/>
                <w:lang w:val="nl-BE"/>
              </w:rPr>
            </w:pPr>
            <w:r>
              <w:rPr>
                <w:i/>
                <w:lang w:val="nl-BE"/>
              </w:rPr>
              <w:t>KSZ</w:t>
            </w:r>
          </w:p>
        </w:tc>
      </w:tr>
      <w:tr w:rsidR="00235047" w:rsidRPr="004A7675" w14:paraId="63479295" w14:textId="77777777" w:rsidTr="00150E68">
        <w:tc>
          <w:tcPr>
            <w:tcW w:w="1384" w:type="dxa"/>
          </w:tcPr>
          <w:p w14:paraId="67D721ED" w14:textId="77777777" w:rsidR="00235047" w:rsidRDefault="00235047" w:rsidP="00525DAF">
            <w:r>
              <w:t>25/10/2016</w:t>
            </w:r>
          </w:p>
        </w:tc>
        <w:tc>
          <w:tcPr>
            <w:tcW w:w="1020" w:type="dxa"/>
          </w:tcPr>
          <w:p w14:paraId="433D789C" w14:textId="77777777" w:rsidR="00235047" w:rsidRDefault="00235047" w:rsidP="00525DAF">
            <w:r>
              <w:t>1.2.1</w:t>
            </w:r>
          </w:p>
        </w:tc>
        <w:tc>
          <w:tcPr>
            <w:tcW w:w="4724" w:type="dxa"/>
          </w:tcPr>
          <w:p w14:paraId="2848C7A6" w14:textId="77777777" w:rsidR="00235047" w:rsidRDefault="00235047" w:rsidP="004A7675">
            <w:pPr>
              <w:rPr>
                <w:lang w:val="nl-BE"/>
              </w:rPr>
            </w:pPr>
            <w:r>
              <w:rPr>
                <w:lang w:val="nl-BE"/>
              </w:rPr>
              <w:t>Verwijder autorisaties</w:t>
            </w:r>
            <w:r w:rsidR="00F82307">
              <w:rPr>
                <w:lang w:val="nl-BE"/>
              </w:rPr>
              <w:t xml:space="preserve"> en certificaat informatie</w:t>
            </w:r>
            <w:r w:rsidR="00AF7EBB">
              <w:rPr>
                <w:lang w:val="nl-BE"/>
              </w:rPr>
              <w:t xml:space="preserve"> + corrigeer links</w:t>
            </w:r>
          </w:p>
        </w:tc>
        <w:tc>
          <w:tcPr>
            <w:tcW w:w="2520" w:type="dxa"/>
          </w:tcPr>
          <w:p w14:paraId="0B1FF004" w14:textId="77777777" w:rsidR="00235047" w:rsidRDefault="00235047" w:rsidP="00525DAF">
            <w:pPr>
              <w:rPr>
                <w:i/>
                <w:lang w:val="nl-BE"/>
              </w:rPr>
            </w:pPr>
            <w:r>
              <w:rPr>
                <w:i/>
                <w:lang w:val="nl-BE"/>
              </w:rPr>
              <w:t>KSZ</w:t>
            </w:r>
          </w:p>
        </w:tc>
      </w:tr>
      <w:tr w:rsidR="00FA1375" w:rsidRPr="004A7675" w14:paraId="7562881F" w14:textId="77777777" w:rsidTr="00150E68">
        <w:tc>
          <w:tcPr>
            <w:tcW w:w="1384" w:type="dxa"/>
          </w:tcPr>
          <w:p w14:paraId="4BCF42C2" w14:textId="77777777" w:rsidR="00FA1375" w:rsidRDefault="00FA1375" w:rsidP="00525DAF">
            <w:r>
              <w:t>24/01/2019</w:t>
            </w:r>
          </w:p>
        </w:tc>
        <w:tc>
          <w:tcPr>
            <w:tcW w:w="1020" w:type="dxa"/>
          </w:tcPr>
          <w:p w14:paraId="6940E424" w14:textId="77777777" w:rsidR="00FA1375" w:rsidRDefault="00FA1375" w:rsidP="00525DAF">
            <w:r>
              <w:t>1.2.2</w:t>
            </w:r>
          </w:p>
        </w:tc>
        <w:tc>
          <w:tcPr>
            <w:tcW w:w="4724" w:type="dxa"/>
          </w:tcPr>
          <w:p w14:paraId="797D26D8" w14:textId="77777777" w:rsidR="00FA1375" w:rsidRDefault="00FA1375" w:rsidP="004A7675">
            <w:pPr>
              <w:rPr>
                <w:lang w:val="nl-BE"/>
              </w:rPr>
            </w:pPr>
            <w:r>
              <w:rPr>
                <w:lang w:val="nl-BE"/>
              </w:rPr>
              <w:t xml:space="preserve">Uitbreiding familienaam 48 </w:t>
            </w:r>
            <w:r w:rsidRPr="00FA1375">
              <w:rPr>
                <w:lang w:val="nl-BE"/>
              </w:rPr>
              <w:sym w:font="Wingdings" w:char="F0E0"/>
            </w:r>
            <w:r>
              <w:rPr>
                <w:lang w:val="nl-BE"/>
              </w:rPr>
              <w:t xml:space="preserve"> 128 posities</w:t>
            </w:r>
          </w:p>
          <w:p w14:paraId="514830A4" w14:textId="77777777" w:rsidR="00FA1375" w:rsidRDefault="00FA1375" w:rsidP="004A7675">
            <w:pPr>
              <w:rPr>
                <w:lang w:val="nl-BE"/>
              </w:rPr>
            </w:pPr>
            <w:r>
              <w:rPr>
                <w:lang w:val="nl-BE"/>
              </w:rPr>
              <w:t>Aanpassing technische foutcodes en verwijder MSG00014</w:t>
            </w:r>
          </w:p>
        </w:tc>
        <w:tc>
          <w:tcPr>
            <w:tcW w:w="2520" w:type="dxa"/>
          </w:tcPr>
          <w:p w14:paraId="597EED4D" w14:textId="77777777" w:rsidR="00FA1375" w:rsidRDefault="00FA1375" w:rsidP="00525DAF">
            <w:pPr>
              <w:rPr>
                <w:i/>
                <w:lang w:val="nl-BE"/>
              </w:rPr>
            </w:pPr>
            <w:r>
              <w:rPr>
                <w:i/>
                <w:lang w:val="nl-BE"/>
              </w:rPr>
              <w:t>KSZ</w:t>
            </w:r>
          </w:p>
        </w:tc>
      </w:tr>
      <w:tr w:rsidR="00953B6B" w:rsidRPr="004A7675" w14:paraId="3A3008A5" w14:textId="77777777" w:rsidTr="00150E68">
        <w:tc>
          <w:tcPr>
            <w:tcW w:w="1384" w:type="dxa"/>
          </w:tcPr>
          <w:p w14:paraId="600D15B4" w14:textId="77777777" w:rsidR="00953B6B" w:rsidRDefault="00953B6B" w:rsidP="00525DAF">
            <w:r>
              <w:t>06/03/2024</w:t>
            </w:r>
          </w:p>
        </w:tc>
        <w:tc>
          <w:tcPr>
            <w:tcW w:w="1020" w:type="dxa"/>
          </w:tcPr>
          <w:p w14:paraId="710691C0" w14:textId="77777777" w:rsidR="00953B6B" w:rsidRDefault="00953B6B" w:rsidP="00525DAF">
            <w:r>
              <w:t>1.2.3</w:t>
            </w:r>
          </w:p>
        </w:tc>
        <w:tc>
          <w:tcPr>
            <w:tcW w:w="4724" w:type="dxa"/>
          </w:tcPr>
          <w:p w14:paraId="24125A27" w14:textId="77777777" w:rsidR="00953B6B" w:rsidRDefault="00953B6B" w:rsidP="004A7675">
            <w:pPr>
              <w:rPr>
                <w:lang w:val="nl-BE"/>
              </w:rPr>
            </w:pPr>
            <w:ins w:id="2" w:author="Nathan Claeys (KSZ-BCSS)" w:date="2024-03-06T10:21:00Z">
              <w:r>
                <w:rPr>
                  <w:lang w:val="nl-BE"/>
                </w:rPr>
                <w:t>Error status bij teveel resultaten</w:t>
              </w:r>
            </w:ins>
          </w:p>
        </w:tc>
        <w:tc>
          <w:tcPr>
            <w:tcW w:w="2520" w:type="dxa"/>
          </w:tcPr>
          <w:p w14:paraId="6F19571E" w14:textId="77777777" w:rsidR="00953B6B" w:rsidRDefault="00953B6B" w:rsidP="00525DAF">
            <w:pPr>
              <w:rPr>
                <w:i/>
                <w:lang w:val="nl-BE"/>
              </w:rPr>
            </w:pPr>
            <w:r>
              <w:rPr>
                <w:i/>
                <w:lang w:val="nl-BE"/>
              </w:rPr>
              <w:t>KSZ</w:t>
            </w:r>
          </w:p>
        </w:tc>
      </w:tr>
    </w:tbl>
    <w:p w14:paraId="5FC86766" w14:textId="77777777" w:rsidR="00BA7ADD" w:rsidRPr="002C261B" w:rsidRDefault="00BA7ADD" w:rsidP="00692C23">
      <w:pPr>
        <w:pStyle w:val="Heading1"/>
        <w:numPr>
          <w:ilvl w:val="0"/>
          <w:numId w:val="0"/>
        </w:numPr>
        <w:rPr>
          <w:lang w:val="nl-BE"/>
        </w:rPr>
      </w:pPr>
      <w:bookmarkStart w:id="3" w:name="_Toc160619216"/>
      <w:r w:rsidRPr="002C261B">
        <w:rPr>
          <w:lang w:val="nl-BE"/>
        </w:rPr>
        <w:t>Gerelateerde documenten</w:t>
      </w:r>
      <w:bookmarkEnd w:id="3"/>
    </w:p>
    <w:p w14:paraId="26339C82" w14:textId="77777777" w:rsidR="00635EA7" w:rsidRPr="002C261B"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2C261B" w14:paraId="0EEA009E" w14:textId="77777777" w:rsidTr="00272CE2">
        <w:tc>
          <w:tcPr>
            <w:tcW w:w="7338" w:type="dxa"/>
          </w:tcPr>
          <w:p w14:paraId="2507E2A6" w14:textId="77777777" w:rsidR="00BA7ADD" w:rsidRPr="002C261B" w:rsidRDefault="00BA7ADD" w:rsidP="00971ECE">
            <w:pPr>
              <w:rPr>
                <w:b/>
                <w:lang w:val="nl-BE"/>
              </w:rPr>
            </w:pPr>
            <w:r w:rsidRPr="002C261B">
              <w:rPr>
                <w:b/>
                <w:lang w:val="nl-BE"/>
              </w:rPr>
              <w:t>Document</w:t>
            </w:r>
          </w:p>
        </w:tc>
        <w:tc>
          <w:tcPr>
            <w:tcW w:w="1701" w:type="dxa"/>
          </w:tcPr>
          <w:p w14:paraId="3A8EAF5B" w14:textId="77777777" w:rsidR="00BA7ADD" w:rsidRPr="002C261B" w:rsidRDefault="00BA7ADD" w:rsidP="00971ECE">
            <w:pPr>
              <w:rPr>
                <w:b/>
                <w:lang w:val="nl-BE"/>
              </w:rPr>
            </w:pPr>
            <w:r w:rsidRPr="002C261B">
              <w:rPr>
                <w:b/>
                <w:lang w:val="nl-BE"/>
              </w:rPr>
              <w:t>Author</w:t>
            </w:r>
          </w:p>
        </w:tc>
      </w:tr>
      <w:tr w:rsidR="003A58AB" w:rsidRPr="002C261B" w14:paraId="3EED51BA" w14:textId="77777777" w:rsidTr="00272CE2">
        <w:tc>
          <w:tcPr>
            <w:tcW w:w="7338" w:type="dxa"/>
          </w:tcPr>
          <w:p w14:paraId="4226569C" w14:textId="77777777" w:rsidR="003A58AB" w:rsidRPr="002C261B" w:rsidRDefault="00AD7DF7" w:rsidP="0089010D">
            <w:pPr>
              <w:pStyle w:val="ListParagraph"/>
              <w:numPr>
                <w:ilvl w:val="0"/>
                <w:numId w:val="3"/>
              </w:numPr>
              <w:rPr>
                <w:lang w:val="nl-BE"/>
              </w:rPr>
            </w:pPr>
            <w:r w:rsidRPr="002C261B">
              <w:rPr>
                <w:lang w:val="nl-BE"/>
              </w:rPr>
              <w:t xml:space="preserve">PID </w:t>
            </w:r>
            <w:r w:rsidR="0089010D" w:rsidRPr="0089010D">
              <w:rPr>
                <w:lang w:val="nl-BE"/>
              </w:rPr>
              <w:t>WS Personenrepertorium</w:t>
            </w:r>
          </w:p>
        </w:tc>
        <w:tc>
          <w:tcPr>
            <w:tcW w:w="1701" w:type="dxa"/>
          </w:tcPr>
          <w:p w14:paraId="53D574C3" w14:textId="77777777" w:rsidR="003A58AB" w:rsidRPr="002C261B" w:rsidRDefault="003A58AB" w:rsidP="00971ECE">
            <w:pPr>
              <w:rPr>
                <w:lang w:val="nl-BE"/>
              </w:rPr>
            </w:pPr>
            <w:r w:rsidRPr="002C261B">
              <w:rPr>
                <w:lang w:val="nl-BE"/>
              </w:rPr>
              <w:t>KSZ</w:t>
            </w:r>
          </w:p>
        </w:tc>
      </w:tr>
      <w:tr w:rsidR="00AF7EBB" w:rsidRPr="002C261B" w14:paraId="468DA8F6" w14:textId="77777777" w:rsidTr="00272CE2">
        <w:tc>
          <w:tcPr>
            <w:tcW w:w="7338" w:type="dxa"/>
          </w:tcPr>
          <w:p w14:paraId="31653433" w14:textId="77777777" w:rsidR="00AF7EBB" w:rsidRPr="00AF7EBB" w:rsidRDefault="00AF7EBB" w:rsidP="00F82307">
            <w:pPr>
              <w:ind w:left="708"/>
              <w:rPr>
                <w:rStyle w:val="Hyperlink"/>
                <w:lang w:val="nl-NL"/>
              </w:rPr>
            </w:pPr>
            <w:r w:rsidRPr="00AF7EBB">
              <w:rPr>
                <w:rStyle w:val="shorttext"/>
                <w:lang w:val="nl-NL"/>
              </w:rPr>
              <w:t xml:space="preserve">Documentatie beschikbaar op </w:t>
            </w:r>
            <w:hyperlink r:id="rId8" w:history="1">
              <w:r w:rsidRPr="00AF7EBB">
                <w:rPr>
                  <w:rStyle w:val="Hyperlink"/>
                  <w:lang w:val="nl-NL"/>
                </w:rPr>
                <w:t>https://www.ksz-bcss.fgov.be</w:t>
              </w:r>
            </w:hyperlink>
          </w:p>
          <w:p w14:paraId="12904406" w14:textId="77777777" w:rsidR="00AF7EBB" w:rsidRPr="00AF7EBB" w:rsidRDefault="00AF7EBB" w:rsidP="00F82307">
            <w:pPr>
              <w:ind w:left="708"/>
              <w:rPr>
                <w:lang w:val="nl-BE"/>
              </w:rPr>
            </w:pPr>
            <w:r>
              <w:rPr>
                <w:rStyle w:val="shorttext"/>
                <w:lang w:val="nl-NL"/>
              </w:rPr>
              <w:t xml:space="preserve">Rubriek: </w:t>
            </w:r>
            <w:r w:rsidRPr="00CE1F7C">
              <w:rPr>
                <w:lang w:val="nl-BE"/>
              </w:rPr>
              <w:t xml:space="preserve">Diensten en support / Projectaanpak </w:t>
            </w:r>
            <w:r>
              <w:rPr>
                <w:lang w:val="nl-BE"/>
              </w:rPr>
              <w:t>/</w:t>
            </w:r>
            <w:r w:rsidRPr="00CE1F7C">
              <w:rPr>
                <w:lang w:val="nl-BE"/>
              </w:rPr>
              <w:t>Dienstgeoriënteerde architectuur</w:t>
            </w:r>
          </w:p>
        </w:tc>
        <w:tc>
          <w:tcPr>
            <w:tcW w:w="1701" w:type="dxa"/>
          </w:tcPr>
          <w:p w14:paraId="438E5633" w14:textId="77777777" w:rsidR="00AF7EBB" w:rsidRPr="002C261B" w:rsidRDefault="00AF7EBB" w:rsidP="00971ECE">
            <w:pPr>
              <w:rPr>
                <w:lang w:val="nl-BE"/>
              </w:rPr>
            </w:pPr>
            <w:r>
              <w:rPr>
                <w:lang w:val="nl-BE"/>
              </w:rPr>
              <w:t>KSZ</w:t>
            </w:r>
          </w:p>
        </w:tc>
      </w:tr>
      <w:tr w:rsidR="001B1D70" w:rsidRPr="002C261B" w14:paraId="16DB04DF" w14:textId="77777777" w:rsidTr="00272CE2">
        <w:tc>
          <w:tcPr>
            <w:tcW w:w="7338" w:type="dxa"/>
          </w:tcPr>
          <w:p w14:paraId="4397B551" w14:textId="77777777" w:rsidR="00AF7EBB" w:rsidRDefault="00AF7EBB" w:rsidP="00F82307">
            <w:pPr>
              <w:pStyle w:val="ListParagraph"/>
              <w:numPr>
                <w:ilvl w:val="0"/>
                <w:numId w:val="3"/>
              </w:numPr>
              <w:rPr>
                <w:lang w:val="nl-BE"/>
              </w:rPr>
            </w:pPr>
            <w:bookmarkStart w:id="4" w:name="_Ref396480711"/>
            <w:r>
              <w:rPr>
                <w:lang w:val="nl-BE"/>
              </w:rPr>
              <w:t>Beschrijving dienstgeoriënteerde architectuur van KSZ</w:t>
            </w:r>
          </w:p>
          <w:p w14:paraId="2E13B700" w14:textId="77777777" w:rsidR="001B1D70" w:rsidRPr="002C261B" w:rsidRDefault="00087EB5" w:rsidP="00F82307">
            <w:pPr>
              <w:ind w:left="708"/>
              <w:rPr>
                <w:lang w:val="nl-BE"/>
              </w:rPr>
            </w:pPr>
            <w:hyperlink r:id="rId9" w:history="1">
              <w:r w:rsidR="00AF7EBB" w:rsidRPr="00384B28">
                <w:rPr>
                  <w:rStyle w:val="Hyperlink"/>
                  <w:lang w:val="nl-BE"/>
                </w:rPr>
                <w:t>Documentatie met betrekking tot de dienstgeoriënteerde architectuur</w:t>
              </w:r>
            </w:hyperlink>
            <w:bookmarkEnd w:id="4"/>
          </w:p>
        </w:tc>
        <w:tc>
          <w:tcPr>
            <w:tcW w:w="1701" w:type="dxa"/>
          </w:tcPr>
          <w:p w14:paraId="456034EB" w14:textId="77777777" w:rsidR="001B1D70" w:rsidRPr="002C261B" w:rsidRDefault="003C401A" w:rsidP="00971ECE">
            <w:pPr>
              <w:rPr>
                <w:lang w:val="nl-BE"/>
              </w:rPr>
            </w:pPr>
            <w:r w:rsidRPr="002C261B">
              <w:rPr>
                <w:lang w:val="nl-BE"/>
              </w:rPr>
              <w:t>KSZ</w:t>
            </w:r>
          </w:p>
        </w:tc>
      </w:tr>
      <w:tr w:rsidR="00EA4645" w:rsidRPr="002C261B" w14:paraId="1CD4CDB9" w14:textId="77777777" w:rsidTr="00F82307">
        <w:trPr>
          <w:trHeight w:val="842"/>
        </w:trPr>
        <w:tc>
          <w:tcPr>
            <w:tcW w:w="7338" w:type="dxa"/>
          </w:tcPr>
          <w:p w14:paraId="6B56AF42" w14:textId="77777777" w:rsidR="00AF7EBB" w:rsidRDefault="00AF7EBB" w:rsidP="00F82307">
            <w:pPr>
              <w:pStyle w:val="ListParagraph"/>
              <w:numPr>
                <w:ilvl w:val="0"/>
                <w:numId w:val="3"/>
              </w:numPr>
              <w:jc w:val="left"/>
              <w:rPr>
                <w:lang w:val="nl-BE"/>
              </w:rPr>
            </w:pPr>
            <w:bookmarkStart w:id="5" w:name="_Ref396481021"/>
            <w:r>
              <w:rPr>
                <w:lang w:val="nl-BE"/>
              </w:rPr>
              <w:t>L</w:t>
            </w:r>
            <w:r w:rsidRPr="00EA4645">
              <w:rPr>
                <w:lang w:val="nl-BE"/>
              </w:rPr>
              <w:t xml:space="preserve">ijst met acties om toegang te krijgen tot webservices-platform KSZ en </w:t>
            </w:r>
            <w:r>
              <w:rPr>
                <w:lang w:val="nl-BE"/>
              </w:rPr>
              <w:t xml:space="preserve">de </w:t>
            </w:r>
            <w:r w:rsidRPr="00EA4645">
              <w:rPr>
                <w:lang w:val="nl-BE"/>
              </w:rPr>
              <w:t xml:space="preserve">verbinding te </w:t>
            </w:r>
            <w:r>
              <w:rPr>
                <w:lang w:val="nl-BE"/>
              </w:rPr>
              <w:t>testen.</w:t>
            </w:r>
          </w:p>
          <w:p w14:paraId="778E656B" w14:textId="77777777" w:rsidR="00EA4645" w:rsidRPr="002C261B" w:rsidRDefault="00087EB5" w:rsidP="00F82307">
            <w:pPr>
              <w:pStyle w:val="ListParagraph"/>
              <w:rPr>
                <w:i/>
                <w:lang w:val="nl-BE"/>
              </w:rPr>
            </w:pPr>
            <w:hyperlink r:id="rId10" w:history="1">
              <w:r w:rsidR="00AF7EBB">
                <w:rPr>
                  <w:rStyle w:val="Hyperlink"/>
                  <w:lang w:val="nl-BE"/>
                </w:rPr>
                <w:t>Toegang tot de SOA-infrastructuur van de KSZ</w:t>
              </w:r>
            </w:hyperlink>
            <w:bookmarkEnd w:id="5"/>
          </w:p>
        </w:tc>
        <w:tc>
          <w:tcPr>
            <w:tcW w:w="1701" w:type="dxa"/>
          </w:tcPr>
          <w:p w14:paraId="2CD5B02F" w14:textId="77777777" w:rsidR="00EA4645" w:rsidRPr="002C261B" w:rsidRDefault="003C401A" w:rsidP="00971ECE">
            <w:pPr>
              <w:rPr>
                <w:lang w:val="nl-BE"/>
              </w:rPr>
            </w:pPr>
            <w:r w:rsidRPr="002C261B">
              <w:rPr>
                <w:lang w:val="nl-BE"/>
              </w:rPr>
              <w:t>KSZ</w:t>
            </w:r>
          </w:p>
        </w:tc>
      </w:tr>
      <w:tr w:rsidR="003A58AB" w:rsidRPr="002C261B" w14:paraId="51AF8450" w14:textId="77777777" w:rsidTr="00272CE2">
        <w:tc>
          <w:tcPr>
            <w:tcW w:w="7338" w:type="dxa"/>
          </w:tcPr>
          <w:p w14:paraId="2AE4F319" w14:textId="77777777" w:rsidR="00AF7EBB" w:rsidRDefault="00AF7EBB" w:rsidP="00F82307">
            <w:pPr>
              <w:pStyle w:val="ListParagraph"/>
              <w:numPr>
                <w:ilvl w:val="0"/>
                <w:numId w:val="3"/>
              </w:numPr>
              <w:rPr>
                <w:lang w:val="nl-BE"/>
              </w:rPr>
            </w:pPr>
            <w:bookmarkStart w:id="6" w:name="_Ref536093964"/>
            <w:bookmarkStart w:id="7" w:name="_Ref396379829"/>
            <w:r w:rsidRPr="00367044">
              <w:rPr>
                <w:lang w:val="nl-BE"/>
              </w:rPr>
              <w:t>Algemene documentatie over de berichtdefinities van KSZ</w:t>
            </w:r>
            <w:bookmarkEnd w:id="6"/>
          </w:p>
          <w:p w14:paraId="2C4EC519" w14:textId="77777777" w:rsidR="003A58AB" w:rsidRPr="002C261B" w:rsidRDefault="00087EB5" w:rsidP="00F82307">
            <w:pPr>
              <w:pStyle w:val="ListParagraph"/>
              <w:rPr>
                <w:lang w:val="nl-BE"/>
              </w:rPr>
            </w:pPr>
            <w:hyperlink r:id="rId11" w:history="1">
              <w:r w:rsidR="00AF7EBB" w:rsidRPr="00CE1F7C">
                <w:rPr>
                  <w:rStyle w:val="Hyperlink"/>
                  <w:lang w:val="nl-BE"/>
                </w:rPr>
                <w:t>Berichtdefinities van KSZ-diensten</w:t>
              </w:r>
            </w:hyperlink>
            <w:bookmarkEnd w:id="7"/>
          </w:p>
        </w:tc>
        <w:tc>
          <w:tcPr>
            <w:tcW w:w="1701" w:type="dxa"/>
          </w:tcPr>
          <w:p w14:paraId="64EC20B4" w14:textId="77777777" w:rsidR="003A58AB" w:rsidRPr="002C261B" w:rsidRDefault="00367044" w:rsidP="00971ECE">
            <w:pPr>
              <w:rPr>
                <w:lang w:val="nl-BE"/>
              </w:rPr>
            </w:pPr>
            <w:r w:rsidRPr="002C261B">
              <w:rPr>
                <w:lang w:val="nl-BE"/>
              </w:rPr>
              <w:t>KSZ</w:t>
            </w:r>
          </w:p>
        </w:tc>
      </w:tr>
    </w:tbl>
    <w:p w14:paraId="5573D29E" w14:textId="77777777" w:rsidR="002C0F15" w:rsidRPr="002C261B" w:rsidRDefault="002C0F15" w:rsidP="00692C23">
      <w:pPr>
        <w:pStyle w:val="Heading1"/>
        <w:numPr>
          <w:ilvl w:val="0"/>
          <w:numId w:val="0"/>
        </w:numPr>
        <w:rPr>
          <w:lang w:val="nl-BE"/>
        </w:rPr>
      </w:pPr>
      <w:bookmarkStart w:id="8" w:name="_Toc160619217"/>
      <w:r w:rsidRPr="002C261B">
        <w:rPr>
          <w:lang w:val="nl-BE"/>
        </w:rPr>
        <w:t>Distributie</w:t>
      </w:r>
      <w:bookmarkEnd w:id="8"/>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090"/>
      </w:tblGrid>
      <w:tr w:rsidR="002C0F15" w:rsidRPr="002C261B" w14:paraId="5C0DEEFF" w14:textId="77777777" w:rsidTr="008A261C">
        <w:tc>
          <w:tcPr>
            <w:tcW w:w="559" w:type="pct"/>
            <w:shd w:val="clear" w:color="auto" w:fill="F3F3F3"/>
          </w:tcPr>
          <w:p w14:paraId="5763E445" w14:textId="77777777" w:rsidR="002C0F15" w:rsidRPr="002C261B" w:rsidRDefault="002C0F15" w:rsidP="00503DB4">
            <w:pPr>
              <w:rPr>
                <w:rFonts w:ascii="Arial Black" w:hAnsi="Arial Black"/>
                <w:sz w:val="18"/>
                <w:szCs w:val="18"/>
                <w:lang w:val="nl-BE"/>
              </w:rPr>
            </w:pPr>
            <w:r w:rsidRPr="002C261B">
              <w:rPr>
                <w:rFonts w:ascii="Arial Black" w:hAnsi="Arial Black"/>
                <w:sz w:val="18"/>
                <w:szCs w:val="18"/>
                <w:lang w:val="nl-BE"/>
              </w:rPr>
              <w:t xml:space="preserve">Revisie </w:t>
            </w:r>
          </w:p>
        </w:tc>
        <w:tc>
          <w:tcPr>
            <w:tcW w:w="4441" w:type="pct"/>
            <w:shd w:val="clear" w:color="auto" w:fill="F3F3F3"/>
          </w:tcPr>
          <w:p w14:paraId="2E3901FC" w14:textId="77777777" w:rsidR="002C0F15" w:rsidRPr="002C261B" w:rsidRDefault="002C0F15" w:rsidP="00503DB4">
            <w:pPr>
              <w:rPr>
                <w:rFonts w:ascii="Arial Black" w:hAnsi="Arial Black"/>
                <w:sz w:val="18"/>
                <w:szCs w:val="18"/>
                <w:lang w:val="nl-BE"/>
              </w:rPr>
            </w:pPr>
            <w:r w:rsidRPr="002C261B">
              <w:rPr>
                <w:rFonts w:ascii="Arial Black" w:hAnsi="Arial Black"/>
                <w:sz w:val="18"/>
                <w:szCs w:val="18"/>
                <w:lang w:val="nl-BE"/>
              </w:rPr>
              <w:t>Bestemmelingen</w:t>
            </w:r>
          </w:p>
        </w:tc>
      </w:tr>
      <w:tr w:rsidR="002C0F15" w:rsidRPr="002C261B" w14:paraId="1C59D8B7" w14:textId="77777777" w:rsidTr="008A261C">
        <w:tc>
          <w:tcPr>
            <w:tcW w:w="559" w:type="pct"/>
            <w:shd w:val="clear" w:color="auto" w:fill="auto"/>
          </w:tcPr>
          <w:p w14:paraId="1D968D4C" w14:textId="77777777" w:rsidR="002C0F15" w:rsidRPr="002C261B" w:rsidRDefault="0089010D" w:rsidP="00503DB4">
            <w:pPr>
              <w:rPr>
                <w:rFonts w:ascii="Calibri" w:hAnsi="Calibri"/>
                <w:sz w:val="20"/>
                <w:szCs w:val="20"/>
                <w:lang w:val="nl-BE"/>
              </w:rPr>
            </w:pPr>
            <w:r>
              <w:rPr>
                <w:rFonts w:ascii="Calibri" w:hAnsi="Calibri"/>
                <w:sz w:val="20"/>
                <w:szCs w:val="20"/>
                <w:lang w:val="nl-BE"/>
              </w:rPr>
              <w:t>1.0</w:t>
            </w:r>
          </w:p>
        </w:tc>
        <w:tc>
          <w:tcPr>
            <w:tcW w:w="4441" w:type="pct"/>
            <w:shd w:val="clear" w:color="auto" w:fill="auto"/>
          </w:tcPr>
          <w:p w14:paraId="33B75C39" w14:textId="77777777" w:rsidR="002C0F15" w:rsidRPr="002C261B" w:rsidRDefault="002C0F15" w:rsidP="00503DB4">
            <w:pPr>
              <w:rPr>
                <w:rFonts w:ascii="Calibri" w:hAnsi="Calibri"/>
                <w:sz w:val="20"/>
                <w:szCs w:val="20"/>
                <w:lang w:val="nl-BE"/>
              </w:rPr>
            </w:pPr>
          </w:p>
        </w:tc>
      </w:tr>
      <w:tr w:rsidR="002C0F15" w:rsidRPr="002C261B" w14:paraId="69BDD46F" w14:textId="77777777" w:rsidTr="008A261C">
        <w:tc>
          <w:tcPr>
            <w:tcW w:w="559" w:type="pct"/>
            <w:shd w:val="clear" w:color="auto" w:fill="auto"/>
          </w:tcPr>
          <w:p w14:paraId="3DDBAE6F" w14:textId="77777777" w:rsidR="002C0F15" w:rsidRPr="002C261B" w:rsidRDefault="002C0F15" w:rsidP="00503DB4">
            <w:pPr>
              <w:rPr>
                <w:rFonts w:ascii="Calibri" w:hAnsi="Calibri"/>
                <w:sz w:val="20"/>
                <w:szCs w:val="20"/>
                <w:lang w:val="nl-BE"/>
              </w:rPr>
            </w:pPr>
          </w:p>
        </w:tc>
        <w:tc>
          <w:tcPr>
            <w:tcW w:w="4441" w:type="pct"/>
            <w:shd w:val="clear" w:color="auto" w:fill="auto"/>
          </w:tcPr>
          <w:p w14:paraId="2FBFBCE1" w14:textId="77777777" w:rsidR="002C0F15" w:rsidRPr="002C261B" w:rsidRDefault="002C0F15" w:rsidP="00503DB4">
            <w:pPr>
              <w:rPr>
                <w:rFonts w:ascii="Calibri" w:hAnsi="Calibri"/>
                <w:sz w:val="20"/>
                <w:szCs w:val="20"/>
                <w:lang w:val="nl-BE"/>
              </w:rPr>
            </w:pPr>
          </w:p>
        </w:tc>
      </w:tr>
    </w:tbl>
    <w:p w14:paraId="328B9837" w14:textId="77777777" w:rsidR="00663DDC" w:rsidRPr="002C261B" w:rsidRDefault="00D81E2D" w:rsidP="00692C23">
      <w:pPr>
        <w:pStyle w:val="Heading1"/>
        <w:numPr>
          <w:ilvl w:val="0"/>
          <w:numId w:val="0"/>
        </w:numPr>
        <w:rPr>
          <w:lang w:val="nl-BE"/>
        </w:rPr>
      </w:pPr>
      <w:r w:rsidRPr="002C261B">
        <w:rPr>
          <w:lang w:val="nl-BE"/>
        </w:rPr>
        <w:br w:type="page"/>
      </w:r>
      <w:bookmarkStart w:id="9" w:name="_Toc160619218"/>
      <w:r w:rsidR="00663DDC" w:rsidRPr="002C261B">
        <w:rPr>
          <w:lang w:val="nl-BE"/>
        </w:rPr>
        <w:lastRenderedPageBreak/>
        <w:t>Index</w:t>
      </w:r>
      <w:bookmarkEnd w:id="9"/>
    </w:p>
    <w:p w14:paraId="305B536B" w14:textId="77777777" w:rsidR="00596807" w:rsidRDefault="006F7150">
      <w:pPr>
        <w:pStyle w:val="TOC1"/>
        <w:tabs>
          <w:tab w:val="right" w:leader="dot" w:pos="9060"/>
        </w:tabs>
        <w:rPr>
          <w:ins w:id="10" w:author="Nathan Claeys (KSZ-BCSS)" w:date="2024-03-06T12:06:00Z"/>
          <w:rFonts w:asciiTheme="minorHAnsi" w:eastAsiaTheme="minorEastAsia" w:hAnsiTheme="minorHAnsi" w:cstheme="minorBidi"/>
          <w:noProof/>
          <w:sz w:val="22"/>
          <w:szCs w:val="22"/>
        </w:rPr>
      </w:pPr>
      <w:r>
        <w:rPr>
          <w:lang w:val="nl-BE"/>
        </w:rPr>
        <w:fldChar w:fldCharType="begin"/>
      </w:r>
      <w:r>
        <w:rPr>
          <w:lang w:val="nl-BE"/>
        </w:rPr>
        <w:instrText xml:space="preserve"> TOC \o "1-2" \h \z \u </w:instrText>
      </w:r>
      <w:r>
        <w:rPr>
          <w:lang w:val="nl-BE"/>
        </w:rPr>
        <w:fldChar w:fldCharType="separate"/>
      </w:r>
      <w:ins w:id="11" w:author="Nathan Claeys (KSZ-BCSS)" w:date="2024-03-06T12:06:00Z">
        <w:r w:rsidR="00596807" w:rsidRPr="0056262D">
          <w:rPr>
            <w:rStyle w:val="Hyperlink"/>
            <w:noProof/>
          </w:rPr>
          <w:fldChar w:fldCharType="begin"/>
        </w:r>
        <w:r w:rsidR="00596807" w:rsidRPr="0056262D">
          <w:rPr>
            <w:rStyle w:val="Hyperlink"/>
            <w:noProof/>
          </w:rPr>
          <w:instrText xml:space="preserve"> </w:instrText>
        </w:r>
        <w:r w:rsidR="00596807">
          <w:rPr>
            <w:noProof/>
          </w:rPr>
          <w:instrText>HYPERLINK \l "_Toc160619214"</w:instrText>
        </w:r>
        <w:r w:rsidR="00596807" w:rsidRPr="0056262D">
          <w:rPr>
            <w:rStyle w:val="Hyperlink"/>
            <w:noProof/>
          </w:rPr>
          <w:instrText xml:space="preserve"> </w:instrText>
        </w:r>
        <w:r w:rsidR="00596807" w:rsidRPr="0056262D">
          <w:rPr>
            <w:rStyle w:val="Hyperlink"/>
            <w:noProof/>
          </w:rPr>
          <w:fldChar w:fldCharType="separate"/>
        </w:r>
        <w:r w:rsidR="00596807" w:rsidRPr="0056262D">
          <w:rPr>
            <w:rStyle w:val="Hyperlink"/>
            <w:noProof/>
          </w:rPr>
          <w:t>InscriptionService: Technical Service Specifications</w:t>
        </w:r>
        <w:r w:rsidR="00596807">
          <w:rPr>
            <w:noProof/>
            <w:webHidden/>
          </w:rPr>
          <w:tab/>
        </w:r>
        <w:r w:rsidR="00596807">
          <w:rPr>
            <w:noProof/>
            <w:webHidden/>
          </w:rPr>
          <w:fldChar w:fldCharType="begin"/>
        </w:r>
        <w:r w:rsidR="00596807">
          <w:rPr>
            <w:noProof/>
            <w:webHidden/>
          </w:rPr>
          <w:instrText xml:space="preserve"> PAGEREF _Toc160619214 \h </w:instrText>
        </w:r>
      </w:ins>
      <w:r w:rsidR="00596807">
        <w:rPr>
          <w:noProof/>
          <w:webHidden/>
        </w:rPr>
      </w:r>
      <w:r w:rsidR="00596807">
        <w:rPr>
          <w:noProof/>
          <w:webHidden/>
        </w:rPr>
        <w:fldChar w:fldCharType="separate"/>
      </w:r>
      <w:ins w:id="12" w:author="Nathan Claeys (KSZ-BCSS)" w:date="2024-03-06T12:06:00Z">
        <w:r w:rsidR="00596807">
          <w:rPr>
            <w:noProof/>
            <w:webHidden/>
          </w:rPr>
          <w:t>1</w:t>
        </w:r>
        <w:r w:rsidR="00596807">
          <w:rPr>
            <w:noProof/>
            <w:webHidden/>
          </w:rPr>
          <w:fldChar w:fldCharType="end"/>
        </w:r>
        <w:r w:rsidR="00596807" w:rsidRPr="0056262D">
          <w:rPr>
            <w:rStyle w:val="Hyperlink"/>
            <w:noProof/>
          </w:rPr>
          <w:fldChar w:fldCharType="end"/>
        </w:r>
      </w:ins>
    </w:p>
    <w:p w14:paraId="3A9BF6C1" w14:textId="77777777" w:rsidR="00596807" w:rsidRDefault="00596807">
      <w:pPr>
        <w:pStyle w:val="TOC1"/>
        <w:tabs>
          <w:tab w:val="right" w:leader="dot" w:pos="9060"/>
        </w:tabs>
        <w:rPr>
          <w:ins w:id="13" w:author="Nathan Claeys (KSZ-BCSS)" w:date="2024-03-06T12:06:00Z"/>
          <w:rFonts w:asciiTheme="minorHAnsi" w:eastAsiaTheme="minorEastAsia" w:hAnsiTheme="minorHAnsi" w:cstheme="minorBidi"/>
          <w:noProof/>
          <w:sz w:val="22"/>
          <w:szCs w:val="22"/>
        </w:rPr>
      </w:pPr>
      <w:ins w:id="14"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"_Toc160619215"</w:instrText>
        </w:r>
        <w:r w:rsidRPr="0056262D">
          <w:rPr>
            <w:rStyle w:val="Hyperlink"/>
            <w:noProof/>
          </w:rPr>
          <w:instrText xml:space="preserve"> </w:instrText>
        </w:r>
        <w:r w:rsidRPr="0056262D">
          <w:rPr>
            <w:rStyle w:val="Hyperlink"/>
            <w:noProof/>
          </w:rPr>
          <w:fldChar w:fldCharType="separate"/>
        </w:r>
        <w:r w:rsidRPr="0056262D">
          <w:rPr>
            <w:rStyle w:val="Hyperlink"/>
            <w:noProof/>
          </w:rPr>
          <w:t>Revision History</w:t>
        </w:r>
        <w:r>
          <w:rPr>
            <w:noProof/>
            <w:webHidden/>
          </w:rPr>
          <w:tab/>
        </w:r>
        <w:r>
          <w:rPr>
            <w:noProof/>
            <w:webHidden/>
          </w:rPr>
          <w:fldChar w:fldCharType="begin"/>
        </w:r>
        <w:r>
          <w:rPr>
            <w:noProof/>
            <w:webHidden/>
          </w:rPr>
          <w:instrText xml:space="preserve"> PAGEREF _Toc160619215 \h </w:instrText>
        </w:r>
      </w:ins>
      <w:r>
        <w:rPr>
          <w:noProof/>
          <w:webHidden/>
        </w:rPr>
      </w:r>
      <w:r>
        <w:rPr>
          <w:noProof/>
          <w:webHidden/>
        </w:rPr>
        <w:fldChar w:fldCharType="separate"/>
      </w:r>
      <w:ins w:id="15" w:author="Nathan Claeys (KSZ-BCSS)" w:date="2024-03-06T12:06:00Z">
        <w:r>
          <w:rPr>
            <w:noProof/>
            <w:webHidden/>
          </w:rPr>
          <w:t>1</w:t>
        </w:r>
        <w:r>
          <w:rPr>
            <w:noProof/>
            <w:webHidden/>
          </w:rPr>
          <w:fldChar w:fldCharType="end"/>
        </w:r>
        <w:r w:rsidRPr="0056262D">
          <w:rPr>
            <w:rStyle w:val="Hyperlink"/>
            <w:noProof/>
          </w:rPr>
          <w:fldChar w:fldCharType="end"/>
        </w:r>
      </w:ins>
    </w:p>
    <w:p w14:paraId="0C561D83" w14:textId="77777777" w:rsidR="00596807" w:rsidRDefault="00596807">
      <w:pPr>
        <w:pStyle w:val="TOC1"/>
        <w:tabs>
          <w:tab w:val="right" w:leader="dot" w:pos="9060"/>
        </w:tabs>
        <w:rPr>
          <w:ins w:id="16" w:author="Nathan Claeys (KSZ-BCSS)" w:date="2024-03-06T12:06:00Z"/>
          <w:rFonts w:asciiTheme="minorHAnsi" w:eastAsiaTheme="minorEastAsia" w:hAnsiTheme="minorHAnsi" w:cstheme="minorBidi"/>
          <w:noProof/>
          <w:sz w:val="22"/>
          <w:szCs w:val="22"/>
        </w:rPr>
      </w:pPr>
      <w:ins w:id="17"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"_Toc160619216"</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Gerelateerde documenten</w:t>
        </w:r>
        <w:r>
          <w:rPr>
            <w:noProof/>
            <w:webHidden/>
          </w:rPr>
          <w:tab/>
        </w:r>
        <w:r>
          <w:rPr>
            <w:noProof/>
            <w:webHidden/>
          </w:rPr>
          <w:fldChar w:fldCharType="begin"/>
        </w:r>
        <w:r>
          <w:rPr>
            <w:noProof/>
            <w:webHidden/>
          </w:rPr>
          <w:instrText xml:space="preserve"> PAGEREF _Toc160619216 \h </w:instrText>
        </w:r>
      </w:ins>
      <w:r>
        <w:rPr>
          <w:noProof/>
          <w:webHidden/>
        </w:rPr>
      </w:r>
      <w:r>
        <w:rPr>
          <w:noProof/>
          <w:webHidden/>
        </w:rPr>
        <w:fldChar w:fldCharType="separate"/>
      </w:r>
      <w:ins w:id="18" w:author="Nathan Claeys (KSZ-BCSS)" w:date="2024-03-06T12:06:00Z">
        <w:r>
          <w:rPr>
            <w:noProof/>
            <w:webHidden/>
          </w:rPr>
          <w:t>1</w:t>
        </w:r>
        <w:r>
          <w:rPr>
            <w:noProof/>
            <w:webHidden/>
          </w:rPr>
          <w:fldChar w:fldCharType="end"/>
        </w:r>
        <w:r w:rsidRPr="0056262D">
          <w:rPr>
            <w:rStyle w:val="Hyperlink"/>
            <w:noProof/>
          </w:rPr>
          <w:fldChar w:fldCharType="end"/>
        </w:r>
      </w:ins>
    </w:p>
    <w:p w14:paraId="5EB6E46F" w14:textId="77777777" w:rsidR="00596807" w:rsidRDefault="00596807">
      <w:pPr>
        <w:pStyle w:val="TOC1"/>
        <w:tabs>
          <w:tab w:val="right" w:leader="dot" w:pos="9060"/>
        </w:tabs>
        <w:rPr>
          <w:ins w:id="19" w:author="Nathan Claeys (KSZ-BCSS)" w:date="2024-03-06T12:06:00Z"/>
          <w:rFonts w:asciiTheme="minorHAnsi" w:eastAsiaTheme="minorEastAsia" w:hAnsiTheme="minorHAnsi" w:cstheme="minorBidi"/>
          <w:noProof/>
          <w:sz w:val="22"/>
          <w:szCs w:val="22"/>
        </w:rPr>
      </w:pPr>
      <w:ins w:id="20"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"_Toc160619217"</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Distributie</w:t>
        </w:r>
        <w:r>
          <w:rPr>
            <w:noProof/>
            <w:webHidden/>
          </w:rPr>
          <w:tab/>
        </w:r>
        <w:r>
          <w:rPr>
            <w:noProof/>
            <w:webHidden/>
          </w:rPr>
          <w:fldChar w:fldCharType="begin"/>
        </w:r>
        <w:r>
          <w:rPr>
            <w:noProof/>
            <w:webHidden/>
          </w:rPr>
          <w:instrText xml:space="preserve"> PAGEREF _Toc160619217 \h </w:instrText>
        </w:r>
      </w:ins>
      <w:r>
        <w:rPr>
          <w:noProof/>
          <w:webHidden/>
        </w:rPr>
      </w:r>
      <w:r>
        <w:rPr>
          <w:noProof/>
          <w:webHidden/>
        </w:rPr>
        <w:fldChar w:fldCharType="separate"/>
      </w:r>
      <w:ins w:id="21" w:author="Nathan Claeys (KSZ-BCSS)" w:date="2024-03-06T12:06:00Z">
        <w:r>
          <w:rPr>
            <w:noProof/>
            <w:webHidden/>
          </w:rPr>
          <w:t>1</w:t>
        </w:r>
        <w:r>
          <w:rPr>
            <w:noProof/>
            <w:webHidden/>
          </w:rPr>
          <w:fldChar w:fldCharType="end"/>
        </w:r>
        <w:r w:rsidRPr="0056262D">
          <w:rPr>
            <w:rStyle w:val="Hyperlink"/>
            <w:noProof/>
          </w:rPr>
          <w:fldChar w:fldCharType="end"/>
        </w:r>
      </w:ins>
    </w:p>
    <w:p w14:paraId="296658DB" w14:textId="77777777" w:rsidR="00596807" w:rsidRDefault="00596807">
      <w:pPr>
        <w:pStyle w:val="TOC1"/>
        <w:tabs>
          <w:tab w:val="right" w:leader="dot" w:pos="9060"/>
        </w:tabs>
        <w:rPr>
          <w:ins w:id="22" w:author="Nathan Claeys (KSZ-BCSS)" w:date="2024-03-06T12:06:00Z"/>
          <w:rFonts w:asciiTheme="minorHAnsi" w:eastAsiaTheme="minorEastAsia" w:hAnsiTheme="minorHAnsi" w:cstheme="minorBidi"/>
          <w:noProof/>
          <w:sz w:val="22"/>
          <w:szCs w:val="22"/>
        </w:rPr>
      </w:pPr>
      <w:ins w:id="23"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"_Toc160619218"</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Index</w:t>
        </w:r>
        <w:r>
          <w:rPr>
            <w:noProof/>
            <w:webHidden/>
          </w:rPr>
          <w:tab/>
        </w:r>
        <w:r>
          <w:rPr>
            <w:noProof/>
            <w:webHidden/>
          </w:rPr>
          <w:fldChar w:fldCharType="begin"/>
        </w:r>
        <w:r>
          <w:rPr>
            <w:noProof/>
            <w:webHidden/>
          </w:rPr>
          <w:instrText xml:space="preserve"> PAGEREF _Toc160619218 \h </w:instrText>
        </w:r>
      </w:ins>
      <w:r>
        <w:rPr>
          <w:noProof/>
          <w:webHidden/>
        </w:rPr>
      </w:r>
      <w:r>
        <w:rPr>
          <w:noProof/>
          <w:webHidden/>
        </w:rPr>
        <w:fldChar w:fldCharType="separate"/>
      </w:r>
      <w:ins w:id="24" w:author="Nathan Claeys (KSZ-BCSS)" w:date="2024-03-06T12:06:00Z">
        <w:r>
          <w:rPr>
            <w:noProof/>
            <w:webHidden/>
          </w:rPr>
          <w:t>3</w:t>
        </w:r>
        <w:r>
          <w:rPr>
            <w:noProof/>
            <w:webHidden/>
          </w:rPr>
          <w:fldChar w:fldCharType="end"/>
        </w:r>
        <w:r w:rsidRPr="0056262D">
          <w:rPr>
            <w:rStyle w:val="Hyperlink"/>
            <w:noProof/>
          </w:rPr>
          <w:fldChar w:fldCharType="end"/>
        </w:r>
      </w:ins>
    </w:p>
    <w:p w14:paraId="566B9DED" w14:textId="77777777" w:rsidR="00596807" w:rsidRDefault="00596807">
      <w:pPr>
        <w:pStyle w:val="TOC1"/>
        <w:tabs>
          <w:tab w:val="left" w:pos="480"/>
          <w:tab w:val="right" w:leader="dot" w:pos="9060"/>
        </w:tabs>
        <w:rPr>
          <w:ins w:id="25" w:author="Nathan Claeys (KSZ-BCSS)" w:date="2024-03-06T12:06:00Z"/>
          <w:rFonts w:asciiTheme="minorHAnsi" w:eastAsiaTheme="minorEastAsia" w:hAnsiTheme="minorHAnsi" w:cstheme="minorBidi"/>
          <w:noProof/>
          <w:sz w:val="22"/>
          <w:szCs w:val="22"/>
        </w:rPr>
      </w:pPr>
      <w:ins w:id="26"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"_Toc160619219"</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1</w:t>
        </w:r>
        <w:r>
          <w:rPr>
            <w:rFonts w:asciiTheme="minorHAnsi" w:eastAsiaTheme="minorEastAsia" w:hAnsiTheme="minorHAnsi" w:cstheme="minorBidi"/>
            <w:noProof/>
            <w:sz w:val="22"/>
            <w:szCs w:val="22"/>
          </w:rPr>
          <w:tab/>
        </w:r>
        <w:r w:rsidRPr="0056262D">
          <w:rPr>
            <w:rStyle w:val="Hyperlink"/>
            <w:noProof/>
            <w:lang w:val="nl-BE"/>
          </w:rPr>
          <w:t>Doel van het document</w:t>
        </w:r>
        <w:r>
          <w:rPr>
            <w:noProof/>
            <w:webHidden/>
          </w:rPr>
          <w:tab/>
        </w:r>
        <w:r>
          <w:rPr>
            <w:noProof/>
            <w:webHidden/>
          </w:rPr>
          <w:fldChar w:fldCharType="begin"/>
        </w:r>
        <w:r>
          <w:rPr>
            <w:noProof/>
            <w:webHidden/>
          </w:rPr>
          <w:instrText xml:space="preserve"> PAGEREF _Toc160619219 \h </w:instrText>
        </w:r>
      </w:ins>
      <w:r>
        <w:rPr>
          <w:noProof/>
          <w:webHidden/>
        </w:rPr>
      </w:r>
      <w:r>
        <w:rPr>
          <w:noProof/>
          <w:webHidden/>
        </w:rPr>
        <w:fldChar w:fldCharType="separate"/>
      </w:r>
      <w:ins w:id="27" w:author="Nathan Claeys (KSZ-BCSS)" w:date="2024-03-06T12:06:00Z">
        <w:r>
          <w:rPr>
            <w:noProof/>
            <w:webHidden/>
          </w:rPr>
          <w:t>4</w:t>
        </w:r>
        <w:r>
          <w:rPr>
            <w:noProof/>
            <w:webHidden/>
          </w:rPr>
          <w:fldChar w:fldCharType="end"/>
        </w:r>
        <w:r w:rsidRPr="0056262D">
          <w:rPr>
            <w:rStyle w:val="Hyperlink"/>
            <w:noProof/>
          </w:rPr>
          <w:fldChar w:fldCharType="end"/>
        </w:r>
      </w:ins>
    </w:p>
    <w:p w14:paraId="79967B2A" w14:textId="77777777" w:rsidR="00596807" w:rsidRDefault="00596807">
      <w:pPr>
        <w:pStyle w:val="TOC1"/>
        <w:tabs>
          <w:tab w:val="left" w:pos="480"/>
          <w:tab w:val="right" w:leader="dot" w:pos="9060"/>
        </w:tabs>
        <w:rPr>
          <w:ins w:id="28" w:author="Nathan Claeys (KSZ-BCSS)" w:date="2024-03-06T12:06:00Z"/>
          <w:rFonts w:asciiTheme="minorHAnsi" w:eastAsiaTheme="minorEastAsia" w:hAnsiTheme="minorHAnsi" w:cstheme="minorBidi"/>
          <w:noProof/>
          <w:sz w:val="22"/>
          <w:szCs w:val="22"/>
        </w:rPr>
      </w:pPr>
      <w:ins w:id="29"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"_Toc160619220"</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2</w:t>
        </w:r>
        <w:r>
          <w:rPr>
            <w:rFonts w:asciiTheme="minorHAnsi" w:eastAsiaTheme="minorEastAsia" w:hAnsiTheme="minorHAnsi" w:cstheme="minorBidi"/>
            <w:noProof/>
            <w:sz w:val="22"/>
            <w:szCs w:val="22"/>
          </w:rPr>
          <w:tab/>
        </w:r>
        <w:r w:rsidRPr="0056262D">
          <w:rPr>
            <w:rStyle w:val="Hyperlink"/>
            <w:noProof/>
            <w:lang w:val="nl-BE"/>
          </w:rPr>
          <w:t>Overzicht van de dienst</w:t>
        </w:r>
        <w:r>
          <w:rPr>
            <w:noProof/>
            <w:webHidden/>
          </w:rPr>
          <w:tab/>
        </w:r>
        <w:r>
          <w:rPr>
            <w:noProof/>
            <w:webHidden/>
          </w:rPr>
          <w:fldChar w:fldCharType="begin"/>
        </w:r>
        <w:r>
          <w:rPr>
            <w:noProof/>
            <w:webHidden/>
          </w:rPr>
          <w:instrText xml:space="preserve"> PAGEREF _Toc160619220 \h </w:instrText>
        </w:r>
      </w:ins>
      <w:r>
        <w:rPr>
          <w:noProof/>
          <w:webHidden/>
        </w:rPr>
      </w:r>
      <w:r>
        <w:rPr>
          <w:noProof/>
          <w:webHidden/>
        </w:rPr>
        <w:fldChar w:fldCharType="separate"/>
      </w:r>
      <w:ins w:id="30" w:author="Nathan Claeys (KSZ-BCSS)" w:date="2024-03-06T12:06:00Z">
        <w:r>
          <w:rPr>
            <w:noProof/>
            <w:webHidden/>
          </w:rPr>
          <w:t>4</w:t>
        </w:r>
        <w:r>
          <w:rPr>
            <w:noProof/>
            <w:webHidden/>
          </w:rPr>
          <w:fldChar w:fldCharType="end"/>
        </w:r>
        <w:r w:rsidRPr="0056262D">
          <w:rPr>
            <w:rStyle w:val="Hyperlink"/>
            <w:noProof/>
          </w:rPr>
          <w:fldChar w:fldCharType="end"/>
        </w:r>
      </w:ins>
    </w:p>
    <w:p w14:paraId="1CFFF3F2" w14:textId="77777777" w:rsidR="00596807" w:rsidRDefault="00596807">
      <w:pPr>
        <w:pStyle w:val="TOC2"/>
        <w:tabs>
          <w:tab w:val="left" w:pos="880"/>
          <w:tab w:val="right" w:leader="dot" w:pos="9060"/>
        </w:tabs>
        <w:rPr>
          <w:ins w:id="31" w:author="Nathan Claeys (KSZ-BCSS)" w:date="2024-03-06T12:06:00Z"/>
          <w:rFonts w:asciiTheme="minorHAnsi" w:eastAsiaTheme="minorEastAsia" w:hAnsiTheme="minorHAnsi" w:cstheme="minorBidi"/>
          <w:noProof/>
          <w:sz w:val="22"/>
          <w:szCs w:val="22"/>
        </w:rPr>
      </w:pPr>
      <w:ins w:id="32"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"_Toc160619221"</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2.1</w:t>
        </w:r>
        <w:r>
          <w:rPr>
            <w:rFonts w:asciiTheme="minorHAnsi" w:eastAsiaTheme="minorEastAsia" w:hAnsiTheme="minorHAnsi" w:cstheme="minorBidi"/>
            <w:noProof/>
            <w:sz w:val="22"/>
            <w:szCs w:val="22"/>
          </w:rPr>
          <w:tab/>
        </w:r>
        <w:r w:rsidRPr="0056262D">
          <w:rPr>
            <w:rStyle w:val="Hyperlink"/>
            <w:noProof/>
            <w:lang w:val="nl-BE"/>
          </w:rPr>
          <w:t>Context</w:t>
        </w:r>
        <w:r>
          <w:rPr>
            <w:noProof/>
            <w:webHidden/>
          </w:rPr>
          <w:tab/>
        </w:r>
        <w:r>
          <w:rPr>
            <w:noProof/>
            <w:webHidden/>
          </w:rPr>
          <w:fldChar w:fldCharType="begin"/>
        </w:r>
        <w:r>
          <w:rPr>
            <w:noProof/>
            <w:webHidden/>
          </w:rPr>
          <w:instrText xml:space="preserve"> PAGEREF _Toc160619221 \h </w:instrText>
        </w:r>
      </w:ins>
      <w:r>
        <w:rPr>
          <w:noProof/>
          <w:webHidden/>
        </w:rPr>
      </w:r>
      <w:r>
        <w:rPr>
          <w:noProof/>
          <w:webHidden/>
        </w:rPr>
        <w:fldChar w:fldCharType="separate"/>
      </w:r>
      <w:ins w:id="33" w:author="Nathan Claeys (KSZ-BCSS)" w:date="2024-03-06T12:06:00Z">
        <w:r>
          <w:rPr>
            <w:noProof/>
            <w:webHidden/>
          </w:rPr>
          <w:t>4</w:t>
        </w:r>
        <w:r>
          <w:rPr>
            <w:noProof/>
            <w:webHidden/>
          </w:rPr>
          <w:fldChar w:fldCharType="end"/>
        </w:r>
        <w:r w:rsidRPr="0056262D">
          <w:rPr>
            <w:rStyle w:val="Hyperlink"/>
            <w:noProof/>
          </w:rPr>
          <w:fldChar w:fldCharType="end"/>
        </w:r>
      </w:ins>
    </w:p>
    <w:p w14:paraId="223E3DCB" w14:textId="77777777" w:rsidR="00596807" w:rsidRDefault="00596807">
      <w:pPr>
        <w:pStyle w:val="TOC2"/>
        <w:tabs>
          <w:tab w:val="left" w:pos="880"/>
          <w:tab w:val="right" w:leader="dot" w:pos="9060"/>
        </w:tabs>
        <w:rPr>
          <w:ins w:id="34" w:author="Nathan Claeys (KSZ-BCSS)" w:date="2024-03-06T12:06:00Z"/>
          <w:rFonts w:asciiTheme="minorHAnsi" w:eastAsiaTheme="minorEastAsia" w:hAnsiTheme="minorHAnsi" w:cstheme="minorBidi"/>
          <w:noProof/>
          <w:sz w:val="22"/>
          <w:szCs w:val="22"/>
        </w:rPr>
      </w:pPr>
      <w:ins w:id="35"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"_Toc160619222"</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2.2</w:t>
        </w:r>
        <w:r>
          <w:rPr>
            <w:rFonts w:asciiTheme="minorHAnsi" w:eastAsiaTheme="minorEastAsia" w:hAnsiTheme="minorHAnsi" w:cstheme="minorBidi"/>
            <w:noProof/>
            <w:sz w:val="22"/>
            <w:szCs w:val="22"/>
          </w:rPr>
          <w:tab/>
        </w:r>
        <w:r w:rsidRPr="0056262D">
          <w:rPr>
            <w:rStyle w:val="Hyperlink"/>
            <w:noProof/>
            <w:lang w:val="nl-BE"/>
          </w:rPr>
          <w:t>Business proces “nieuwe dossier” bij partner</w:t>
        </w:r>
        <w:r>
          <w:rPr>
            <w:noProof/>
            <w:webHidden/>
          </w:rPr>
          <w:tab/>
        </w:r>
        <w:r>
          <w:rPr>
            <w:noProof/>
            <w:webHidden/>
          </w:rPr>
          <w:fldChar w:fldCharType="begin"/>
        </w:r>
        <w:r>
          <w:rPr>
            <w:noProof/>
            <w:webHidden/>
          </w:rPr>
          <w:instrText xml:space="preserve"> PAGEREF _Toc160619222 \h </w:instrText>
        </w:r>
      </w:ins>
      <w:r>
        <w:rPr>
          <w:noProof/>
          <w:webHidden/>
        </w:rPr>
      </w:r>
      <w:r>
        <w:rPr>
          <w:noProof/>
          <w:webHidden/>
        </w:rPr>
        <w:fldChar w:fldCharType="separate"/>
      </w:r>
      <w:ins w:id="36" w:author="Nathan Claeys (KSZ-BCSS)" w:date="2024-03-06T12:06:00Z">
        <w:r>
          <w:rPr>
            <w:noProof/>
            <w:webHidden/>
          </w:rPr>
          <w:t>4</w:t>
        </w:r>
        <w:r>
          <w:rPr>
            <w:noProof/>
            <w:webHidden/>
          </w:rPr>
          <w:fldChar w:fldCharType="end"/>
        </w:r>
        <w:r w:rsidRPr="0056262D">
          <w:rPr>
            <w:rStyle w:val="Hyperlink"/>
            <w:noProof/>
          </w:rPr>
          <w:fldChar w:fldCharType="end"/>
        </w:r>
      </w:ins>
    </w:p>
    <w:p w14:paraId="48D55509" w14:textId="77777777" w:rsidR="00596807" w:rsidRDefault="00596807">
      <w:pPr>
        <w:pStyle w:val="TOC2"/>
        <w:tabs>
          <w:tab w:val="left" w:pos="880"/>
          <w:tab w:val="right" w:leader="dot" w:pos="9060"/>
        </w:tabs>
        <w:rPr>
          <w:ins w:id="37" w:author="Nathan Claeys (KSZ-BCSS)" w:date="2024-03-06T12:06:00Z"/>
          <w:rFonts w:asciiTheme="minorHAnsi" w:eastAsiaTheme="minorEastAsia" w:hAnsiTheme="minorHAnsi" w:cstheme="minorBidi"/>
          <w:noProof/>
          <w:sz w:val="22"/>
          <w:szCs w:val="22"/>
        </w:rPr>
      </w:pPr>
      <w:ins w:id="38"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"_Toc160619223"</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2.3</w:t>
        </w:r>
        <w:r>
          <w:rPr>
            <w:rFonts w:asciiTheme="minorHAnsi" w:eastAsiaTheme="minorEastAsia" w:hAnsiTheme="minorHAnsi" w:cstheme="minorBidi"/>
            <w:noProof/>
            <w:sz w:val="22"/>
            <w:szCs w:val="22"/>
          </w:rPr>
          <w:tab/>
        </w:r>
        <w:r w:rsidRPr="0056262D">
          <w:rPr>
            <w:rStyle w:val="Hyperlink"/>
            <w:noProof/>
            <w:lang w:val="nl-BE"/>
          </w:rPr>
          <w:t>Legal context en inscription context</w:t>
        </w:r>
        <w:r>
          <w:rPr>
            <w:noProof/>
            <w:webHidden/>
          </w:rPr>
          <w:tab/>
        </w:r>
        <w:r>
          <w:rPr>
            <w:noProof/>
            <w:webHidden/>
          </w:rPr>
          <w:fldChar w:fldCharType="begin"/>
        </w:r>
        <w:r>
          <w:rPr>
            <w:noProof/>
            <w:webHidden/>
          </w:rPr>
          <w:instrText xml:space="preserve"> PAGEREF _Toc160619223 \h </w:instrText>
        </w:r>
      </w:ins>
      <w:r>
        <w:rPr>
          <w:noProof/>
          <w:webHidden/>
        </w:rPr>
      </w:r>
      <w:r>
        <w:rPr>
          <w:noProof/>
          <w:webHidden/>
        </w:rPr>
        <w:fldChar w:fldCharType="separate"/>
      </w:r>
      <w:ins w:id="39" w:author="Nathan Claeys (KSZ-BCSS)" w:date="2024-03-06T12:06:00Z">
        <w:r>
          <w:rPr>
            <w:noProof/>
            <w:webHidden/>
          </w:rPr>
          <w:t>5</w:t>
        </w:r>
        <w:r>
          <w:rPr>
            <w:noProof/>
            <w:webHidden/>
          </w:rPr>
          <w:fldChar w:fldCharType="end"/>
        </w:r>
        <w:r w:rsidRPr="0056262D">
          <w:rPr>
            <w:rStyle w:val="Hyperlink"/>
            <w:noProof/>
          </w:rPr>
          <w:fldChar w:fldCharType="end"/>
        </w:r>
      </w:ins>
    </w:p>
    <w:p w14:paraId="3B2C0E44" w14:textId="77777777" w:rsidR="00596807" w:rsidRDefault="00596807">
      <w:pPr>
        <w:pStyle w:val="TOC2"/>
        <w:tabs>
          <w:tab w:val="left" w:pos="880"/>
          <w:tab w:val="right" w:leader="dot" w:pos="9060"/>
        </w:tabs>
        <w:rPr>
          <w:ins w:id="40" w:author="Nathan Claeys (KSZ-BCSS)" w:date="2024-03-06T12:06:00Z"/>
          <w:rFonts w:asciiTheme="minorHAnsi" w:eastAsiaTheme="minorEastAsia" w:hAnsiTheme="minorHAnsi" w:cstheme="minorBidi"/>
          <w:noProof/>
          <w:sz w:val="22"/>
          <w:szCs w:val="22"/>
        </w:rPr>
      </w:pPr>
      <w:ins w:id="41"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"_Toc160619224"</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2.4</w:t>
        </w:r>
        <w:r>
          <w:rPr>
            <w:rFonts w:asciiTheme="minorHAnsi" w:eastAsiaTheme="minorEastAsia" w:hAnsiTheme="minorHAnsi" w:cstheme="minorBidi"/>
            <w:noProof/>
            <w:sz w:val="22"/>
            <w:szCs w:val="22"/>
          </w:rPr>
          <w:tab/>
        </w:r>
        <w:r w:rsidRPr="0056262D">
          <w:rPr>
            <w:rStyle w:val="Hyperlink"/>
            <w:noProof/>
            <w:lang w:val="nl-BE"/>
          </w:rPr>
          <w:t>Functionaliteiten van de dienst</w:t>
        </w:r>
        <w:r>
          <w:rPr>
            <w:noProof/>
            <w:webHidden/>
          </w:rPr>
          <w:tab/>
        </w:r>
        <w:r>
          <w:rPr>
            <w:noProof/>
            <w:webHidden/>
          </w:rPr>
          <w:fldChar w:fldCharType="begin"/>
        </w:r>
        <w:r>
          <w:rPr>
            <w:noProof/>
            <w:webHidden/>
          </w:rPr>
          <w:instrText xml:space="preserve"> PAGEREF _Toc160619224 \h </w:instrText>
        </w:r>
      </w:ins>
      <w:r>
        <w:rPr>
          <w:noProof/>
          <w:webHidden/>
        </w:rPr>
      </w:r>
      <w:r>
        <w:rPr>
          <w:noProof/>
          <w:webHidden/>
        </w:rPr>
        <w:fldChar w:fldCharType="separate"/>
      </w:r>
      <w:ins w:id="42" w:author="Nathan Claeys (KSZ-BCSS)" w:date="2024-03-06T12:06:00Z">
        <w:r>
          <w:rPr>
            <w:noProof/>
            <w:webHidden/>
          </w:rPr>
          <w:t>7</w:t>
        </w:r>
        <w:r>
          <w:rPr>
            <w:noProof/>
            <w:webHidden/>
          </w:rPr>
          <w:fldChar w:fldCharType="end"/>
        </w:r>
        <w:r w:rsidRPr="0056262D">
          <w:rPr>
            <w:rStyle w:val="Hyperlink"/>
            <w:noProof/>
          </w:rPr>
          <w:fldChar w:fldCharType="end"/>
        </w:r>
      </w:ins>
    </w:p>
    <w:p w14:paraId="242C11EF" w14:textId="77777777" w:rsidR="00596807" w:rsidRDefault="00596807">
      <w:pPr>
        <w:pStyle w:val="TOC1"/>
        <w:tabs>
          <w:tab w:val="left" w:pos="480"/>
          <w:tab w:val="right" w:leader="dot" w:pos="9060"/>
        </w:tabs>
        <w:rPr>
          <w:ins w:id="43" w:author="Nathan Claeys (KSZ-BCSS)" w:date="2024-03-06T12:06:00Z"/>
          <w:rFonts w:asciiTheme="minorHAnsi" w:eastAsiaTheme="minorEastAsia" w:hAnsiTheme="minorHAnsi" w:cstheme="minorBidi"/>
          <w:noProof/>
          <w:sz w:val="22"/>
          <w:szCs w:val="22"/>
        </w:rPr>
      </w:pPr>
      <w:ins w:id="44"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"_Toc160619225"</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3</w:t>
        </w:r>
        <w:r>
          <w:rPr>
            <w:rFonts w:asciiTheme="minorHAnsi" w:eastAsiaTheme="minorEastAsia" w:hAnsiTheme="minorHAnsi" w:cstheme="minorBidi"/>
            <w:noProof/>
            <w:sz w:val="22"/>
            <w:szCs w:val="22"/>
          </w:rPr>
          <w:tab/>
        </w:r>
        <w:r w:rsidRPr="0056262D">
          <w:rPr>
            <w:rStyle w:val="Hyperlink"/>
            <w:noProof/>
            <w:lang w:val="nl-BE"/>
          </w:rPr>
          <w:t>Beschrijving van de gegevens</w:t>
        </w:r>
        <w:r>
          <w:rPr>
            <w:noProof/>
            <w:webHidden/>
          </w:rPr>
          <w:tab/>
        </w:r>
        <w:r>
          <w:rPr>
            <w:noProof/>
            <w:webHidden/>
          </w:rPr>
          <w:fldChar w:fldCharType="begin"/>
        </w:r>
        <w:r>
          <w:rPr>
            <w:noProof/>
            <w:webHidden/>
          </w:rPr>
          <w:instrText xml:space="preserve"> PAGEREF _Toc160619225 \h </w:instrText>
        </w:r>
      </w:ins>
      <w:r>
        <w:rPr>
          <w:noProof/>
          <w:webHidden/>
        </w:rPr>
      </w:r>
      <w:r>
        <w:rPr>
          <w:noProof/>
          <w:webHidden/>
        </w:rPr>
        <w:fldChar w:fldCharType="separate"/>
      </w:r>
      <w:ins w:id="45" w:author="Nathan Claeys (KSZ-BCSS)" w:date="2024-03-06T12:06:00Z">
        <w:r>
          <w:rPr>
            <w:noProof/>
            <w:webHidden/>
          </w:rPr>
          <w:t>8</w:t>
        </w:r>
        <w:r>
          <w:rPr>
            <w:noProof/>
            <w:webHidden/>
          </w:rPr>
          <w:fldChar w:fldCharType="end"/>
        </w:r>
        <w:r w:rsidRPr="0056262D">
          <w:rPr>
            <w:rStyle w:val="Hyperlink"/>
            <w:noProof/>
          </w:rPr>
          <w:fldChar w:fldCharType="end"/>
        </w:r>
      </w:ins>
    </w:p>
    <w:p w14:paraId="49B8BF63" w14:textId="77777777" w:rsidR="00596807" w:rsidRDefault="00596807">
      <w:pPr>
        <w:pStyle w:val="TOC2"/>
        <w:tabs>
          <w:tab w:val="left" w:pos="880"/>
          <w:tab w:val="right" w:leader="dot" w:pos="9060"/>
        </w:tabs>
        <w:rPr>
          <w:ins w:id="46" w:author="Nathan Claeys (KSZ-BCSS)" w:date="2024-03-06T12:06:00Z"/>
          <w:rFonts w:asciiTheme="minorHAnsi" w:eastAsiaTheme="minorEastAsia" w:hAnsiTheme="minorHAnsi" w:cstheme="minorBidi"/>
          <w:noProof/>
          <w:sz w:val="22"/>
          <w:szCs w:val="22"/>
        </w:rPr>
      </w:pPr>
      <w:ins w:id="47"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"_Toc160619226"</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3.1</w:t>
        </w:r>
        <w:r>
          <w:rPr>
            <w:rFonts w:asciiTheme="minorHAnsi" w:eastAsiaTheme="minorEastAsia" w:hAnsiTheme="minorHAnsi" w:cstheme="minorBidi"/>
            <w:noProof/>
            <w:sz w:val="22"/>
            <w:szCs w:val="22"/>
          </w:rPr>
          <w:tab/>
        </w:r>
        <w:r w:rsidRPr="0056262D">
          <w:rPr>
            <w:rStyle w:val="Hyperlink"/>
            <w:noProof/>
            <w:lang w:val="nl-BE"/>
          </w:rPr>
          <w:t>Entiteit “inschrijving”</w:t>
        </w:r>
        <w:r>
          <w:rPr>
            <w:noProof/>
            <w:webHidden/>
          </w:rPr>
          <w:tab/>
        </w:r>
        <w:r>
          <w:rPr>
            <w:noProof/>
            <w:webHidden/>
          </w:rPr>
          <w:fldChar w:fldCharType="begin"/>
        </w:r>
        <w:r>
          <w:rPr>
            <w:noProof/>
            <w:webHidden/>
          </w:rPr>
          <w:instrText xml:space="preserve"> PAGEREF _Toc160619226 \h </w:instrText>
        </w:r>
      </w:ins>
      <w:r>
        <w:rPr>
          <w:noProof/>
          <w:webHidden/>
        </w:rPr>
      </w:r>
      <w:r>
        <w:rPr>
          <w:noProof/>
          <w:webHidden/>
        </w:rPr>
        <w:fldChar w:fldCharType="separate"/>
      </w:r>
      <w:ins w:id="48" w:author="Nathan Claeys (KSZ-BCSS)" w:date="2024-03-06T12:06:00Z">
        <w:r>
          <w:rPr>
            <w:noProof/>
            <w:webHidden/>
          </w:rPr>
          <w:t>8</w:t>
        </w:r>
        <w:r>
          <w:rPr>
            <w:noProof/>
            <w:webHidden/>
          </w:rPr>
          <w:fldChar w:fldCharType="end"/>
        </w:r>
        <w:r w:rsidRPr="0056262D">
          <w:rPr>
            <w:rStyle w:val="Hyperlink"/>
            <w:noProof/>
          </w:rPr>
          <w:fldChar w:fldCharType="end"/>
        </w:r>
      </w:ins>
    </w:p>
    <w:p w14:paraId="4F931055" w14:textId="77777777" w:rsidR="00596807" w:rsidRDefault="00596807">
      <w:pPr>
        <w:pStyle w:val="TOC2"/>
        <w:tabs>
          <w:tab w:val="left" w:pos="880"/>
          <w:tab w:val="right" w:leader="dot" w:pos="9060"/>
        </w:tabs>
        <w:rPr>
          <w:ins w:id="49" w:author="Nathan Claeys (KSZ-BCSS)" w:date="2024-03-06T12:06:00Z"/>
          <w:rFonts w:asciiTheme="minorHAnsi" w:eastAsiaTheme="minorEastAsia" w:hAnsiTheme="minorHAnsi" w:cstheme="minorBidi"/>
          <w:noProof/>
          <w:sz w:val="22"/>
          <w:szCs w:val="22"/>
        </w:rPr>
      </w:pPr>
      <w:ins w:id="50"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"_Toc160619227"</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3.2</w:t>
        </w:r>
        <w:r>
          <w:rPr>
            <w:rFonts w:asciiTheme="minorHAnsi" w:eastAsiaTheme="minorEastAsia" w:hAnsiTheme="minorHAnsi" w:cstheme="minorBidi"/>
            <w:noProof/>
            <w:sz w:val="22"/>
            <w:szCs w:val="22"/>
          </w:rPr>
          <w:tab/>
        </w:r>
        <w:r w:rsidRPr="0056262D">
          <w:rPr>
            <w:rStyle w:val="Hyperlink"/>
            <w:noProof/>
            <w:lang w:val="nl-BE"/>
          </w:rPr>
          <w:t>Entiteit “identificatiegegevens”</w:t>
        </w:r>
        <w:r>
          <w:rPr>
            <w:noProof/>
            <w:webHidden/>
          </w:rPr>
          <w:tab/>
        </w:r>
        <w:r>
          <w:rPr>
            <w:noProof/>
            <w:webHidden/>
          </w:rPr>
          <w:fldChar w:fldCharType="begin"/>
        </w:r>
        <w:r>
          <w:rPr>
            <w:noProof/>
            <w:webHidden/>
          </w:rPr>
          <w:instrText xml:space="preserve"> PAGEREF _Toc160619227 \h </w:instrText>
        </w:r>
      </w:ins>
      <w:r>
        <w:rPr>
          <w:noProof/>
          <w:webHidden/>
        </w:rPr>
      </w:r>
      <w:r>
        <w:rPr>
          <w:noProof/>
          <w:webHidden/>
        </w:rPr>
        <w:fldChar w:fldCharType="separate"/>
      </w:r>
      <w:ins w:id="51" w:author="Nathan Claeys (KSZ-BCSS)" w:date="2024-03-06T12:06:00Z">
        <w:r>
          <w:rPr>
            <w:noProof/>
            <w:webHidden/>
          </w:rPr>
          <w:t>8</w:t>
        </w:r>
        <w:r>
          <w:rPr>
            <w:noProof/>
            <w:webHidden/>
          </w:rPr>
          <w:fldChar w:fldCharType="end"/>
        </w:r>
        <w:r w:rsidRPr="0056262D">
          <w:rPr>
            <w:rStyle w:val="Hyperlink"/>
            <w:noProof/>
          </w:rPr>
          <w:fldChar w:fldCharType="end"/>
        </w:r>
      </w:ins>
    </w:p>
    <w:p w14:paraId="57E65EC6" w14:textId="77777777" w:rsidR="00596807" w:rsidRDefault="00596807">
      <w:pPr>
        <w:pStyle w:val="TOC1"/>
        <w:tabs>
          <w:tab w:val="left" w:pos="480"/>
          <w:tab w:val="right" w:leader="dot" w:pos="9060"/>
        </w:tabs>
        <w:rPr>
          <w:ins w:id="52" w:author="Nathan Claeys (KSZ-BCSS)" w:date="2024-03-06T12:06:00Z"/>
          <w:rFonts w:asciiTheme="minorHAnsi" w:eastAsiaTheme="minorEastAsia" w:hAnsiTheme="minorHAnsi" w:cstheme="minorBidi"/>
          <w:noProof/>
          <w:sz w:val="22"/>
          <w:szCs w:val="22"/>
        </w:rPr>
      </w:pPr>
      <w:ins w:id="53"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"_Toc160619228"</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4</w:t>
        </w:r>
        <w:r>
          <w:rPr>
            <w:rFonts w:asciiTheme="minorHAnsi" w:eastAsiaTheme="minorEastAsia" w:hAnsiTheme="minorHAnsi" w:cstheme="minorBidi"/>
            <w:noProof/>
            <w:sz w:val="22"/>
            <w:szCs w:val="22"/>
          </w:rPr>
          <w:tab/>
        </w:r>
        <w:r w:rsidRPr="0056262D">
          <w:rPr>
            <w:rStyle w:val="Hyperlink"/>
            <w:noProof/>
            <w:lang w:val="nl-BE"/>
          </w:rPr>
          <w:t>Protocol van de dienst</w:t>
        </w:r>
        <w:r>
          <w:rPr>
            <w:noProof/>
            <w:webHidden/>
          </w:rPr>
          <w:tab/>
        </w:r>
        <w:r>
          <w:rPr>
            <w:noProof/>
            <w:webHidden/>
          </w:rPr>
          <w:fldChar w:fldCharType="begin"/>
        </w:r>
        <w:r>
          <w:rPr>
            <w:noProof/>
            <w:webHidden/>
          </w:rPr>
          <w:instrText xml:space="preserve"> PAGEREF _Toc160619228 \h </w:instrText>
        </w:r>
      </w:ins>
      <w:r>
        <w:rPr>
          <w:noProof/>
          <w:webHidden/>
        </w:rPr>
      </w:r>
      <w:r>
        <w:rPr>
          <w:noProof/>
          <w:webHidden/>
        </w:rPr>
        <w:fldChar w:fldCharType="separate"/>
      </w:r>
      <w:ins w:id="54" w:author="Nathan Claeys (KSZ-BCSS)" w:date="2024-03-06T12:06:00Z">
        <w:r>
          <w:rPr>
            <w:noProof/>
            <w:webHidden/>
          </w:rPr>
          <w:t>9</w:t>
        </w:r>
        <w:r>
          <w:rPr>
            <w:noProof/>
            <w:webHidden/>
          </w:rPr>
          <w:fldChar w:fldCharType="end"/>
        </w:r>
        <w:r w:rsidRPr="0056262D">
          <w:rPr>
            <w:rStyle w:val="Hyperlink"/>
            <w:noProof/>
          </w:rPr>
          <w:fldChar w:fldCharType="end"/>
        </w:r>
      </w:ins>
    </w:p>
    <w:p w14:paraId="3BCEC03A" w14:textId="77777777" w:rsidR="00596807" w:rsidRDefault="00596807">
      <w:pPr>
        <w:pStyle w:val="TOC1"/>
        <w:tabs>
          <w:tab w:val="left" w:pos="480"/>
          <w:tab w:val="right" w:leader="dot" w:pos="9060"/>
        </w:tabs>
        <w:rPr>
          <w:ins w:id="55" w:author="Nathan Claeys (KSZ-BCSS)" w:date="2024-03-06T12:06:00Z"/>
          <w:rFonts w:asciiTheme="minorHAnsi" w:eastAsiaTheme="minorEastAsia" w:hAnsiTheme="minorHAnsi" w:cstheme="minorBidi"/>
          <w:noProof/>
          <w:sz w:val="22"/>
          <w:szCs w:val="22"/>
        </w:rPr>
      </w:pPr>
      <w:ins w:id="56"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"_Toc160619229"</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5</w:t>
        </w:r>
        <w:r>
          <w:rPr>
            <w:rFonts w:asciiTheme="minorHAnsi" w:eastAsiaTheme="minorEastAsia" w:hAnsiTheme="minorHAnsi" w:cstheme="minorBidi"/>
            <w:noProof/>
            <w:sz w:val="22"/>
            <w:szCs w:val="22"/>
          </w:rPr>
          <w:tab/>
        </w:r>
        <w:r w:rsidRPr="0056262D">
          <w:rPr>
            <w:rStyle w:val="Hyperlink"/>
            <w:noProof/>
            <w:lang w:val="nl-BE"/>
          </w:rPr>
          <w:t>Beschrijving van de uitgewisselde boodschappen</w:t>
        </w:r>
        <w:r>
          <w:rPr>
            <w:noProof/>
            <w:webHidden/>
          </w:rPr>
          <w:tab/>
        </w:r>
        <w:r>
          <w:rPr>
            <w:noProof/>
            <w:webHidden/>
          </w:rPr>
          <w:fldChar w:fldCharType="begin"/>
        </w:r>
        <w:r>
          <w:rPr>
            <w:noProof/>
            <w:webHidden/>
          </w:rPr>
          <w:instrText xml:space="preserve"> PAGEREF _Toc160619229 \h </w:instrText>
        </w:r>
      </w:ins>
      <w:r>
        <w:rPr>
          <w:noProof/>
          <w:webHidden/>
        </w:rPr>
      </w:r>
      <w:r>
        <w:rPr>
          <w:noProof/>
          <w:webHidden/>
        </w:rPr>
        <w:fldChar w:fldCharType="separate"/>
      </w:r>
      <w:ins w:id="57" w:author="Nathan Claeys (KSZ-BCSS)" w:date="2024-03-06T12:06:00Z">
        <w:r>
          <w:rPr>
            <w:noProof/>
            <w:webHidden/>
          </w:rPr>
          <w:t>10</w:t>
        </w:r>
        <w:r>
          <w:rPr>
            <w:noProof/>
            <w:webHidden/>
          </w:rPr>
          <w:fldChar w:fldCharType="end"/>
        </w:r>
        <w:r w:rsidRPr="0056262D">
          <w:rPr>
            <w:rStyle w:val="Hyperlink"/>
            <w:noProof/>
          </w:rPr>
          <w:fldChar w:fldCharType="end"/>
        </w:r>
      </w:ins>
    </w:p>
    <w:p w14:paraId="05B132F0" w14:textId="77777777" w:rsidR="00596807" w:rsidRDefault="00596807">
      <w:pPr>
        <w:pStyle w:val="TOC2"/>
        <w:tabs>
          <w:tab w:val="left" w:pos="880"/>
          <w:tab w:val="right" w:leader="dot" w:pos="9060"/>
        </w:tabs>
        <w:rPr>
          <w:ins w:id="58" w:author="Nathan Claeys (KSZ-BCSS)" w:date="2024-03-06T12:06:00Z"/>
          <w:rFonts w:asciiTheme="minorHAnsi" w:eastAsiaTheme="minorEastAsia" w:hAnsiTheme="minorHAnsi" w:cstheme="minorBidi"/>
          <w:noProof/>
          <w:sz w:val="22"/>
          <w:szCs w:val="22"/>
        </w:rPr>
      </w:pPr>
      <w:ins w:id="59"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"_Toc160619230"</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5.1</w:t>
        </w:r>
        <w:r>
          <w:rPr>
            <w:rFonts w:asciiTheme="minorHAnsi" w:eastAsiaTheme="minorEastAsia" w:hAnsiTheme="minorHAnsi" w:cstheme="minorBidi"/>
            <w:noProof/>
            <w:sz w:val="22"/>
            <w:szCs w:val="22"/>
          </w:rPr>
          <w:tab/>
        </w:r>
        <w:r w:rsidRPr="0056262D">
          <w:rPr>
            <w:rStyle w:val="Hyperlink"/>
            <w:noProof/>
            <w:lang w:val="nl-BE"/>
          </w:rPr>
          <w:t>Algemeen</w:t>
        </w:r>
        <w:r>
          <w:rPr>
            <w:noProof/>
            <w:webHidden/>
          </w:rPr>
          <w:tab/>
        </w:r>
        <w:r>
          <w:rPr>
            <w:noProof/>
            <w:webHidden/>
          </w:rPr>
          <w:fldChar w:fldCharType="begin"/>
        </w:r>
        <w:r>
          <w:rPr>
            <w:noProof/>
            <w:webHidden/>
          </w:rPr>
          <w:instrText xml:space="preserve"> PAGEREF _Toc160619230 \h </w:instrText>
        </w:r>
      </w:ins>
      <w:r>
        <w:rPr>
          <w:noProof/>
          <w:webHidden/>
        </w:rPr>
      </w:r>
      <w:r>
        <w:rPr>
          <w:noProof/>
          <w:webHidden/>
        </w:rPr>
        <w:fldChar w:fldCharType="separate"/>
      </w:r>
      <w:ins w:id="60" w:author="Nathan Claeys (KSZ-BCSS)" w:date="2024-03-06T12:06:00Z">
        <w:r>
          <w:rPr>
            <w:noProof/>
            <w:webHidden/>
          </w:rPr>
          <w:t>10</w:t>
        </w:r>
        <w:r>
          <w:rPr>
            <w:noProof/>
            <w:webHidden/>
          </w:rPr>
          <w:fldChar w:fldCharType="end"/>
        </w:r>
        <w:r w:rsidRPr="0056262D">
          <w:rPr>
            <w:rStyle w:val="Hyperlink"/>
            <w:noProof/>
          </w:rPr>
          <w:fldChar w:fldCharType="end"/>
        </w:r>
      </w:ins>
    </w:p>
    <w:p w14:paraId="79FBC7B3" w14:textId="77777777" w:rsidR="00596807" w:rsidRDefault="00596807">
      <w:pPr>
        <w:pStyle w:val="TOC2"/>
        <w:tabs>
          <w:tab w:val="left" w:pos="880"/>
          <w:tab w:val="right" w:leader="dot" w:pos="9060"/>
        </w:tabs>
        <w:rPr>
          <w:ins w:id="61" w:author="Nathan Claeys (KSZ-BCSS)" w:date="2024-03-06T12:06:00Z"/>
          <w:rFonts w:asciiTheme="minorHAnsi" w:eastAsiaTheme="minorEastAsia" w:hAnsiTheme="minorHAnsi" w:cstheme="minorBidi"/>
          <w:noProof/>
          <w:sz w:val="22"/>
          <w:szCs w:val="22"/>
        </w:rPr>
      </w:pPr>
      <w:ins w:id="62"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"_Toc160619231"</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5.2</w:t>
        </w:r>
        <w:r>
          <w:rPr>
            <w:rFonts w:asciiTheme="minorHAnsi" w:eastAsiaTheme="minorEastAsia" w:hAnsiTheme="minorHAnsi" w:cstheme="minorBidi"/>
            <w:noProof/>
            <w:sz w:val="22"/>
            <w:szCs w:val="22"/>
          </w:rPr>
          <w:tab/>
        </w:r>
        <w:r w:rsidRPr="0056262D">
          <w:rPr>
            <w:rStyle w:val="Hyperlink"/>
            <w:noProof/>
            <w:lang w:val="nl-BE"/>
          </w:rPr>
          <w:t>Operatie “consultInscriptions”</w:t>
        </w:r>
        <w:r>
          <w:rPr>
            <w:noProof/>
            <w:webHidden/>
          </w:rPr>
          <w:tab/>
        </w:r>
        <w:r>
          <w:rPr>
            <w:noProof/>
            <w:webHidden/>
          </w:rPr>
          <w:fldChar w:fldCharType="begin"/>
        </w:r>
        <w:r>
          <w:rPr>
            <w:noProof/>
            <w:webHidden/>
          </w:rPr>
          <w:instrText xml:space="preserve"> PAGEREF _Toc160619231 \h </w:instrText>
        </w:r>
      </w:ins>
      <w:r>
        <w:rPr>
          <w:noProof/>
          <w:webHidden/>
        </w:rPr>
      </w:r>
      <w:r>
        <w:rPr>
          <w:noProof/>
          <w:webHidden/>
        </w:rPr>
        <w:fldChar w:fldCharType="separate"/>
      </w:r>
      <w:ins w:id="63" w:author="Nathan Claeys (KSZ-BCSS)" w:date="2024-03-06T12:06:00Z">
        <w:r>
          <w:rPr>
            <w:noProof/>
            <w:webHidden/>
          </w:rPr>
          <w:t>12</w:t>
        </w:r>
        <w:r>
          <w:rPr>
            <w:noProof/>
            <w:webHidden/>
          </w:rPr>
          <w:fldChar w:fldCharType="end"/>
        </w:r>
        <w:r w:rsidRPr="0056262D">
          <w:rPr>
            <w:rStyle w:val="Hyperlink"/>
            <w:noProof/>
          </w:rPr>
          <w:fldChar w:fldCharType="end"/>
        </w:r>
      </w:ins>
    </w:p>
    <w:p w14:paraId="4B2905CD" w14:textId="77777777" w:rsidR="00596807" w:rsidRDefault="00596807">
      <w:pPr>
        <w:pStyle w:val="TOC2"/>
        <w:tabs>
          <w:tab w:val="left" w:pos="880"/>
          <w:tab w:val="right" w:leader="dot" w:pos="9060"/>
        </w:tabs>
        <w:rPr>
          <w:ins w:id="64" w:author="Nathan Claeys (KSZ-BCSS)" w:date="2024-03-06T12:06:00Z"/>
          <w:rFonts w:asciiTheme="minorHAnsi" w:eastAsiaTheme="minorEastAsia" w:hAnsiTheme="minorHAnsi" w:cstheme="minorBidi"/>
          <w:noProof/>
          <w:sz w:val="22"/>
          <w:szCs w:val="22"/>
        </w:rPr>
      </w:pPr>
      <w:ins w:id="65"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"_Toc160619232"</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5.3</w:t>
        </w:r>
        <w:r>
          <w:rPr>
            <w:rFonts w:asciiTheme="minorHAnsi" w:eastAsiaTheme="minorEastAsia" w:hAnsiTheme="minorHAnsi" w:cstheme="minorBidi"/>
            <w:noProof/>
            <w:sz w:val="22"/>
            <w:szCs w:val="22"/>
          </w:rPr>
          <w:tab/>
        </w:r>
        <w:r w:rsidRPr="0056262D">
          <w:rPr>
            <w:rStyle w:val="Hyperlink"/>
            <w:noProof/>
            <w:lang w:val="nl-BE"/>
          </w:rPr>
          <w:t>Operatie “addInscription”</w:t>
        </w:r>
        <w:r>
          <w:rPr>
            <w:noProof/>
            <w:webHidden/>
          </w:rPr>
          <w:tab/>
        </w:r>
        <w:r>
          <w:rPr>
            <w:noProof/>
            <w:webHidden/>
          </w:rPr>
          <w:fldChar w:fldCharType="begin"/>
        </w:r>
        <w:r>
          <w:rPr>
            <w:noProof/>
            <w:webHidden/>
          </w:rPr>
          <w:instrText xml:space="preserve"> PAGEREF _Toc160619232 \h </w:instrText>
        </w:r>
      </w:ins>
      <w:r>
        <w:rPr>
          <w:noProof/>
          <w:webHidden/>
        </w:rPr>
      </w:r>
      <w:r>
        <w:rPr>
          <w:noProof/>
          <w:webHidden/>
        </w:rPr>
        <w:fldChar w:fldCharType="separate"/>
      </w:r>
      <w:ins w:id="66" w:author="Nathan Claeys (KSZ-BCSS)" w:date="2024-03-06T12:06:00Z">
        <w:r>
          <w:rPr>
            <w:noProof/>
            <w:webHidden/>
          </w:rPr>
          <w:t>15</w:t>
        </w:r>
        <w:r>
          <w:rPr>
            <w:noProof/>
            <w:webHidden/>
          </w:rPr>
          <w:fldChar w:fldCharType="end"/>
        </w:r>
        <w:r w:rsidRPr="0056262D">
          <w:rPr>
            <w:rStyle w:val="Hyperlink"/>
            <w:noProof/>
          </w:rPr>
          <w:fldChar w:fldCharType="end"/>
        </w:r>
      </w:ins>
    </w:p>
    <w:p w14:paraId="7FD07956" w14:textId="77777777" w:rsidR="00596807" w:rsidRDefault="00596807">
      <w:pPr>
        <w:pStyle w:val="TOC2"/>
        <w:tabs>
          <w:tab w:val="left" w:pos="880"/>
          <w:tab w:val="right" w:leader="dot" w:pos="9060"/>
        </w:tabs>
        <w:rPr>
          <w:ins w:id="67" w:author="Nathan Claeys (KSZ-BCSS)" w:date="2024-03-06T12:06:00Z"/>
          <w:rFonts w:asciiTheme="minorHAnsi" w:eastAsiaTheme="minorEastAsia" w:hAnsiTheme="minorHAnsi" w:cstheme="minorBidi"/>
          <w:noProof/>
          <w:sz w:val="22"/>
          <w:szCs w:val="22"/>
        </w:rPr>
      </w:pPr>
      <w:ins w:id="68"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"_Toc160619234"</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5.4</w:t>
        </w:r>
        <w:r>
          <w:rPr>
            <w:rFonts w:asciiTheme="minorHAnsi" w:eastAsiaTheme="minorEastAsia" w:hAnsiTheme="minorHAnsi" w:cstheme="minorBidi"/>
            <w:noProof/>
            <w:sz w:val="22"/>
            <w:szCs w:val="22"/>
          </w:rPr>
          <w:tab/>
        </w:r>
        <w:r w:rsidRPr="0056262D">
          <w:rPr>
            <w:rStyle w:val="Hyperlink"/>
            <w:noProof/>
            <w:lang w:val="nl-BE"/>
          </w:rPr>
          <w:t>Operatie “removeInscription”</w:t>
        </w:r>
        <w:r>
          <w:rPr>
            <w:noProof/>
            <w:webHidden/>
          </w:rPr>
          <w:tab/>
        </w:r>
        <w:r>
          <w:rPr>
            <w:noProof/>
            <w:webHidden/>
          </w:rPr>
          <w:fldChar w:fldCharType="begin"/>
        </w:r>
        <w:r>
          <w:rPr>
            <w:noProof/>
            <w:webHidden/>
          </w:rPr>
          <w:instrText xml:space="preserve"> PAGEREF _Toc160619234 \h </w:instrText>
        </w:r>
      </w:ins>
      <w:r>
        <w:rPr>
          <w:noProof/>
          <w:webHidden/>
        </w:rPr>
      </w:r>
      <w:r>
        <w:rPr>
          <w:noProof/>
          <w:webHidden/>
        </w:rPr>
        <w:fldChar w:fldCharType="separate"/>
      </w:r>
      <w:ins w:id="69" w:author="Nathan Claeys (KSZ-BCSS)" w:date="2024-03-06T12:06:00Z">
        <w:r>
          <w:rPr>
            <w:noProof/>
            <w:webHidden/>
          </w:rPr>
          <w:t>21</w:t>
        </w:r>
        <w:r>
          <w:rPr>
            <w:noProof/>
            <w:webHidden/>
          </w:rPr>
          <w:fldChar w:fldCharType="end"/>
        </w:r>
        <w:r w:rsidRPr="0056262D">
          <w:rPr>
            <w:rStyle w:val="Hyperlink"/>
            <w:noProof/>
          </w:rPr>
          <w:fldChar w:fldCharType="end"/>
        </w:r>
      </w:ins>
    </w:p>
    <w:p w14:paraId="7BCBDFB6" w14:textId="77777777" w:rsidR="00596807" w:rsidRDefault="00596807">
      <w:pPr>
        <w:pStyle w:val="TOC1"/>
        <w:tabs>
          <w:tab w:val="left" w:pos="480"/>
          <w:tab w:val="right" w:leader="dot" w:pos="9060"/>
        </w:tabs>
        <w:rPr>
          <w:ins w:id="70" w:author="Nathan Claeys (KSZ-BCSS)" w:date="2024-03-06T12:06:00Z"/>
          <w:rFonts w:asciiTheme="minorHAnsi" w:eastAsiaTheme="minorEastAsia" w:hAnsiTheme="minorHAnsi" w:cstheme="minorBidi"/>
          <w:noProof/>
          <w:sz w:val="22"/>
          <w:szCs w:val="22"/>
        </w:rPr>
      </w:pPr>
      <w:ins w:id="71"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"_Toc160619235"</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6</w:t>
        </w:r>
        <w:r>
          <w:rPr>
            <w:rFonts w:asciiTheme="minorHAnsi" w:eastAsiaTheme="minorEastAsia" w:hAnsiTheme="minorHAnsi" w:cstheme="minorBidi"/>
            <w:noProof/>
            <w:sz w:val="22"/>
            <w:szCs w:val="22"/>
          </w:rPr>
          <w:tab/>
        </w:r>
        <w:r w:rsidRPr="0056262D">
          <w:rPr>
            <w:rStyle w:val="Hyperlink"/>
            <w:noProof/>
            <w:lang w:val="nl-BE"/>
          </w:rPr>
          <w:t>Beschikbaarheid en performantie</w:t>
        </w:r>
        <w:r>
          <w:rPr>
            <w:noProof/>
            <w:webHidden/>
          </w:rPr>
          <w:tab/>
        </w:r>
        <w:r>
          <w:rPr>
            <w:noProof/>
            <w:webHidden/>
          </w:rPr>
          <w:fldChar w:fldCharType="begin"/>
        </w:r>
        <w:r>
          <w:rPr>
            <w:noProof/>
            <w:webHidden/>
          </w:rPr>
          <w:instrText xml:space="preserve"> PAGEREF _Toc160619235 \h </w:instrText>
        </w:r>
      </w:ins>
      <w:r>
        <w:rPr>
          <w:noProof/>
          <w:webHidden/>
        </w:rPr>
      </w:r>
      <w:r>
        <w:rPr>
          <w:noProof/>
          <w:webHidden/>
        </w:rPr>
        <w:fldChar w:fldCharType="separate"/>
      </w:r>
      <w:ins w:id="72" w:author="Nathan Claeys (KSZ-BCSS)" w:date="2024-03-06T12:06:00Z">
        <w:r>
          <w:rPr>
            <w:noProof/>
            <w:webHidden/>
          </w:rPr>
          <w:t>24</w:t>
        </w:r>
        <w:r>
          <w:rPr>
            <w:noProof/>
            <w:webHidden/>
          </w:rPr>
          <w:fldChar w:fldCharType="end"/>
        </w:r>
        <w:r w:rsidRPr="0056262D">
          <w:rPr>
            <w:rStyle w:val="Hyperlink"/>
            <w:noProof/>
          </w:rPr>
          <w:fldChar w:fldCharType="end"/>
        </w:r>
      </w:ins>
    </w:p>
    <w:p w14:paraId="5752328A" w14:textId="77777777" w:rsidR="00596807" w:rsidRDefault="00596807">
      <w:pPr>
        <w:pStyle w:val="TOC1"/>
        <w:tabs>
          <w:tab w:val="left" w:pos="480"/>
          <w:tab w:val="right" w:leader="dot" w:pos="9060"/>
        </w:tabs>
        <w:rPr>
          <w:ins w:id="73" w:author="Nathan Claeys (KSZ-BCSS)" w:date="2024-03-06T12:06:00Z"/>
          <w:rFonts w:asciiTheme="minorHAnsi" w:eastAsiaTheme="minorEastAsia" w:hAnsiTheme="minorHAnsi" w:cstheme="minorBidi"/>
          <w:noProof/>
          <w:sz w:val="22"/>
          <w:szCs w:val="22"/>
        </w:rPr>
      </w:pPr>
      <w:ins w:id="74"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"_Toc160619236"</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7</w:t>
        </w:r>
        <w:r>
          <w:rPr>
            <w:rFonts w:asciiTheme="minorHAnsi" w:eastAsiaTheme="minorEastAsia" w:hAnsiTheme="minorHAnsi" w:cstheme="minorBidi"/>
            <w:noProof/>
            <w:sz w:val="22"/>
            <w:szCs w:val="22"/>
          </w:rPr>
          <w:tab/>
        </w:r>
        <w:r w:rsidRPr="0056262D">
          <w:rPr>
            <w:rStyle w:val="Hyperlink"/>
            <w:noProof/>
            <w:lang w:val="nl-BE"/>
          </w:rPr>
          <w:t>Bijlagen</w:t>
        </w:r>
        <w:r>
          <w:rPr>
            <w:noProof/>
            <w:webHidden/>
          </w:rPr>
          <w:tab/>
        </w:r>
        <w:r>
          <w:rPr>
            <w:noProof/>
            <w:webHidden/>
          </w:rPr>
          <w:fldChar w:fldCharType="begin"/>
        </w:r>
        <w:r>
          <w:rPr>
            <w:noProof/>
            <w:webHidden/>
          </w:rPr>
          <w:instrText xml:space="preserve"> PAGEREF _Toc160619236 \h </w:instrText>
        </w:r>
      </w:ins>
      <w:r>
        <w:rPr>
          <w:noProof/>
          <w:webHidden/>
        </w:rPr>
      </w:r>
      <w:r>
        <w:rPr>
          <w:noProof/>
          <w:webHidden/>
        </w:rPr>
        <w:fldChar w:fldCharType="separate"/>
      </w:r>
      <w:ins w:id="75" w:author="Nathan Claeys (KSZ-BCSS)" w:date="2024-03-06T12:06:00Z">
        <w:r>
          <w:rPr>
            <w:noProof/>
            <w:webHidden/>
          </w:rPr>
          <w:t>25</w:t>
        </w:r>
        <w:r>
          <w:rPr>
            <w:noProof/>
            <w:webHidden/>
          </w:rPr>
          <w:fldChar w:fldCharType="end"/>
        </w:r>
        <w:r w:rsidRPr="0056262D">
          <w:rPr>
            <w:rStyle w:val="Hyperlink"/>
            <w:noProof/>
          </w:rPr>
          <w:fldChar w:fldCharType="end"/>
        </w:r>
      </w:ins>
    </w:p>
    <w:p w14:paraId="0769C7DB" w14:textId="77777777" w:rsidR="00596807" w:rsidRDefault="00596807">
      <w:pPr>
        <w:pStyle w:val="TOC2"/>
        <w:tabs>
          <w:tab w:val="left" w:pos="880"/>
          <w:tab w:val="right" w:leader="dot" w:pos="9060"/>
        </w:tabs>
        <w:rPr>
          <w:ins w:id="76" w:author="Nathan Claeys (KSZ-BCSS)" w:date="2024-03-06T12:06:00Z"/>
          <w:rFonts w:asciiTheme="minorHAnsi" w:eastAsiaTheme="minorEastAsia" w:hAnsiTheme="minorHAnsi" w:cstheme="minorBidi"/>
          <w:noProof/>
          <w:sz w:val="22"/>
          <w:szCs w:val="22"/>
        </w:rPr>
      </w:pPr>
      <w:ins w:id="77"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"_Toc160619237"</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7.1</w:t>
        </w:r>
        <w:r>
          <w:rPr>
            <w:rFonts w:asciiTheme="minorHAnsi" w:eastAsiaTheme="minorEastAsia" w:hAnsiTheme="minorHAnsi" w:cstheme="minorBidi"/>
            <w:noProof/>
            <w:sz w:val="22"/>
            <w:szCs w:val="22"/>
          </w:rPr>
          <w:tab/>
        </w:r>
        <w:r w:rsidRPr="0056262D">
          <w:rPr>
            <w:rStyle w:val="Hyperlink"/>
            <w:noProof/>
            <w:lang w:val="nl-BE"/>
          </w:rPr>
          <w:t>Voorbeelden</w:t>
        </w:r>
        <w:r>
          <w:rPr>
            <w:noProof/>
            <w:webHidden/>
          </w:rPr>
          <w:tab/>
        </w:r>
        <w:r>
          <w:rPr>
            <w:noProof/>
            <w:webHidden/>
          </w:rPr>
          <w:fldChar w:fldCharType="begin"/>
        </w:r>
        <w:r>
          <w:rPr>
            <w:noProof/>
            <w:webHidden/>
          </w:rPr>
          <w:instrText xml:space="preserve"> PAGEREF _Toc160619237 \h </w:instrText>
        </w:r>
      </w:ins>
      <w:r>
        <w:rPr>
          <w:noProof/>
          <w:webHidden/>
        </w:rPr>
      </w:r>
      <w:r>
        <w:rPr>
          <w:noProof/>
          <w:webHidden/>
        </w:rPr>
        <w:fldChar w:fldCharType="separate"/>
      </w:r>
      <w:ins w:id="78" w:author="Nathan Claeys (KSZ-BCSS)" w:date="2024-03-06T12:06:00Z">
        <w:r>
          <w:rPr>
            <w:noProof/>
            <w:webHidden/>
          </w:rPr>
          <w:t>25</w:t>
        </w:r>
        <w:r>
          <w:rPr>
            <w:noProof/>
            <w:webHidden/>
          </w:rPr>
          <w:fldChar w:fldCharType="end"/>
        </w:r>
        <w:r w:rsidRPr="0056262D">
          <w:rPr>
            <w:rStyle w:val="Hyperlink"/>
            <w:noProof/>
          </w:rPr>
          <w:fldChar w:fldCharType="end"/>
        </w:r>
      </w:ins>
    </w:p>
    <w:p w14:paraId="0024C95F" w14:textId="77777777" w:rsidR="00596807" w:rsidRDefault="00596807">
      <w:pPr>
        <w:pStyle w:val="TOC2"/>
        <w:tabs>
          <w:tab w:val="left" w:pos="880"/>
          <w:tab w:val="right" w:leader="dot" w:pos="9060"/>
        </w:tabs>
        <w:rPr>
          <w:ins w:id="79" w:author="Nathan Claeys (KSZ-BCSS)" w:date="2024-03-06T12:06:00Z"/>
          <w:rFonts w:asciiTheme="minorHAnsi" w:eastAsiaTheme="minorEastAsia" w:hAnsiTheme="minorHAnsi" w:cstheme="minorBidi"/>
          <w:noProof/>
          <w:sz w:val="22"/>
          <w:szCs w:val="22"/>
        </w:rPr>
      </w:pPr>
      <w:ins w:id="80"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"_Toc160619238"</w:instrText>
        </w:r>
        <w:r w:rsidRPr="0056262D">
          <w:rPr>
            <w:rStyle w:val="Hyperlink"/>
            <w:noProof/>
          </w:rPr>
          <w:instrText xml:space="preserve"> </w:instrText>
        </w:r>
        <w:r w:rsidRPr="0056262D">
          <w:rPr>
            <w:rStyle w:val="Hyperlink"/>
            <w:noProof/>
          </w:rPr>
          <w:fldChar w:fldCharType="separate"/>
        </w:r>
        <w:r w:rsidRPr="0056262D">
          <w:rPr>
            <w:rStyle w:val="Hyperlink"/>
            <w:noProof/>
            <w:lang w:val="nl-BE"/>
          </w:rPr>
          <w:t>7.2</w:t>
        </w:r>
        <w:r>
          <w:rPr>
            <w:rFonts w:asciiTheme="minorHAnsi" w:eastAsiaTheme="minorEastAsia" w:hAnsiTheme="minorHAnsi" w:cstheme="minorBidi"/>
            <w:noProof/>
            <w:sz w:val="22"/>
            <w:szCs w:val="22"/>
          </w:rPr>
          <w:tab/>
        </w:r>
        <w:r w:rsidRPr="0056262D">
          <w:rPr>
            <w:rStyle w:val="Hyperlink"/>
            <w:noProof/>
            <w:lang w:val="nl-BE"/>
          </w:rPr>
          <w:t>Technische error codes</w:t>
        </w:r>
        <w:r>
          <w:rPr>
            <w:noProof/>
            <w:webHidden/>
          </w:rPr>
          <w:tab/>
        </w:r>
        <w:r>
          <w:rPr>
            <w:noProof/>
            <w:webHidden/>
          </w:rPr>
          <w:fldChar w:fldCharType="begin"/>
        </w:r>
        <w:r>
          <w:rPr>
            <w:noProof/>
            <w:webHidden/>
          </w:rPr>
          <w:instrText xml:space="preserve"> PAGEREF _Toc160619238 \h </w:instrText>
        </w:r>
      </w:ins>
      <w:r>
        <w:rPr>
          <w:noProof/>
          <w:webHidden/>
        </w:rPr>
      </w:r>
      <w:r>
        <w:rPr>
          <w:noProof/>
          <w:webHidden/>
        </w:rPr>
        <w:fldChar w:fldCharType="separate"/>
      </w:r>
      <w:ins w:id="81" w:author="Nathan Claeys (KSZ-BCSS)" w:date="2024-03-06T12:06:00Z">
        <w:r>
          <w:rPr>
            <w:noProof/>
            <w:webHidden/>
          </w:rPr>
          <w:t>32</w:t>
        </w:r>
        <w:r>
          <w:rPr>
            <w:noProof/>
            <w:webHidden/>
          </w:rPr>
          <w:fldChar w:fldCharType="end"/>
        </w:r>
        <w:r w:rsidRPr="0056262D">
          <w:rPr>
            <w:rStyle w:val="Hyperlink"/>
            <w:noProof/>
          </w:rPr>
          <w:fldChar w:fldCharType="end"/>
        </w:r>
      </w:ins>
    </w:p>
    <w:p w14:paraId="1E4DE674" w14:textId="77777777" w:rsidR="00596807" w:rsidRDefault="00596807">
      <w:pPr>
        <w:pStyle w:val="TOC2"/>
        <w:tabs>
          <w:tab w:val="left" w:pos="880"/>
          <w:tab w:val="right" w:leader="dot" w:pos="9060"/>
        </w:tabs>
        <w:rPr>
          <w:ins w:id="82" w:author="Nathan Claeys (KSZ-BCSS)" w:date="2024-03-06T12:06:00Z"/>
          <w:rFonts w:asciiTheme="minorHAnsi" w:eastAsiaTheme="minorEastAsia" w:hAnsiTheme="minorHAnsi" w:cstheme="minorBidi"/>
          <w:noProof/>
          <w:sz w:val="22"/>
          <w:szCs w:val="22"/>
        </w:rPr>
      </w:pPr>
      <w:ins w:id="83" w:author="Nathan Claeys (KSZ-BCSS)" w:date="2024-03-06T12:06:00Z">
        <w:r w:rsidRPr="0056262D">
          <w:rPr>
            <w:rStyle w:val="Hyperlink"/>
            <w:noProof/>
          </w:rPr>
          <w:fldChar w:fldCharType="begin"/>
        </w:r>
        <w:r w:rsidRPr="0056262D">
          <w:rPr>
            <w:rStyle w:val="Hyperlink"/>
            <w:noProof/>
          </w:rPr>
          <w:instrText xml:space="preserve"> </w:instrText>
        </w:r>
        <w:r>
          <w:rPr>
            <w:noProof/>
          </w:rPr>
          <w:instrText>HYPERLINK \l "_Toc160619239"</w:instrText>
        </w:r>
        <w:r w:rsidRPr="0056262D">
          <w:rPr>
            <w:rStyle w:val="Hyperlink"/>
            <w:noProof/>
          </w:rPr>
          <w:instrText xml:space="preserve"> </w:instrText>
        </w:r>
        <w:r w:rsidRPr="0056262D">
          <w:rPr>
            <w:rStyle w:val="Hyperlink"/>
            <w:noProof/>
          </w:rPr>
          <w:fldChar w:fldCharType="separate"/>
        </w:r>
        <w:r w:rsidRPr="0056262D">
          <w:rPr>
            <w:rStyle w:val="Hyperlink"/>
            <w:noProof/>
          </w:rPr>
          <w:t>7.3</w:t>
        </w:r>
        <w:r>
          <w:rPr>
            <w:rFonts w:asciiTheme="minorHAnsi" w:eastAsiaTheme="minorEastAsia" w:hAnsiTheme="minorHAnsi" w:cstheme="minorBidi"/>
            <w:noProof/>
            <w:sz w:val="22"/>
            <w:szCs w:val="22"/>
          </w:rPr>
          <w:tab/>
        </w:r>
        <w:r w:rsidRPr="0056262D">
          <w:rPr>
            <w:rStyle w:val="Hyperlink"/>
            <w:noProof/>
          </w:rPr>
          <w:t>Business error codes</w:t>
        </w:r>
        <w:r>
          <w:rPr>
            <w:noProof/>
            <w:webHidden/>
          </w:rPr>
          <w:tab/>
        </w:r>
        <w:r>
          <w:rPr>
            <w:noProof/>
            <w:webHidden/>
          </w:rPr>
          <w:fldChar w:fldCharType="begin"/>
        </w:r>
        <w:r>
          <w:rPr>
            <w:noProof/>
            <w:webHidden/>
          </w:rPr>
          <w:instrText xml:space="preserve"> PAGEREF _Toc160619239 \h </w:instrText>
        </w:r>
      </w:ins>
      <w:r>
        <w:rPr>
          <w:noProof/>
          <w:webHidden/>
        </w:rPr>
      </w:r>
      <w:r>
        <w:rPr>
          <w:noProof/>
          <w:webHidden/>
        </w:rPr>
        <w:fldChar w:fldCharType="separate"/>
      </w:r>
      <w:ins w:id="84" w:author="Nathan Claeys (KSZ-BCSS)" w:date="2024-03-06T12:06:00Z">
        <w:r>
          <w:rPr>
            <w:noProof/>
            <w:webHidden/>
          </w:rPr>
          <w:t>32</w:t>
        </w:r>
        <w:r>
          <w:rPr>
            <w:noProof/>
            <w:webHidden/>
          </w:rPr>
          <w:fldChar w:fldCharType="end"/>
        </w:r>
        <w:r w:rsidRPr="0056262D">
          <w:rPr>
            <w:rStyle w:val="Hyperlink"/>
            <w:noProof/>
          </w:rPr>
          <w:fldChar w:fldCharType="end"/>
        </w:r>
      </w:ins>
    </w:p>
    <w:p w14:paraId="2D8EB8AD" w14:textId="77777777" w:rsidR="00FD2E6C" w:rsidDel="00596807" w:rsidRDefault="00FD2E6C">
      <w:pPr>
        <w:pStyle w:val="TOC1"/>
        <w:tabs>
          <w:tab w:val="right" w:leader="dot" w:pos="9060"/>
        </w:tabs>
        <w:rPr>
          <w:del w:id="85" w:author="Nathan Claeys (KSZ-BCSS)" w:date="2024-03-06T12:06:00Z"/>
          <w:rFonts w:asciiTheme="minorHAnsi" w:eastAsiaTheme="minorEastAsia" w:hAnsiTheme="minorHAnsi" w:cstheme="minorBidi"/>
          <w:noProof/>
          <w:sz w:val="22"/>
          <w:szCs w:val="22"/>
          <w:lang w:val="nl-BE" w:eastAsia="nl-BE"/>
        </w:rPr>
      </w:pPr>
      <w:del w:id="86" w:author="Nathan Claeys (KSZ-BCSS)" w:date="2024-03-06T12:06:00Z">
        <w:r w:rsidRPr="00596807" w:rsidDel="00596807">
          <w:rPr>
            <w:rStyle w:val="Hyperlink"/>
            <w:noProof/>
            <w:lang w:val="nl-BE"/>
          </w:rPr>
          <w:delText>InscriptionService: Technical Service Specifications</w:delText>
        </w:r>
        <w:r w:rsidDel="00596807">
          <w:rPr>
            <w:noProof/>
            <w:webHidden/>
          </w:rPr>
          <w:tab/>
        </w:r>
        <w:r w:rsidR="00F15E46" w:rsidDel="00596807">
          <w:rPr>
            <w:noProof/>
            <w:webHidden/>
          </w:rPr>
          <w:delText>1</w:delText>
        </w:r>
      </w:del>
    </w:p>
    <w:p w14:paraId="574F801D" w14:textId="77777777" w:rsidR="00FD2E6C" w:rsidDel="00596807" w:rsidRDefault="00FD2E6C">
      <w:pPr>
        <w:pStyle w:val="TOC1"/>
        <w:tabs>
          <w:tab w:val="right" w:leader="dot" w:pos="9060"/>
        </w:tabs>
        <w:rPr>
          <w:del w:id="87" w:author="Nathan Claeys (KSZ-BCSS)" w:date="2024-03-06T12:06:00Z"/>
          <w:rFonts w:asciiTheme="minorHAnsi" w:eastAsiaTheme="minorEastAsia" w:hAnsiTheme="minorHAnsi" w:cstheme="minorBidi"/>
          <w:noProof/>
          <w:sz w:val="22"/>
          <w:szCs w:val="22"/>
          <w:lang w:val="nl-BE" w:eastAsia="nl-BE"/>
        </w:rPr>
      </w:pPr>
      <w:del w:id="88" w:author="Nathan Claeys (KSZ-BCSS)" w:date="2024-03-06T12:06:00Z">
        <w:r w:rsidRPr="00596807" w:rsidDel="00596807">
          <w:rPr>
            <w:rStyle w:val="Hyperlink"/>
            <w:noProof/>
            <w:lang w:val="nl-BE"/>
          </w:rPr>
          <w:delText>Revision History</w:delText>
        </w:r>
        <w:r w:rsidDel="00596807">
          <w:rPr>
            <w:noProof/>
            <w:webHidden/>
          </w:rPr>
          <w:tab/>
        </w:r>
        <w:r w:rsidR="00F15E46" w:rsidDel="00596807">
          <w:rPr>
            <w:noProof/>
            <w:webHidden/>
          </w:rPr>
          <w:delText>1</w:delText>
        </w:r>
      </w:del>
    </w:p>
    <w:p w14:paraId="1FF2CC60" w14:textId="77777777" w:rsidR="00FD2E6C" w:rsidDel="00596807" w:rsidRDefault="00FD2E6C">
      <w:pPr>
        <w:pStyle w:val="TOC1"/>
        <w:tabs>
          <w:tab w:val="right" w:leader="dot" w:pos="9060"/>
        </w:tabs>
        <w:rPr>
          <w:del w:id="89" w:author="Nathan Claeys (KSZ-BCSS)" w:date="2024-03-06T12:06:00Z"/>
          <w:rFonts w:asciiTheme="minorHAnsi" w:eastAsiaTheme="minorEastAsia" w:hAnsiTheme="minorHAnsi" w:cstheme="minorBidi"/>
          <w:noProof/>
          <w:sz w:val="22"/>
          <w:szCs w:val="22"/>
          <w:lang w:val="nl-BE" w:eastAsia="nl-BE"/>
        </w:rPr>
      </w:pPr>
      <w:del w:id="90" w:author="Nathan Claeys (KSZ-BCSS)" w:date="2024-03-06T12:06:00Z">
        <w:r w:rsidRPr="00596807" w:rsidDel="00596807">
          <w:rPr>
            <w:rStyle w:val="Hyperlink"/>
            <w:noProof/>
            <w:lang w:val="nl-BE"/>
          </w:rPr>
          <w:delText>Gerelateerde documenten</w:delText>
        </w:r>
        <w:r w:rsidDel="00596807">
          <w:rPr>
            <w:noProof/>
            <w:webHidden/>
          </w:rPr>
          <w:tab/>
        </w:r>
        <w:r w:rsidR="00F15E46" w:rsidDel="00596807">
          <w:rPr>
            <w:noProof/>
            <w:webHidden/>
          </w:rPr>
          <w:delText>1</w:delText>
        </w:r>
      </w:del>
    </w:p>
    <w:p w14:paraId="409751AC" w14:textId="77777777" w:rsidR="00FD2E6C" w:rsidDel="00596807" w:rsidRDefault="00FD2E6C">
      <w:pPr>
        <w:pStyle w:val="TOC1"/>
        <w:tabs>
          <w:tab w:val="right" w:leader="dot" w:pos="9060"/>
        </w:tabs>
        <w:rPr>
          <w:del w:id="91" w:author="Nathan Claeys (KSZ-BCSS)" w:date="2024-03-06T12:06:00Z"/>
          <w:rFonts w:asciiTheme="minorHAnsi" w:eastAsiaTheme="minorEastAsia" w:hAnsiTheme="minorHAnsi" w:cstheme="minorBidi"/>
          <w:noProof/>
          <w:sz w:val="22"/>
          <w:szCs w:val="22"/>
          <w:lang w:val="nl-BE" w:eastAsia="nl-BE"/>
        </w:rPr>
      </w:pPr>
      <w:del w:id="92" w:author="Nathan Claeys (KSZ-BCSS)" w:date="2024-03-06T12:06:00Z">
        <w:r w:rsidRPr="00596807" w:rsidDel="00596807">
          <w:rPr>
            <w:rStyle w:val="Hyperlink"/>
            <w:noProof/>
            <w:lang w:val="nl-BE"/>
          </w:rPr>
          <w:delText>Distributie</w:delText>
        </w:r>
        <w:r w:rsidDel="00596807">
          <w:rPr>
            <w:noProof/>
            <w:webHidden/>
          </w:rPr>
          <w:tab/>
        </w:r>
        <w:r w:rsidR="00F15E46" w:rsidDel="00596807">
          <w:rPr>
            <w:noProof/>
            <w:webHidden/>
          </w:rPr>
          <w:delText>1</w:delText>
        </w:r>
      </w:del>
    </w:p>
    <w:p w14:paraId="08250250" w14:textId="77777777" w:rsidR="00FD2E6C" w:rsidDel="00596807" w:rsidRDefault="00FD2E6C">
      <w:pPr>
        <w:pStyle w:val="TOC1"/>
        <w:tabs>
          <w:tab w:val="right" w:leader="dot" w:pos="9060"/>
        </w:tabs>
        <w:rPr>
          <w:del w:id="93" w:author="Nathan Claeys (KSZ-BCSS)" w:date="2024-03-06T12:06:00Z"/>
          <w:rFonts w:asciiTheme="minorHAnsi" w:eastAsiaTheme="minorEastAsia" w:hAnsiTheme="minorHAnsi" w:cstheme="minorBidi"/>
          <w:noProof/>
          <w:sz w:val="22"/>
          <w:szCs w:val="22"/>
          <w:lang w:val="nl-BE" w:eastAsia="nl-BE"/>
        </w:rPr>
      </w:pPr>
      <w:del w:id="94" w:author="Nathan Claeys (KSZ-BCSS)" w:date="2024-03-06T12:06:00Z">
        <w:r w:rsidRPr="00596807" w:rsidDel="00596807">
          <w:rPr>
            <w:rStyle w:val="Hyperlink"/>
            <w:noProof/>
            <w:lang w:val="nl-BE"/>
          </w:rPr>
          <w:delText>Index</w:delText>
        </w:r>
        <w:r w:rsidDel="00596807">
          <w:rPr>
            <w:noProof/>
            <w:webHidden/>
          </w:rPr>
          <w:tab/>
        </w:r>
        <w:r w:rsidR="00F15E46" w:rsidDel="00596807">
          <w:rPr>
            <w:noProof/>
            <w:webHidden/>
          </w:rPr>
          <w:delText>2</w:delText>
        </w:r>
      </w:del>
    </w:p>
    <w:p w14:paraId="0ED66DD7" w14:textId="77777777" w:rsidR="00FD2E6C" w:rsidDel="00596807" w:rsidRDefault="00FD2E6C">
      <w:pPr>
        <w:pStyle w:val="TOC1"/>
        <w:tabs>
          <w:tab w:val="left" w:pos="480"/>
          <w:tab w:val="right" w:leader="dot" w:pos="9060"/>
        </w:tabs>
        <w:rPr>
          <w:del w:id="95" w:author="Nathan Claeys (KSZ-BCSS)" w:date="2024-03-06T12:06:00Z"/>
          <w:rFonts w:asciiTheme="minorHAnsi" w:eastAsiaTheme="minorEastAsia" w:hAnsiTheme="minorHAnsi" w:cstheme="minorBidi"/>
          <w:noProof/>
          <w:sz w:val="22"/>
          <w:szCs w:val="22"/>
          <w:lang w:val="nl-BE" w:eastAsia="nl-BE"/>
        </w:rPr>
      </w:pPr>
      <w:del w:id="96" w:author="Nathan Claeys (KSZ-BCSS)" w:date="2024-03-06T12:06:00Z">
        <w:r w:rsidRPr="00596807" w:rsidDel="00596807">
          <w:rPr>
            <w:rStyle w:val="Hyperlink"/>
            <w:noProof/>
            <w:lang w:val="nl-BE"/>
          </w:rPr>
          <w:delText>1</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Doel van het document</w:delText>
        </w:r>
        <w:r w:rsidDel="00596807">
          <w:rPr>
            <w:noProof/>
            <w:webHidden/>
          </w:rPr>
          <w:tab/>
        </w:r>
        <w:r w:rsidR="00F15E46" w:rsidDel="00596807">
          <w:rPr>
            <w:noProof/>
            <w:webHidden/>
          </w:rPr>
          <w:delText>3</w:delText>
        </w:r>
      </w:del>
    </w:p>
    <w:p w14:paraId="53407C1D" w14:textId="77777777" w:rsidR="00FD2E6C" w:rsidDel="00596807" w:rsidRDefault="00FD2E6C">
      <w:pPr>
        <w:pStyle w:val="TOC1"/>
        <w:tabs>
          <w:tab w:val="left" w:pos="480"/>
          <w:tab w:val="right" w:leader="dot" w:pos="9060"/>
        </w:tabs>
        <w:rPr>
          <w:del w:id="97" w:author="Nathan Claeys (KSZ-BCSS)" w:date="2024-03-06T12:06:00Z"/>
          <w:rFonts w:asciiTheme="minorHAnsi" w:eastAsiaTheme="minorEastAsia" w:hAnsiTheme="minorHAnsi" w:cstheme="minorBidi"/>
          <w:noProof/>
          <w:sz w:val="22"/>
          <w:szCs w:val="22"/>
          <w:lang w:val="nl-BE" w:eastAsia="nl-BE"/>
        </w:rPr>
      </w:pPr>
      <w:del w:id="98" w:author="Nathan Claeys (KSZ-BCSS)" w:date="2024-03-06T12:06:00Z">
        <w:r w:rsidRPr="00596807" w:rsidDel="00596807">
          <w:rPr>
            <w:rStyle w:val="Hyperlink"/>
            <w:noProof/>
            <w:lang w:val="nl-BE"/>
          </w:rPr>
          <w:delText>2</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Overzicht van de dienst</w:delText>
        </w:r>
        <w:r w:rsidDel="00596807">
          <w:rPr>
            <w:noProof/>
            <w:webHidden/>
          </w:rPr>
          <w:tab/>
        </w:r>
        <w:r w:rsidR="00F15E46" w:rsidDel="00596807">
          <w:rPr>
            <w:noProof/>
            <w:webHidden/>
          </w:rPr>
          <w:delText>3</w:delText>
        </w:r>
      </w:del>
    </w:p>
    <w:p w14:paraId="6BE6486A" w14:textId="77777777" w:rsidR="00FD2E6C" w:rsidDel="00596807" w:rsidRDefault="00FD2E6C">
      <w:pPr>
        <w:pStyle w:val="TOC2"/>
        <w:tabs>
          <w:tab w:val="left" w:pos="880"/>
          <w:tab w:val="right" w:leader="dot" w:pos="9060"/>
        </w:tabs>
        <w:rPr>
          <w:del w:id="99" w:author="Nathan Claeys (KSZ-BCSS)" w:date="2024-03-06T12:06:00Z"/>
          <w:rFonts w:asciiTheme="minorHAnsi" w:eastAsiaTheme="minorEastAsia" w:hAnsiTheme="minorHAnsi" w:cstheme="minorBidi"/>
          <w:noProof/>
          <w:sz w:val="22"/>
          <w:szCs w:val="22"/>
          <w:lang w:val="nl-BE" w:eastAsia="nl-BE"/>
        </w:rPr>
      </w:pPr>
      <w:del w:id="100" w:author="Nathan Claeys (KSZ-BCSS)" w:date="2024-03-06T12:06:00Z">
        <w:r w:rsidRPr="00596807" w:rsidDel="00596807">
          <w:rPr>
            <w:rStyle w:val="Hyperlink"/>
            <w:noProof/>
            <w:lang w:val="nl-BE"/>
          </w:rPr>
          <w:delText>2.1</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Context</w:delText>
        </w:r>
        <w:r w:rsidDel="00596807">
          <w:rPr>
            <w:noProof/>
            <w:webHidden/>
          </w:rPr>
          <w:tab/>
        </w:r>
        <w:r w:rsidR="00F15E46" w:rsidDel="00596807">
          <w:rPr>
            <w:noProof/>
            <w:webHidden/>
          </w:rPr>
          <w:delText>3</w:delText>
        </w:r>
      </w:del>
    </w:p>
    <w:p w14:paraId="7C74E937" w14:textId="77777777" w:rsidR="00FD2E6C" w:rsidDel="00596807" w:rsidRDefault="00FD2E6C">
      <w:pPr>
        <w:pStyle w:val="TOC2"/>
        <w:tabs>
          <w:tab w:val="left" w:pos="880"/>
          <w:tab w:val="right" w:leader="dot" w:pos="9060"/>
        </w:tabs>
        <w:rPr>
          <w:del w:id="101" w:author="Nathan Claeys (KSZ-BCSS)" w:date="2024-03-06T12:06:00Z"/>
          <w:rFonts w:asciiTheme="minorHAnsi" w:eastAsiaTheme="minorEastAsia" w:hAnsiTheme="minorHAnsi" w:cstheme="minorBidi"/>
          <w:noProof/>
          <w:sz w:val="22"/>
          <w:szCs w:val="22"/>
          <w:lang w:val="nl-BE" w:eastAsia="nl-BE"/>
        </w:rPr>
      </w:pPr>
      <w:del w:id="102" w:author="Nathan Claeys (KSZ-BCSS)" w:date="2024-03-06T12:06:00Z">
        <w:r w:rsidRPr="00596807" w:rsidDel="00596807">
          <w:rPr>
            <w:rStyle w:val="Hyperlink"/>
            <w:noProof/>
            <w:lang w:val="nl-BE"/>
          </w:rPr>
          <w:delText>2.2</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Business proces “nieuwe dossier” bij partner</w:delText>
        </w:r>
        <w:r w:rsidDel="00596807">
          <w:rPr>
            <w:noProof/>
            <w:webHidden/>
          </w:rPr>
          <w:tab/>
        </w:r>
        <w:r w:rsidR="00F15E46" w:rsidDel="00596807">
          <w:rPr>
            <w:noProof/>
            <w:webHidden/>
          </w:rPr>
          <w:delText>3</w:delText>
        </w:r>
      </w:del>
    </w:p>
    <w:p w14:paraId="2C23D399" w14:textId="77777777" w:rsidR="00FD2E6C" w:rsidDel="00596807" w:rsidRDefault="00FD2E6C">
      <w:pPr>
        <w:pStyle w:val="TOC2"/>
        <w:tabs>
          <w:tab w:val="left" w:pos="880"/>
          <w:tab w:val="right" w:leader="dot" w:pos="9060"/>
        </w:tabs>
        <w:rPr>
          <w:del w:id="103" w:author="Nathan Claeys (KSZ-BCSS)" w:date="2024-03-06T12:06:00Z"/>
          <w:rFonts w:asciiTheme="minorHAnsi" w:eastAsiaTheme="minorEastAsia" w:hAnsiTheme="minorHAnsi" w:cstheme="minorBidi"/>
          <w:noProof/>
          <w:sz w:val="22"/>
          <w:szCs w:val="22"/>
          <w:lang w:val="nl-BE" w:eastAsia="nl-BE"/>
        </w:rPr>
      </w:pPr>
      <w:del w:id="104" w:author="Nathan Claeys (KSZ-BCSS)" w:date="2024-03-06T12:06:00Z">
        <w:r w:rsidRPr="00596807" w:rsidDel="00596807">
          <w:rPr>
            <w:rStyle w:val="Hyperlink"/>
            <w:noProof/>
            <w:lang w:val="nl-BE"/>
          </w:rPr>
          <w:delText>2.3</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Legal context en inscription context</w:delText>
        </w:r>
        <w:r w:rsidDel="00596807">
          <w:rPr>
            <w:noProof/>
            <w:webHidden/>
          </w:rPr>
          <w:tab/>
        </w:r>
        <w:r w:rsidR="00F15E46" w:rsidDel="00596807">
          <w:rPr>
            <w:noProof/>
            <w:webHidden/>
          </w:rPr>
          <w:delText>4</w:delText>
        </w:r>
      </w:del>
    </w:p>
    <w:p w14:paraId="75796EB8" w14:textId="77777777" w:rsidR="00FD2E6C" w:rsidDel="00596807" w:rsidRDefault="00FD2E6C">
      <w:pPr>
        <w:pStyle w:val="TOC2"/>
        <w:tabs>
          <w:tab w:val="left" w:pos="880"/>
          <w:tab w:val="right" w:leader="dot" w:pos="9060"/>
        </w:tabs>
        <w:rPr>
          <w:del w:id="105" w:author="Nathan Claeys (KSZ-BCSS)" w:date="2024-03-06T12:06:00Z"/>
          <w:rFonts w:asciiTheme="minorHAnsi" w:eastAsiaTheme="minorEastAsia" w:hAnsiTheme="minorHAnsi" w:cstheme="minorBidi"/>
          <w:noProof/>
          <w:sz w:val="22"/>
          <w:szCs w:val="22"/>
          <w:lang w:val="nl-BE" w:eastAsia="nl-BE"/>
        </w:rPr>
      </w:pPr>
      <w:del w:id="106" w:author="Nathan Claeys (KSZ-BCSS)" w:date="2024-03-06T12:06:00Z">
        <w:r w:rsidRPr="00596807" w:rsidDel="00596807">
          <w:rPr>
            <w:rStyle w:val="Hyperlink"/>
            <w:noProof/>
            <w:lang w:val="nl-BE"/>
          </w:rPr>
          <w:delText>2.4</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Functionaliteiten van de dienst</w:delText>
        </w:r>
        <w:r w:rsidDel="00596807">
          <w:rPr>
            <w:noProof/>
            <w:webHidden/>
          </w:rPr>
          <w:tab/>
        </w:r>
        <w:r w:rsidR="00F15E46" w:rsidDel="00596807">
          <w:rPr>
            <w:noProof/>
            <w:webHidden/>
          </w:rPr>
          <w:delText>6</w:delText>
        </w:r>
      </w:del>
    </w:p>
    <w:p w14:paraId="4E997663" w14:textId="77777777" w:rsidR="00FD2E6C" w:rsidDel="00596807" w:rsidRDefault="00FD2E6C">
      <w:pPr>
        <w:pStyle w:val="TOC1"/>
        <w:tabs>
          <w:tab w:val="left" w:pos="480"/>
          <w:tab w:val="right" w:leader="dot" w:pos="9060"/>
        </w:tabs>
        <w:rPr>
          <w:del w:id="107" w:author="Nathan Claeys (KSZ-BCSS)" w:date="2024-03-06T12:06:00Z"/>
          <w:rFonts w:asciiTheme="minorHAnsi" w:eastAsiaTheme="minorEastAsia" w:hAnsiTheme="minorHAnsi" w:cstheme="minorBidi"/>
          <w:noProof/>
          <w:sz w:val="22"/>
          <w:szCs w:val="22"/>
          <w:lang w:val="nl-BE" w:eastAsia="nl-BE"/>
        </w:rPr>
      </w:pPr>
      <w:del w:id="108" w:author="Nathan Claeys (KSZ-BCSS)" w:date="2024-03-06T12:06:00Z">
        <w:r w:rsidRPr="00596807" w:rsidDel="00596807">
          <w:rPr>
            <w:rStyle w:val="Hyperlink"/>
            <w:noProof/>
            <w:lang w:val="nl-BE"/>
          </w:rPr>
          <w:delText>3</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Beschrijving van de gegevens</w:delText>
        </w:r>
        <w:r w:rsidDel="00596807">
          <w:rPr>
            <w:noProof/>
            <w:webHidden/>
          </w:rPr>
          <w:tab/>
        </w:r>
        <w:r w:rsidR="00F15E46" w:rsidDel="00596807">
          <w:rPr>
            <w:noProof/>
            <w:webHidden/>
          </w:rPr>
          <w:delText>7</w:delText>
        </w:r>
      </w:del>
    </w:p>
    <w:p w14:paraId="705FA361" w14:textId="77777777" w:rsidR="00FD2E6C" w:rsidDel="00596807" w:rsidRDefault="00FD2E6C">
      <w:pPr>
        <w:pStyle w:val="TOC2"/>
        <w:tabs>
          <w:tab w:val="left" w:pos="880"/>
          <w:tab w:val="right" w:leader="dot" w:pos="9060"/>
        </w:tabs>
        <w:rPr>
          <w:del w:id="109" w:author="Nathan Claeys (KSZ-BCSS)" w:date="2024-03-06T12:06:00Z"/>
          <w:rFonts w:asciiTheme="minorHAnsi" w:eastAsiaTheme="minorEastAsia" w:hAnsiTheme="minorHAnsi" w:cstheme="minorBidi"/>
          <w:noProof/>
          <w:sz w:val="22"/>
          <w:szCs w:val="22"/>
          <w:lang w:val="nl-BE" w:eastAsia="nl-BE"/>
        </w:rPr>
      </w:pPr>
      <w:del w:id="110" w:author="Nathan Claeys (KSZ-BCSS)" w:date="2024-03-06T12:06:00Z">
        <w:r w:rsidRPr="00596807" w:rsidDel="00596807">
          <w:rPr>
            <w:rStyle w:val="Hyperlink"/>
            <w:noProof/>
            <w:lang w:val="nl-BE"/>
          </w:rPr>
          <w:delText>3.1</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Entiteit “inschrijving”</w:delText>
        </w:r>
        <w:r w:rsidDel="00596807">
          <w:rPr>
            <w:noProof/>
            <w:webHidden/>
          </w:rPr>
          <w:tab/>
        </w:r>
        <w:r w:rsidR="00F15E46" w:rsidDel="00596807">
          <w:rPr>
            <w:noProof/>
            <w:webHidden/>
          </w:rPr>
          <w:delText>7</w:delText>
        </w:r>
      </w:del>
    </w:p>
    <w:p w14:paraId="200BC444" w14:textId="77777777" w:rsidR="00FD2E6C" w:rsidDel="00596807" w:rsidRDefault="00FD2E6C">
      <w:pPr>
        <w:pStyle w:val="TOC2"/>
        <w:tabs>
          <w:tab w:val="left" w:pos="880"/>
          <w:tab w:val="right" w:leader="dot" w:pos="9060"/>
        </w:tabs>
        <w:rPr>
          <w:del w:id="111" w:author="Nathan Claeys (KSZ-BCSS)" w:date="2024-03-06T12:06:00Z"/>
          <w:rFonts w:asciiTheme="minorHAnsi" w:eastAsiaTheme="minorEastAsia" w:hAnsiTheme="minorHAnsi" w:cstheme="minorBidi"/>
          <w:noProof/>
          <w:sz w:val="22"/>
          <w:szCs w:val="22"/>
          <w:lang w:val="nl-BE" w:eastAsia="nl-BE"/>
        </w:rPr>
      </w:pPr>
      <w:del w:id="112" w:author="Nathan Claeys (KSZ-BCSS)" w:date="2024-03-06T12:06:00Z">
        <w:r w:rsidRPr="00596807" w:rsidDel="00596807">
          <w:rPr>
            <w:rStyle w:val="Hyperlink"/>
            <w:noProof/>
            <w:lang w:val="nl-BE"/>
          </w:rPr>
          <w:delText>3.2</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Entiteit “identificatiegegevens”</w:delText>
        </w:r>
        <w:r w:rsidDel="00596807">
          <w:rPr>
            <w:noProof/>
            <w:webHidden/>
          </w:rPr>
          <w:tab/>
        </w:r>
        <w:r w:rsidR="00F15E46" w:rsidDel="00596807">
          <w:rPr>
            <w:noProof/>
            <w:webHidden/>
          </w:rPr>
          <w:delText>7</w:delText>
        </w:r>
      </w:del>
    </w:p>
    <w:p w14:paraId="7E751A46" w14:textId="77777777" w:rsidR="00FD2E6C" w:rsidDel="00596807" w:rsidRDefault="00FD2E6C">
      <w:pPr>
        <w:pStyle w:val="TOC1"/>
        <w:tabs>
          <w:tab w:val="left" w:pos="480"/>
          <w:tab w:val="right" w:leader="dot" w:pos="9060"/>
        </w:tabs>
        <w:rPr>
          <w:del w:id="113" w:author="Nathan Claeys (KSZ-BCSS)" w:date="2024-03-06T12:06:00Z"/>
          <w:rFonts w:asciiTheme="minorHAnsi" w:eastAsiaTheme="minorEastAsia" w:hAnsiTheme="minorHAnsi" w:cstheme="minorBidi"/>
          <w:noProof/>
          <w:sz w:val="22"/>
          <w:szCs w:val="22"/>
          <w:lang w:val="nl-BE" w:eastAsia="nl-BE"/>
        </w:rPr>
      </w:pPr>
      <w:del w:id="114" w:author="Nathan Claeys (KSZ-BCSS)" w:date="2024-03-06T12:06:00Z">
        <w:r w:rsidRPr="00596807" w:rsidDel="00596807">
          <w:rPr>
            <w:rStyle w:val="Hyperlink"/>
            <w:noProof/>
            <w:lang w:val="nl-BE"/>
          </w:rPr>
          <w:delText>4</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Protocol van de dienst</w:delText>
        </w:r>
        <w:r w:rsidDel="00596807">
          <w:rPr>
            <w:noProof/>
            <w:webHidden/>
          </w:rPr>
          <w:tab/>
        </w:r>
        <w:r w:rsidR="00F15E46" w:rsidDel="00596807">
          <w:rPr>
            <w:noProof/>
            <w:webHidden/>
          </w:rPr>
          <w:delText>8</w:delText>
        </w:r>
      </w:del>
    </w:p>
    <w:p w14:paraId="6D7DEAC2" w14:textId="77777777" w:rsidR="00FD2E6C" w:rsidDel="00596807" w:rsidRDefault="00FD2E6C">
      <w:pPr>
        <w:pStyle w:val="TOC1"/>
        <w:tabs>
          <w:tab w:val="left" w:pos="480"/>
          <w:tab w:val="right" w:leader="dot" w:pos="9060"/>
        </w:tabs>
        <w:rPr>
          <w:del w:id="115" w:author="Nathan Claeys (KSZ-BCSS)" w:date="2024-03-06T12:06:00Z"/>
          <w:rFonts w:asciiTheme="minorHAnsi" w:eastAsiaTheme="minorEastAsia" w:hAnsiTheme="minorHAnsi" w:cstheme="minorBidi"/>
          <w:noProof/>
          <w:sz w:val="22"/>
          <w:szCs w:val="22"/>
          <w:lang w:val="nl-BE" w:eastAsia="nl-BE"/>
        </w:rPr>
      </w:pPr>
      <w:del w:id="116" w:author="Nathan Claeys (KSZ-BCSS)" w:date="2024-03-06T12:06:00Z">
        <w:r w:rsidRPr="00596807" w:rsidDel="00596807">
          <w:rPr>
            <w:rStyle w:val="Hyperlink"/>
            <w:noProof/>
            <w:lang w:val="nl-BE"/>
          </w:rPr>
          <w:delText>5</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Beschrijving van de uitgewisselde boodschappen</w:delText>
        </w:r>
        <w:r w:rsidDel="00596807">
          <w:rPr>
            <w:noProof/>
            <w:webHidden/>
          </w:rPr>
          <w:tab/>
        </w:r>
        <w:r w:rsidR="00F15E46" w:rsidDel="00596807">
          <w:rPr>
            <w:noProof/>
            <w:webHidden/>
          </w:rPr>
          <w:delText>9</w:delText>
        </w:r>
      </w:del>
    </w:p>
    <w:p w14:paraId="12A41415" w14:textId="77777777" w:rsidR="00FD2E6C" w:rsidDel="00596807" w:rsidRDefault="00FD2E6C">
      <w:pPr>
        <w:pStyle w:val="TOC2"/>
        <w:tabs>
          <w:tab w:val="left" w:pos="880"/>
          <w:tab w:val="right" w:leader="dot" w:pos="9060"/>
        </w:tabs>
        <w:rPr>
          <w:del w:id="117" w:author="Nathan Claeys (KSZ-BCSS)" w:date="2024-03-06T12:06:00Z"/>
          <w:rFonts w:asciiTheme="minorHAnsi" w:eastAsiaTheme="minorEastAsia" w:hAnsiTheme="minorHAnsi" w:cstheme="minorBidi"/>
          <w:noProof/>
          <w:sz w:val="22"/>
          <w:szCs w:val="22"/>
          <w:lang w:val="nl-BE" w:eastAsia="nl-BE"/>
        </w:rPr>
      </w:pPr>
      <w:del w:id="118" w:author="Nathan Claeys (KSZ-BCSS)" w:date="2024-03-06T12:06:00Z">
        <w:r w:rsidRPr="00596807" w:rsidDel="00596807">
          <w:rPr>
            <w:rStyle w:val="Hyperlink"/>
            <w:noProof/>
            <w:lang w:val="nl-BE"/>
          </w:rPr>
          <w:delText>5.1</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Algemeen</w:delText>
        </w:r>
        <w:r w:rsidDel="00596807">
          <w:rPr>
            <w:noProof/>
            <w:webHidden/>
          </w:rPr>
          <w:tab/>
        </w:r>
        <w:r w:rsidR="00F15E46" w:rsidDel="00596807">
          <w:rPr>
            <w:noProof/>
            <w:webHidden/>
          </w:rPr>
          <w:delText>9</w:delText>
        </w:r>
      </w:del>
    </w:p>
    <w:p w14:paraId="3BA329FE" w14:textId="77777777" w:rsidR="00FD2E6C" w:rsidDel="00596807" w:rsidRDefault="00FD2E6C">
      <w:pPr>
        <w:pStyle w:val="TOC2"/>
        <w:tabs>
          <w:tab w:val="left" w:pos="880"/>
          <w:tab w:val="right" w:leader="dot" w:pos="9060"/>
        </w:tabs>
        <w:rPr>
          <w:del w:id="119" w:author="Nathan Claeys (KSZ-BCSS)" w:date="2024-03-06T12:06:00Z"/>
          <w:rFonts w:asciiTheme="minorHAnsi" w:eastAsiaTheme="minorEastAsia" w:hAnsiTheme="minorHAnsi" w:cstheme="minorBidi"/>
          <w:noProof/>
          <w:sz w:val="22"/>
          <w:szCs w:val="22"/>
          <w:lang w:val="nl-BE" w:eastAsia="nl-BE"/>
        </w:rPr>
      </w:pPr>
      <w:del w:id="120" w:author="Nathan Claeys (KSZ-BCSS)" w:date="2024-03-06T12:06:00Z">
        <w:r w:rsidRPr="00596807" w:rsidDel="00596807">
          <w:rPr>
            <w:rStyle w:val="Hyperlink"/>
            <w:noProof/>
            <w:lang w:val="nl-BE"/>
          </w:rPr>
          <w:delText>5.2</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Operatie “consultInscriptions”</w:delText>
        </w:r>
        <w:r w:rsidDel="00596807">
          <w:rPr>
            <w:noProof/>
            <w:webHidden/>
          </w:rPr>
          <w:tab/>
        </w:r>
        <w:r w:rsidR="00F15E46" w:rsidDel="00596807">
          <w:rPr>
            <w:noProof/>
            <w:webHidden/>
          </w:rPr>
          <w:delText>11</w:delText>
        </w:r>
      </w:del>
    </w:p>
    <w:p w14:paraId="7D8ED03C" w14:textId="77777777" w:rsidR="00FD2E6C" w:rsidDel="00596807" w:rsidRDefault="00FD2E6C">
      <w:pPr>
        <w:pStyle w:val="TOC2"/>
        <w:tabs>
          <w:tab w:val="left" w:pos="880"/>
          <w:tab w:val="right" w:leader="dot" w:pos="9060"/>
        </w:tabs>
        <w:rPr>
          <w:del w:id="121" w:author="Nathan Claeys (KSZ-BCSS)" w:date="2024-03-06T12:06:00Z"/>
          <w:rFonts w:asciiTheme="minorHAnsi" w:eastAsiaTheme="minorEastAsia" w:hAnsiTheme="minorHAnsi" w:cstheme="minorBidi"/>
          <w:noProof/>
          <w:sz w:val="22"/>
          <w:szCs w:val="22"/>
          <w:lang w:val="nl-BE" w:eastAsia="nl-BE"/>
        </w:rPr>
      </w:pPr>
      <w:del w:id="122" w:author="Nathan Claeys (KSZ-BCSS)" w:date="2024-03-06T12:06:00Z">
        <w:r w:rsidRPr="00596807" w:rsidDel="00596807">
          <w:rPr>
            <w:rStyle w:val="Hyperlink"/>
            <w:noProof/>
            <w:lang w:val="nl-BE"/>
          </w:rPr>
          <w:delText>5.3</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Operatie “addInscription”</w:delText>
        </w:r>
        <w:r w:rsidDel="00596807">
          <w:rPr>
            <w:noProof/>
            <w:webHidden/>
          </w:rPr>
          <w:tab/>
        </w:r>
        <w:r w:rsidR="00F15E46" w:rsidDel="00596807">
          <w:rPr>
            <w:noProof/>
            <w:webHidden/>
          </w:rPr>
          <w:delText>14</w:delText>
        </w:r>
      </w:del>
    </w:p>
    <w:p w14:paraId="6AD77B44" w14:textId="77777777" w:rsidR="00FD2E6C" w:rsidDel="00596807" w:rsidRDefault="00FD2E6C">
      <w:pPr>
        <w:pStyle w:val="TOC2"/>
        <w:tabs>
          <w:tab w:val="left" w:pos="880"/>
          <w:tab w:val="right" w:leader="dot" w:pos="9060"/>
        </w:tabs>
        <w:rPr>
          <w:del w:id="123" w:author="Nathan Claeys (KSZ-BCSS)" w:date="2024-03-06T12:06:00Z"/>
          <w:rFonts w:asciiTheme="minorHAnsi" w:eastAsiaTheme="minorEastAsia" w:hAnsiTheme="minorHAnsi" w:cstheme="minorBidi"/>
          <w:noProof/>
          <w:sz w:val="22"/>
          <w:szCs w:val="22"/>
          <w:lang w:val="nl-BE" w:eastAsia="nl-BE"/>
        </w:rPr>
      </w:pPr>
      <w:del w:id="124" w:author="Nathan Claeys (KSZ-BCSS)" w:date="2024-03-06T12:06:00Z">
        <w:r w:rsidRPr="00596807" w:rsidDel="00596807">
          <w:rPr>
            <w:rStyle w:val="Hyperlink"/>
            <w:noProof/>
            <w:lang w:val="nl-BE"/>
          </w:rPr>
          <w:delText>5.4</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Operatie “removeInscription”</w:delText>
        </w:r>
        <w:r w:rsidDel="00596807">
          <w:rPr>
            <w:noProof/>
            <w:webHidden/>
          </w:rPr>
          <w:tab/>
        </w:r>
        <w:r w:rsidR="00F15E46" w:rsidDel="00596807">
          <w:rPr>
            <w:noProof/>
            <w:webHidden/>
          </w:rPr>
          <w:delText>19</w:delText>
        </w:r>
      </w:del>
    </w:p>
    <w:p w14:paraId="67A0C813" w14:textId="77777777" w:rsidR="00FD2E6C" w:rsidDel="00596807" w:rsidRDefault="00FD2E6C">
      <w:pPr>
        <w:pStyle w:val="TOC1"/>
        <w:tabs>
          <w:tab w:val="left" w:pos="480"/>
          <w:tab w:val="right" w:leader="dot" w:pos="9060"/>
        </w:tabs>
        <w:rPr>
          <w:del w:id="125" w:author="Nathan Claeys (KSZ-BCSS)" w:date="2024-03-06T12:06:00Z"/>
          <w:rFonts w:asciiTheme="minorHAnsi" w:eastAsiaTheme="minorEastAsia" w:hAnsiTheme="minorHAnsi" w:cstheme="minorBidi"/>
          <w:noProof/>
          <w:sz w:val="22"/>
          <w:szCs w:val="22"/>
          <w:lang w:val="nl-BE" w:eastAsia="nl-BE"/>
        </w:rPr>
      </w:pPr>
      <w:del w:id="126" w:author="Nathan Claeys (KSZ-BCSS)" w:date="2024-03-06T12:06:00Z">
        <w:r w:rsidRPr="00596807" w:rsidDel="00596807">
          <w:rPr>
            <w:rStyle w:val="Hyperlink"/>
            <w:noProof/>
            <w:lang w:val="nl-BE"/>
          </w:rPr>
          <w:delText>6</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Beschikbaarheid en performantie</w:delText>
        </w:r>
        <w:r w:rsidDel="00596807">
          <w:rPr>
            <w:noProof/>
            <w:webHidden/>
          </w:rPr>
          <w:tab/>
        </w:r>
        <w:r w:rsidR="00F15E46" w:rsidDel="00596807">
          <w:rPr>
            <w:noProof/>
            <w:webHidden/>
          </w:rPr>
          <w:delText>22</w:delText>
        </w:r>
      </w:del>
    </w:p>
    <w:p w14:paraId="1E288228" w14:textId="77777777" w:rsidR="00FD2E6C" w:rsidDel="00596807" w:rsidRDefault="00FD2E6C">
      <w:pPr>
        <w:pStyle w:val="TOC1"/>
        <w:tabs>
          <w:tab w:val="left" w:pos="480"/>
          <w:tab w:val="right" w:leader="dot" w:pos="9060"/>
        </w:tabs>
        <w:rPr>
          <w:del w:id="127" w:author="Nathan Claeys (KSZ-BCSS)" w:date="2024-03-06T12:06:00Z"/>
          <w:rFonts w:asciiTheme="minorHAnsi" w:eastAsiaTheme="minorEastAsia" w:hAnsiTheme="minorHAnsi" w:cstheme="minorBidi"/>
          <w:noProof/>
          <w:sz w:val="22"/>
          <w:szCs w:val="22"/>
          <w:lang w:val="nl-BE" w:eastAsia="nl-BE"/>
        </w:rPr>
      </w:pPr>
      <w:del w:id="128" w:author="Nathan Claeys (KSZ-BCSS)" w:date="2024-03-06T12:06:00Z">
        <w:r w:rsidRPr="00596807" w:rsidDel="00596807">
          <w:rPr>
            <w:rStyle w:val="Hyperlink"/>
            <w:noProof/>
            <w:lang w:val="nl-BE"/>
          </w:rPr>
          <w:delText>7</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Bijlagen</w:delText>
        </w:r>
        <w:r w:rsidDel="00596807">
          <w:rPr>
            <w:noProof/>
            <w:webHidden/>
          </w:rPr>
          <w:tab/>
        </w:r>
        <w:r w:rsidR="00F15E46" w:rsidDel="00596807">
          <w:rPr>
            <w:noProof/>
            <w:webHidden/>
          </w:rPr>
          <w:delText>23</w:delText>
        </w:r>
      </w:del>
    </w:p>
    <w:p w14:paraId="1315F8AC" w14:textId="77777777" w:rsidR="00FD2E6C" w:rsidDel="00596807" w:rsidRDefault="00FD2E6C">
      <w:pPr>
        <w:pStyle w:val="TOC2"/>
        <w:tabs>
          <w:tab w:val="left" w:pos="880"/>
          <w:tab w:val="right" w:leader="dot" w:pos="9060"/>
        </w:tabs>
        <w:rPr>
          <w:del w:id="129" w:author="Nathan Claeys (KSZ-BCSS)" w:date="2024-03-06T12:06:00Z"/>
          <w:rFonts w:asciiTheme="minorHAnsi" w:eastAsiaTheme="minorEastAsia" w:hAnsiTheme="minorHAnsi" w:cstheme="minorBidi"/>
          <w:noProof/>
          <w:sz w:val="22"/>
          <w:szCs w:val="22"/>
          <w:lang w:val="nl-BE" w:eastAsia="nl-BE"/>
        </w:rPr>
      </w:pPr>
      <w:del w:id="130" w:author="Nathan Claeys (KSZ-BCSS)" w:date="2024-03-06T12:06:00Z">
        <w:r w:rsidRPr="00596807" w:rsidDel="00596807">
          <w:rPr>
            <w:rStyle w:val="Hyperlink"/>
            <w:noProof/>
            <w:lang w:val="nl-BE"/>
          </w:rPr>
          <w:delText>7.1</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Voorbeelden</w:delText>
        </w:r>
        <w:r w:rsidDel="00596807">
          <w:rPr>
            <w:noProof/>
            <w:webHidden/>
          </w:rPr>
          <w:tab/>
        </w:r>
        <w:r w:rsidR="00F15E46" w:rsidDel="00596807">
          <w:rPr>
            <w:noProof/>
            <w:webHidden/>
          </w:rPr>
          <w:delText>23</w:delText>
        </w:r>
      </w:del>
    </w:p>
    <w:p w14:paraId="4CF1A48B" w14:textId="77777777" w:rsidR="00FD2E6C" w:rsidDel="00596807" w:rsidRDefault="00FD2E6C">
      <w:pPr>
        <w:pStyle w:val="TOC2"/>
        <w:tabs>
          <w:tab w:val="left" w:pos="880"/>
          <w:tab w:val="right" w:leader="dot" w:pos="9060"/>
        </w:tabs>
        <w:rPr>
          <w:del w:id="131" w:author="Nathan Claeys (KSZ-BCSS)" w:date="2024-03-06T12:06:00Z"/>
          <w:rFonts w:asciiTheme="minorHAnsi" w:eastAsiaTheme="minorEastAsia" w:hAnsiTheme="minorHAnsi" w:cstheme="minorBidi"/>
          <w:noProof/>
          <w:sz w:val="22"/>
          <w:szCs w:val="22"/>
          <w:lang w:val="nl-BE" w:eastAsia="nl-BE"/>
        </w:rPr>
      </w:pPr>
      <w:del w:id="132" w:author="Nathan Claeys (KSZ-BCSS)" w:date="2024-03-06T12:06:00Z">
        <w:r w:rsidRPr="00596807" w:rsidDel="00596807">
          <w:rPr>
            <w:rStyle w:val="Hyperlink"/>
            <w:noProof/>
            <w:lang w:val="nl-BE"/>
          </w:rPr>
          <w:delText>7.2</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lang w:val="nl-BE"/>
          </w:rPr>
          <w:delText>Technische error codes</w:delText>
        </w:r>
        <w:r w:rsidDel="00596807">
          <w:rPr>
            <w:noProof/>
            <w:webHidden/>
          </w:rPr>
          <w:tab/>
        </w:r>
        <w:r w:rsidR="00F15E46" w:rsidDel="00596807">
          <w:rPr>
            <w:noProof/>
            <w:webHidden/>
          </w:rPr>
          <w:delText>29</w:delText>
        </w:r>
      </w:del>
    </w:p>
    <w:p w14:paraId="6D423BF7" w14:textId="77777777" w:rsidR="00FD2E6C" w:rsidDel="00596807" w:rsidRDefault="00FD2E6C">
      <w:pPr>
        <w:pStyle w:val="TOC2"/>
        <w:tabs>
          <w:tab w:val="left" w:pos="880"/>
          <w:tab w:val="right" w:leader="dot" w:pos="9060"/>
        </w:tabs>
        <w:rPr>
          <w:del w:id="133" w:author="Nathan Claeys (KSZ-BCSS)" w:date="2024-03-06T12:06:00Z"/>
          <w:rFonts w:asciiTheme="minorHAnsi" w:eastAsiaTheme="minorEastAsia" w:hAnsiTheme="minorHAnsi" w:cstheme="minorBidi"/>
          <w:noProof/>
          <w:sz w:val="22"/>
          <w:szCs w:val="22"/>
          <w:lang w:val="nl-BE" w:eastAsia="nl-BE"/>
        </w:rPr>
      </w:pPr>
      <w:del w:id="134" w:author="Nathan Claeys (KSZ-BCSS)" w:date="2024-03-06T12:06:00Z">
        <w:r w:rsidRPr="00596807" w:rsidDel="00596807">
          <w:rPr>
            <w:rStyle w:val="Hyperlink"/>
            <w:noProof/>
          </w:rPr>
          <w:delText>7.3</w:delText>
        </w:r>
        <w:r w:rsidDel="00596807">
          <w:rPr>
            <w:rFonts w:asciiTheme="minorHAnsi" w:eastAsiaTheme="minorEastAsia" w:hAnsiTheme="minorHAnsi" w:cstheme="minorBidi"/>
            <w:noProof/>
            <w:sz w:val="22"/>
            <w:szCs w:val="22"/>
            <w:lang w:val="nl-BE" w:eastAsia="nl-BE"/>
          </w:rPr>
          <w:tab/>
        </w:r>
        <w:r w:rsidRPr="00596807" w:rsidDel="00596807">
          <w:rPr>
            <w:rStyle w:val="Hyperlink"/>
            <w:noProof/>
          </w:rPr>
          <w:delText>Business error codes</w:delText>
        </w:r>
        <w:r w:rsidDel="00596807">
          <w:rPr>
            <w:noProof/>
            <w:webHidden/>
          </w:rPr>
          <w:tab/>
        </w:r>
        <w:r w:rsidR="00F15E46" w:rsidDel="00596807">
          <w:rPr>
            <w:noProof/>
            <w:webHidden/>
          </w:rPr>
          <w:delText>30</w:delText>
        </w:r>
      </w:del>
    </w:p>
    <w:p w14:paraId="210359E9" w14:textId="77777777" w:rsidR="00123134" w:rsidRPr="002C261B" w:rsidRDefault="006F7150" w:rsidP="00F74639">
      <w:pPr>
        <w:rPr>
          <w:rFonts w:ascii="Arial" w:hAnsi="Arial" w:cs="Arial"/>
          <w:b/>
          <w:bCs/>
          <w:kern w:val="32"/>
          <w:sz w:val="32"/>
          <w:szCs w:val="32"/>
          <w:lang w:val="nl-BE"/>
        </w:rPr>
      </w:pPr>
      <w:r>
        <w:rPr>
          <w:lang w:val="nl-BE"/>
        </w:rPr>
        <w:fldChar w:fldCharType="end"/>
      </w:r>
      <w:r w:rsidR="00123134" w:rsidRPr="002C261B">
        <w:rPr>
          <w:lang w:val="nl-BE"/>
        </w:rPr>
        <w:br w:type="page"/>
      </w:r>
    </w:p>
    <w:p w14:paraId="189CF7C5" w14:textId="77777777" w:rsidR="00663DDC" w:rsidRPr="002C261B" w:rsidRDefault="00663DDC" w:rsidP="00D81E2D">
      <w:pPr>
        <w:pStyle w:val="Heading1"/>
        <w:rPr>
          <w:lang w:val="nl-BE"/>
        </w:rPr>
      </w:pPr>
      <w:bookmarkStart w:id="135" w:name="_Toc160619219"/>
      <w:r w:rsidRPr="002C261B">
        <w:rPr>
          <w:lang w:val="nl-BE"/>
        </w:rPr>
        <w:lastRenderedPageBreak/>
        <w:t>Doel van het document</w:t>
      </w:r>
      <w:bookmarkEnd w:id="135"/>
    </w:p>
    <w:p w14:paraId="58D9F5EA" w14:textId="77777777" w:rsidR="00B108FA" w:rsidRPr="002C261B" w:rsidRDefault="00B108FA" w:rsidP="00F40B65">
      <w:pPr>
        <w:jc w:val="left"/>
        <w:rPr>
          <w:lang w:val="nl-BE"/>
        </w:rPr>
      </w:pPr>
      <w:bookmarkStart w:id="136" w:name="_Toc158604318"/>
    </w:p>
    <w:p w14:paraId="3CBBF86F" w14:textId="77777777" w:rsidR="00D72BCC" w:rsidRPr="002C261B" w:rsidRDefault="00D72BCC" w:rsidP="00D72BCC">
      <w:pPr>
        <w:jc w:val="left"/>
        <w:rPr>
          <w:lang w:val="nl-BE"/>
        </w:rPr>
      </w:pPr>
      <w:bookmarkStart w:id="137" w:name="_Toc189990047"/>
      <w:bookmarkEnd w:id="136"/>
      <w:bookmarkEnd w:id="137"/>
      <w:r w:rsidRPr="002C261B">
        <w:rPr>
          <w:lang w:val="nl-BE"/>
        </w:rPr>
        <w:t xml:space="preserve">Dit document beschrijft de dienst ‘InscriptionService’ die ter beschikking wordt gesteld door de KSZ en die partners toelaat hun </w:t>
      </w:r>
      <w:r w:rsidR="00A45241" w:rsidRPr="002C261B">
        <w:rPr>
          <w:lang w:val="nl-BE"/>
        </w:rPr>
        <w:t>inschrijvingen</w:t>
      </w:r>
      <w:r w:rsidRPr="002C261B">
        <w:rPr>
          <w:lang w:val="nl-BE"/>
        </w:rPr>
        <w:t xml:space="preserve"> te consulteren en te wijzigen.</w:t>
      </w:r>
    </w:p>
    <w:p w14:paraId="12369FC8" w14:textId="77777777" w:rsidR="00013D3B" w:rsidRPr="002C261B" w:rsidRDefault="00013D3B" w:rsidP="00B108FA">
      <w:pPr>
        <w:pStyle w:val="Heading1"/>
        <w:rPr>
          <w:lang w:val="nl-BE"/>
        </w:rPr>
      </w:pPr>
      <w:bookmarkStart w:id="138" w:name="_Toc160619220"/>
      <w:r w:rsidRPr="002C261B">
        <w:rPr>
          <w:lang w:val="nl-BE"/>
        </w:rPr>
        <w:t xml:space="preserve">Overzicht van </w:t>
      </w:r>
      <w:r w:rsidR="00BC3BB1" w:rsidRPr="002C261B">
        <w:rPr>
          <w:lang w:val="nl-BE"/>
        </w:rPr>
        <w:t>de dienst</w:t>
      </w:r>
      <w:bookmarkEnd w:id="138"/>
    </w:p>
    <w:p w14:paraId="549C6CE2" w14:textId="77777777" w:rsidR="00BD4769" w:rsidRPr="002C261B" w:rsidRDefault="00B108FA" w:rsidP="00BD4769">
      <w:pPr>
        <w:pStyle w:val="Heading2"/>
        <w:rPr>
          <w:lang w:val="nl-BE"/>
        </w:rPr>
      </w:pPr>
      <w:bookmarkStart w:id="139" w:name="_Toc160619221"/>
      <w:r w:rsidRPr="002C261B">
        <w:rPr>
          <w:lang w:val="nl-BE"/>
        </w:rPr>
        <w:t>Context</w:t>
      </w:r>
      <w:bookmarkEnd w:id="139"/>
    </w:p>
    <w:p w14:paraId="100A00E8" w14:textId="77777777" w:rsidR="0048441C" w:rsidRPr="002C261B" w:rsidRDefault="0048441C" w:rsidP="0048441C">
      <w:pPr>
        <w:rPr>
          <w:lang w:val="nl-BE"/>
        </w:rPr>
      </w:pPr>
      <w:r w:rsidRPr="002C261B">
        <w:rPr>
          <w:noProof/>
          <w:lang w:val="en-US" w:eastAsia="en-US"/>
        </w:rPr>
        <mc:AlternateContent>
          <mc:Choice Requires="wpg">
            <w:drawing>
              <wp:anchor distT="0" distB="0" distL="114300" distR="114300" simplePos="0" relativeHeight="251656192" behindDoc="0" locked="0" layoutInCell="1" allowOverlap="1" wp14:anchorId="253BA842" wp14:editId="7CB2A375">
                <wp:simplePos x="0" y="0"/>
                <wp:positionH relativeFrom="column">
                  <wp:posOffset>1096620</wp:posOffset>
                </wp:positionH>
                <wp:positionV relativeFrom="paragraph">
                  <wp:posOffset>48945</wp:posOffset>
                </wp:positionV>
                <wp:extent cx="3152852" cy="299746"/>
                <wp:effectExtent l="0" t="0" r="28575" b="2413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2852" cy="299746"/>
                          <a:chOff x="2288692" y="-29060"/>
                          <a:chExt cx="2823048" cy="300017"/>
                        </a:xfrm>
                      </wpg:grpSpPr>
                      <wps:wsp>
                        <wps:cNvPr id="63" name="Rectangle 63"/>
                        <wps:cNvSpPr>
                          <a:spLocks noChangeArrowheads="1"/>
                        </wps:cNvSpPr>
                        <wps:spPr bwMode="auto">
                          <a:xfrm>
                            <a:off x="2288692" y="-6204"/>
                            <a:ext cx="505336" cy="268513"/>
                          </a:xfrm>
                          <a:prstGeom prst="rect">
                            <a:avLst/>
                          </a:prstGeom>
                          <a:gradFill rotWithShape="1">
                            <a:gsLst>
                              <a:gs pos="0">
                                <a:srgbClr val="FFFF99"/>
                              </a:gs>
                              <a:gs pos="100000">
                                <a:srgbClr val="FF9900"/>
                              </a:gs>
                            </a:gsLst>
                            <a:lin ang="2700000" scaled="1"/>
                          </a:gradFill>
                          <a:ln w="9525">
                            <a:solidFill>
                              <a:srgbClr val="000000"/>
                            </a:solidFill>
                            <a:miter lim="800000"/>
                            <a:headEnd/>
                            <a:tailEnd/>
                          </a:ln>
                        </wps:spPr>
                        <wps:txbx>
                          <w:txbxContent>
                            <w:p w14:paraId="3DC2D80F" w14:textId="77777777" w:rsidR="00B91F6E" w:rsidRPr="00C40273" w:rsidRDefault="00B91F6E" w:rsidP="00513612">
                              <w:pPr>
                                <w:jc w:val="center"/>
                                <w:rPr>
                                  <w:rFonts w:cs="Calibri"/>
                                  <w:b/>
                                  <w:color w:val="002060"/>
                                  <w:sz w:val="20"/>
                                  <w:szCs w:val="20"/>
                                </w:rPr>
                              </w:pPr>
                              <w:r>
                                <w:rPr>
                                  <w:rFonts w:cs="Calibri"/>
                                  <w:b/>
                                  <w:color w:val="002060"/>
                                  <w:sz w:val="20"/>
                                  <w:szCs w:val="20"/>
                                </w:rPr>
                                <w:t>Klant</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3254102" y="-29060"/>
                            <a:ext cx="884261" cy="300017"/>
                          </a:xfrm>
                          <a:prstGeom prst="rect">
                            <a:avLst/>
                          </a:prstGeom>
                          <a:gradFill rotWithShape="1">
                            <a:gsLst>
                              <a:gs pos="0">
                                <a:srgbClr val="03D4A8"/>
                              </a:gs>
                              <a:gs pos="25000">
                                <a:srgbClr val="21D6E0"/>
                              </a:gs>
                              <a:gs pos="75000">
                                <a:srgbClr val="0087E6"/>
                              </a:gs>
                              <a:gs pos="100000">
                                <a:srgbClr val="005CBF"/>
                              </a:gs>
                            </a:gsLst>
                            <a:lin ang="2700000" scaled="0"/>
                          </a:gradFill>
                          <a:ln w="9525">
                            <a:solidFill>
                              <a:srgbClr val="000000"/>
                            </a:solidFill>
                            <a:miter lim="800000"/>
                            <a:headEnd/>
                            <a:tailEnd/>
                          </a:ln>
                        </wps:spPr>
                        <wps:txbx>
                          <w:txbxContent>
                            <w:p w14:paraId="29E381DE" w14:textId="77777777" w:rsidR="00B91F6E" w:rsidRPr="00C40273" w:rsidRDefault="00B91F6E" w:rsidP="0048441C">
                              <w:pPr>
                                <w:jc w:val="center"/>
                                <w:rPr>
                                  <w:rFonts w:cs="Calibri"/>
                                  <w:b/>
                                  <w:color w:val="002060"/>
                                  <w:sz w:val="20"/>
                                  <w:szCs w:val="20"/>
                                </w:rPr>
                              </w:pPr>
                              <w:r>
                                <w:rPr>
                                  <w:rFonts w:cs="Calibri"/>
                                  <w:b/>
                                  <w:color w:val="002060"/>
                                  <w:sz w:val="20"/>
                                  <w:szCs w:val="20"/>
                                </w:rPr>
                                <w:t>KSZ</w:t>
                              </w:r>
                            </w:p>
                          </w:txbxContent>
                        </wps:txbx>
                        <wps:bodyPr rot="0" vert="horz" wrap="square" lIns="91440" tIns="45720" rIns="91440" bIns="45720" anchor="t" anchorCtr="0" upright="1">
                          <a:noAutofit/>
                        </wps:bodyPr>
                      </wps:wsp>
                      <wps:wsp>
                        <wps:cNvPr id="65" name="Rectangle 65"/>
                        <wps:cNvSpPr>
                          <a:spLocks noChangeArrowheads="1"/>
                        </wps:cNvSpPr>
                        <wps:spPr bwMode="auto">
                          <a:xfrm>
                            <a:off x="4639448" y="-6211"/>
                            <a:ext cx="472292" cy="262447"/>
                          </a:xfrm>
                          <a:prstGeom prst="rect">
                            <a:avLst/>
                          </a:prstGeom>
                          <a:gradFill rotWithShape="1">
                            <a:gsLst>
                              <a:gs pos="0">
                                <a:srgbClr val="FFFF99"/>
                              </a:gs>
                              <a:gs pos="100000">
                                <a:srgbClr val="FF9900"/>
                              </a:gs>
                            </a:gsLst>
                            <a:lin ang="2700000" scaled="1"/>
                          </a:gradFill>
                          <a:ln w="9525">
                            <a:solidFill>
                              <a:srgbClr val="000000"/>
                            </a:solidFill>
                            <a:miter lim="800000"/>
                            <a:headEnd/>
                            <a:tailEnd/>
                          </a:ln>
                        </wps:spPr>
                        <wps:txbx>
                          <w:txbxContent>
                            <w:p w14:paraId="6C9377AF" w14:textId="77777777" w:rsidR="00B91F6E" w:rsidRPr="00C40273" w:rsidRDefault="00B91F6E" w:rsidP="0048441C">
                              <w:pPr>
                                <w:jc w:val="center"/>
                                <w:rPr>
                                  <w:rFonts w:cs="Calibri"/>
                                  <w:b/>
                                  <w:color w:val="002060"/>
                                  <w:sz w:val="20"/>
                                  <w:szCs w:val="20"/>
                                </w:rPr>
                              </w:pPr>
                              <w:r>
                                <w:rPr>
                                  <w:rFonts w:cs="Calibri"/>
                                  <w:b/>
                                  <w:color w:val="002060"/>
                                  <w:sz w:val="20"/>
                                  <w:szCs w:val="20"/>
                                </w:rPr>
                                <w:t>RR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3BA842" id="Group 21" o:spid="_x0000_s1026" style="position:absolute;left:0;text-align:left;margin-left:86.35pt;margin-top:3.85pt;width:248.25pt;height:23.6pt;z-index:251656192;mso-width-relative:margin;mso-height-relative:margin" coordorigin="22886,-290" coordsize="2823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">
                <v:rect id="Rectangle 63" o:spid="_x0000_s1027" style="position:absolute;left:22886;top:-62;width:5054;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" fillcolor="#ff9">
                  <v:fill color2="#f90" rotate="t" angle="45" focus="100%" type="gradient"/>
                  <v:textbox>
                    <w:txbxContent>
                      <w:p w14:paraId="3DC2D80F" w14:textId="77777777" w:rsidR="00B91F6E" w:rsidRPr="00C40273" w:rsidRDefault="00B91F6E" w:rsidP="00513612">
                        <w:pPr>
                          <w:jc w:val="center"/>
                          <w:rPr>
                            <w:rFonts w:cs="Calibri"/>
                            <w:b/>
                            <w:color w:val="002060"/>
                            <w:sz w:val="20"/>
                            <w:szCs w:val="20"/>
                          </w:rPr>
                        </w:pPr>
                        <w:r>
                          <w:rPr>
                            <w:rFonts w:cs="Calibri"/>
                            <w:b/>
                            <w:color w:val="002060"/>
                            <w:sz w:val="20"/>
                            <w:szCs w:val="20"/>
                          </w:rPr>
                          <w:t>Klant</w:t>
                        </w:r>
                      </w:p>
                    </w:txbxContent>
                  </v:textbox>
                </v:rect>
                <v:rect id="Rectangle 64" o:spid="_x0000_s1028" style="position:absolute;left:32541;top:-290;width:8842;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" fillcolor="#03d4a8">
                  <v:fill color2="#005cbf" rotate="t" angle="45" colors="0 #03d4a8;.25 #21d6e0;.75 #0087e6;1 #005cbf" focus="100%" type="gradient">
                    <o:fill v:ext="view" type="gradientUnscaled"/>
                  </v:fill>
                  <v:textbox>
                    <w:txbxContent>
                      <w:p w14:paraId="29E381DE" w14:textId="77777777" w:rsidR="00B91F6E" w:rsidRPr="00C40273" w:rsidRDefault="00B91F6E" w:rsidP="0048441C">
                        <w:pPr>
                          <w:jc w:val="center"/>
                          <w:rPr>
                            <w:rFonts w:cs="Calibri"/>
                            <w:b/>
                            <w:color w:val="002060"/>
                            <w:sz w:val="20"/>
                            <w:szCs w:val="20"/>
                          </w:rPr>
                        </w:pPr>
                        <w:r>
                          <w:rPr>
                            <w:rFonts w:cs="Calibri"/>
                            <w:b/>
                            <w:color w:val="002060"/>
                            <w:sz w:val="20"/>
                            <w:szCs w:val="20"/>
                          </w:rPr>
                          <w:t>KSZ</w:t>
                        </w:r>
                      </w:p>
                    </w:txbxContent>
                  </v:textbox>
                </v:rect>
                <v:rect id="Rectangle 65" o:spid="_x0000_s1029" style="position:absolute;left:46394;top:-62;width:4723;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" fillcolor="#ff9">
                  <v:fill color2="#f90" rotate="t" angle="45" focus="100%" type="gradient"/>
                  <v:textbox>
                    <w:txbxContent>
                      <w:p w14:paraId="6C9377AF" w14:textId="77777777" w:rsidR="00B91F6E" w:rsidRPr="00C40273" w:rsidRDefault="00B91F6E" w:rsidP="0048441C">
                        <w:pPr>
                          <w:jc w:val="center"/>
                          <w:rPr>
                            <w:rFonts w:cs="Calibri"/>
                            <w:b/>
                            <w:color w:val="002060"/>
                            <w:sz w:val="20"/>
                            <w:szCs w:val="20"/>
                          </w:rPr>
                        </w:pPr>
                        <w:r>
                          <w:rPr>
                            <w:rFonts w:cs="Calibri"/>
                            <w:b/>
                            <w:color w:val="002060"/>
                            <w:sz w:val="20"/>
                            <w:szCs w:val="20"/>
                          </w:rPr>
                          <w:t>RR</w:t>
                        </w:r>
                      </w:p>
                    </w:txbxContent>
                  </v:textbox>
                </v:rect>
              </v:group>
            </w:pict>
          </mc:Fallback>
        </mc:AlternateContent>
      </w:r>
    </w:p>
    <w:p w14:paraId="6AD17FD9" w14:textId="77777777" w:rsidR="0048441C" w:rsidRPr="002C261B" w:rsidRDefault="00513612" w:rsidP="0048441C">
      <w:pPr>
        <w:rPr>
          <w:lang w:val="nl-BE"/>
        </w:rPr>
      </w:pPr>
      <w:r w:rsidRPr="002C261B">
        <w:rPr>
          <w:noProof/>
          <w:lang w:val="en-US" w:eastAsia="en-US"/>
        </w:rPr>
        <mc:AlternateContent>
          <mc:Choice Requires="wps">
            <w:drawing>
              <wp:anchor distT="0" distB="0" distL="114300" distR="114300" simplePos="0" relativeHeight="251660288" behindDoc="0" locked="0" layoutInCell="1" allowOverlap="1" wp14:anchorId="6C35BFE4" wp14:editId="650F8423">
                <wp:simplePos x="0" y="0"/>
                <wp:positionH relativeFrom="column">
                  <wp:posOffset>3162330</wp:posOffset>
                </wp:positionH>
                <wp:positionV relativeFrom="paragraph">
                  <wp:posOffset>41935</wp:posOffset>
                </wp:positionV>
                <wp:extent cx="559610" cy="0"/>
                <wp:effectExtent l="0" t="0" r="12065" b="19050"/>
                <wp:wrapNone/>
                <wp:docPr id="16" name="Straight Connector 16"/>
                <wp:cNvGraphicFramePr/>
                <a:graphic xmlns:a="http://schemas.openxmlformats.org/drawingml/2006/main">
                  <a:graphicData uri="http://schemas.microsoft.com/office/word/2010/wordprocessingShape">
                    <wps:wsp>
                      <wps:cNvCnPr/>
                      <wps:spPr>
                        <a:xfrm>
                          <a:off x="0" y="0"/>
                          <a:ext cx="559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38E52"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9pt,3.3pt" to="293.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" strokecolor="#4579b8 [3044]"/>
            </w:pict>
          </mc:Fallback>
        </mc:AlternateContent>
      </w:r>
      <w:r w:rsidRPr="002C261B">
        <w:rPr>
          <w:noProof/>
          <w:lang w:val="en-US" w:eastAsia="en-US"/>
        </w:rPr>
        <mc:AlternateContent>
          <mc:Choice Requires="wps">
            <w:drawing>
              <wp:anchor distT="0" distB="0" distL="114300" distR="114300" simplePos="0" relativeHeight="251658240" behindDoc="0" locked="0" layoutInCell="1" allowOverlap="1" wp14:anchorId="1F4D2BBA" wp14:editId="6E933F75">
                <wp:simplePos x="0" y="0"/>
                <wp:positionH relativeFrom="column">
                  <wp:posOffset>1660978</wp:posOffset>
                </wp:positionH>
                <wp:positionV relativeFrom="paragraph">
                  <wp:posOffset>41935</wp:posOffset>
                </wp:positionV>
                <wp:extent cx="513811"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5138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BE529" id="Straight Connector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0.8pt,3.3pt" to="17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" strokecolor="#4579b8 [3044]"/>
            </w:pict>
          </mc:Fallback>
        </mc:AlternateContent>
      </w:r>
    </w:p>
    <w:p w14:paraId="0222912F" w14:textId="77777777" w:rsidR="0048441C" w:rsidRPr="002C261B" w:rsidRDefault="0048441C" w:rsidP="0048441C">
      <w:pPr>
        <w:rPr>
          <w:lang w:val="nl-BE"/>
        </w:rPr>
      </w:pPr>
    </w:p>
    <w:p w14:paraId="03287A8A" w14:textId="77777777" w:rsidR="00BD4769" w:rsidRPr="002C261B" w:rsidRDefault="00BD4769" w:rsidP="0048441C">
      <w:pPr>
        <w:rPr>
          <w:lang w:val="nl-BE"/>
        </w:rPr>
      </w:pPr>
      <w:r w:rsidRPr="002C261B">
        <w:rPr>
          <w:lang w:val="nl-BE"/>
        </w:rPr>
        <w:t xml:space="preserve">Deze service laat klanten toe hun inschrijvingen in het personenrepertorium te </w:t>
      </w:r>
      <w:r w:rsidR="00A10269" w:rsidRPr="002C261B">
        <w:rPr>
          <w:lang w:val="nl-BE"/>
        </w:rPr>
        <w:t>consulteren en bij te werken. Er is ook de mogelijkheid om een beperkte set van wettelijke gegevens te laten valideren bij het toevoegen van inschrijvingen.</w:t>
      </w:r>
    </w:p>
    <w:p w14:paraId="42F1B808" w14:textId="77777777" w:rsidR="00BD4769" w:rsidRPr="002C261B" w:rsidRDefault="00BD4769" w:rsidP="00BD4769">
      <w:pPr>
        <w:rPr>
          <w:lang w:val="nl-BE"/>
        </w:rPr>
      </w:pPr>
    </w:p>
    <w:p w14:paraId="4E2DE8B6" w14:textId="77777777" w:rsidR="00BD4769" w:rsidRPr="002C261B" w:rsidRDefault="00BD4769" w:rsidP="00C4604C">
      <w:pPr>
        <w:pStyle w:val="ListParagraph"/>
        <w:numPr>
          <w:ilvl w:val="0"/>
          <w:numId w:val="8"/>
        </w:numPr>
        <w:rPr>
          <w:lang w:val="nl-BE"/>
        </w:rPr>
      </w:pPr>
      <w:r w:rsidRPr="002C261B">
        <w:rPr>
          <w:lang w:val="nl-BE"/>
        </w:rPr>
        <w:t xml:space="preserve">De klant </w:t>
      </w:r>
      <w:r w:rsidR="00A10269" w:rsidRPr="002C261B">
        <w:rPr>
          <w:lang w:val="nl-BE"/>
        </w:rPr>
        <w:t>initieert de consultatie en bewerkingen van de inschrijvingen in het personenrepertorium</w:t>
      </w:r>
    </w:p>
    <w:p w14:paraId="52457033" w14:textId="77777777" w:rsidR="00BD4769" w:rsidRPr="002C261B" w:rsidRDefault="00BD4769" w:rsidP="00C4604C">
      <w:pPr>
        <w:pStyle w:val="ListParagraph"/>
        <w:numPr>
          <w:ilvl w:val="0"/>
          <w:numId w:val="8"/>
        </w:numPr>
        <w:rPr>
          <w:lang w:val="nl-BE"/>
        </w:rPr>
      </w:pPr>
      <w:r w:rsidRPr="002C261B">
        <w:rPr>
          <w:lang w:val="nl-BE"/>
        </w:rPr>
        <w:t xml:space="preserve">De KSZ </w:t>
      </w:r>
      <w:r w:rsidR="00A10269" w:rsidRPr="002C261B">
        <w:rPr>
          <w:lang w:val="nl-BE"/>
        </w:rPr>
        <w:t>bewaart</w:t>
      </w:r>
      <w:r w:rsidRPr="002C261B">
        <w:rPr>
          <w:lang w:val="nl-BE"/>
        </w:rPr>
        <w:t xml:space="preserve"> de</w:t>
      </w:r>
      <w:r w:rsidR="00A10269" w:rsidRPr="002C261B">
        <w:rPr>
          <w:lang w:val="nl-BE"/>
        </w:rPr>
        <w:t>ze</w:t>
      </w:r>
      <w:r w:rsidRPr="002C261B">
        <w:rPr>
          <w:lang w:val="nl-BE"/>
        </w:rPr>
        <w:t xml:space="preserve"> inschrijvingen in haar databank en voorziet ook de wettelijke gegevens voor het BIS en RAD register</w:t>
      </w:r>
    </w:p>
    <w:p w14:paraId="4CEE2573" w14:textId="77777777" w:rsidR="00BD4769" w:rsidRPr="002C261B" w:rsidRDefault="00BD4769" w:rsidP="00C4604C">
      <w:pPr>
        <w:pStyle w:val="ListParagraph"/>
        <w:numPr>
          <w:ilvl w:val="0"/>
          <w:numId w:val="8"/>
        </w:numPr>
        <w:rPr>
          <w:lang w:val="nl-BE"/>
        </w:rPr>
      </w:pPr>
      <w:r w:rsidRPr="002C261B">
        <w:rPr>
          <w:lang w:val="nl-BE"/>
        </w:rPr>
        <w:t xml:space="preserve">Het RR </w:t>
      </w:r>
      <w:r w:rsidR="00A10269" w:rsidRPr="002C261B">
        <w:rPr>
          <w:lang w:val="nl-BE"/>
        </w:rPr>
        <w:t>levert de</w:t>
      </w:r>
      <w:r w:rsidRPr="002C261B">
        <w:rPr>
          <w:lang w:val="nl-BE"/>
        </w:rPr>
        <w:t xml:space="preserve"> wettelijke gegevens voor </w:t>
      </w:r>
      <w:r w:rsidR="00A10269" w:rsidRPr="002C261B">
        <w:rPr>
          <w:lang w:val="nl-BE"/>
        </w:rPr>
        <w:t xml:space="preserve">personen ingeschreven in </w:t>
      </w:r>
      <w:r w:rsidRPr="002C261B">
        <w:rPr>
          <w:lang w:val="nl-BE"/>
        </w:rPr>
        <w:t>het RR register</w:t>
      </w:r>
    </w:p>
    <w:p w14:paraId="671F8D35" w14:textId="77777777" w:rsidR="006C108D" w:rsidRPr="002C261B" w:rsidRDefault="006C108D" w:rsidP="006C108D">
      <w:pPr>
        <w:rPr>
          <w:lang w:val="nl-BE"/>
        </w:rPr>
      </w:pPr>
    </w:p>
    <w:p w14:paraId="407921B1" w14:textId="77777777" w:rsidR="006E4389" w:rsidRPr="002C261B" w:rsidRDefault="006E4389" w:rsidP="006C108D">
      <w:pPr>
        <w:rPr>
          <w:lang w:val="nl-BE"/>
        </w:rPr>
      </w:pPr>
      <w:r w:rsidRPr="002C261B">
        <w:rPr>
          <w:lang w:val="nl-BE"/>
        </w:rPr>
        <w:t>Deze dienst maakt geen onderscheid tussen Rijksnummers, RAD- of Bisnummers, alle INSZ worden aangenomen zolang het gaat om een actief dossier (of vervangen door een actief dossier).</w:t>
      </w:r>
    </w:p>
    <w:p w14:paraId="020E4B50" w14:textId="77777777" w:rsidR="005B6BCB" w:rsidRPr="002C261B" w:rsidRDefault="005A575B" w:rsidP="005B6BCB">
      <w:pPr>
        <w:pStyle w:val="Heading2"/>
        <w:rPr>
          <w:lang w:val="nl-BE"/>
        </w:rPr>
      </w:pPr>
      <w:bookmarkStart w:id="140" w:name="_Toc160619222"/>
      <w:r w:rsidRPr="002C261B">
        <w:rPr>
          <w:lang w:val="nl-BE"/>
        </w:rPr>
        <w:t>Business p</w:t>
      </w:r>
      <w:r w:rsidR="00710D98" w:rsidRPr="002C261B">
        <w:rPr>
          <w:lang w:val="nl-BE"/>
        </w:rPr>
        <w:t xml:space="preserve">roces </w:t>
      </w:r>
      <w:r w:rsidRPr="002C261B">
        <w:rPr>
          <w:lang w:val="nl-BE"/>
        </w:rPr>
        <w:t xml:space="preserve">“nieuwe </w:t>
      </w:r>
      <w:r w:rsidR="0089010D">
        <w:rPr>
          <w:lang w:val="nl-BE"/>
        </w:rPr>
        <w:t>dossier</w:t>
      </w:r>
      <w:r w:rsidRPr="002C261B">
        <w:rPr>
          <w:lang w:val="nl-BE"/>
        </w:rPr>
        <w:t>”</w:t>
      </w:r>
      <w:r w:rsidR="0089010D">
        <w:rPr>
          <w:lang w:val="nl-BE"/>
        </w:rPr>
        <w:t xml:space="preserve"> bij partner</w:t>
      </w:r>
      <w:bookmarkEnd w:id="140"/>
    </w:p>
    <w:p w14:paraId="796BDE87" w14:textId="77777777" w:rsidR="005B6BCB" w:rsidRPr="002C261B" w:rsidRDefault="005B6BCB" w:rsidP="005B6BCB">
      <w:pPr>
        <w:rPr>
          <w:lang w:val="nl-BE"/>
        </w:rPr>
      </w:pPr>
      <w:r w:rsidRPr="002C261B">
        <w:rPr>
          <w:lang w:val="nl-BE"/>
        </w:rPr>
        <w:t xml:space="preserve">Bij het aanmaken van een nieuw dossier voor een persoon, zullen steeds de volgende stappen in volgorde worden doorlopen: </w:t>
      </w:r>
      <w:r w:rsidR="0089010D">
        <w:rPr>
          <w:lang w:val="nl-BE"/>
        </w:rPr>
        <w:t>i</w:t>
      </w:r>
      <w:r w:rsidRPr="002C261B">
        <w:rPr>
          <w:lang w:val="nl-BE"/>
        </w:rPr>
        <w:t xml:space="preserve">dentificatie, </w:t>
      </w:r>
      <w:r w:rsidR="0089010D">
        <w:rPr>
          <w:lang w:val="nl-BE"/>
        </w:rPr>
        <w:t>v</w:t>
      </w:r>
      <w:r w:rsidRPr="002C261B">
        <w:rPr>
          <w:lang w:val="nl-BE"/>
        </w:rPr>
        <w:t xml:space="preserve">alidatie, </w:t>
      </w:r>
      <w:r w:rsidR="0089010D">
        <w:rPr>
          <w:lang w:val="nl-BE"/>
        </w:rPr>
        <w:t>i</w:t>
      </w:r>
      <w:r w:rsidRPr="002C261B">
        <w:rPr>
          <w:lang w:val="nl-BE"/>
        </w:rPr>
        <w:t>ntegratie</w:t>
      </w:r>
      <w:r w:rsidR="0089010D">
        <w:rPr>
          <w:lang w:val="nl-BE"/>
        </w:rPr>
        <w:t xml:space="preserve"> en </w:t>
      </w:r>
      <w:r w:rsidRPr="002C261B">
        <w:rPr>
          <w:lang w:val="nl-BE"/>
        </w:rPr>
        <w:t xml:space="preserve"> </w:t>
      </w:r>
      <w:r w:rsidR="0089010D">
        <w:rPr>
          <w:lang w:val="nl-BE"/>
        </w:rPr>
        <w:t>c</w:t>
      </w:r>
      <w:r w:rsidRPr="002C261B">
        <w:rPr>
          <w:lang w:val="nl-BE"/>
        </w:rPr>
        <w:t>onsultatie.</w:t>
      </w:r>
    </w:p>
    <w:p w14:paraId="3A44D02A" w14:textId="77777777" w:rsidR="005B6BCB" w:rsidRPr="002C261B" w:rsidRDefault="005B6BCB" w:rsidP="005B6BCB">
      <w:pPr>
        <w:rPr>
          <w:lang w:val="nl-BE"/>
        </w:rPr>
      </w:pPr>
    </w:p>
    <w:p w14:paraId="7CF2B40B" w14:textId="77777777" w:rsidR="005B6BCB" w:rsidRPr="002C261B" w:rsidRDefault="0093476B" w:rsidP="0035235A">
      <w:pPr>
        <w:pStyle w:val="sub"/>
      </w:pPr>
      <w:r w:rsidRPr="002C261B">
        <w:t xml:space="preserve">1. </w:t>
      </w:r>
      <w:r w:rsidR="005B6BCB" w:rsidRPr="002C261B">
        <w:t>Identificatie</w:t>
      </w:r>
    </w:p>
    <w:p w14:paraId="05F21391" w14:textId="77777777" w:rsidR="005B6BCB" w:rsidRPr="002C261B" w:rsidRDefault="005B6BCB" w:rsidP="005B6BCB">
      <w:pPr>
        <w:rPr>
          <w:lang w:val="nl-BE"/>
        </w:rPr>
      </w:pPr>
      <w:r w:rsidRPr="002C261B">
        <w:rPr>
          <w:lang w:val="nl-BE"/>
        </w:rPr>
        <w:t>Een persoon meldt zich aan als een nieuwe klant, bijvoorbeeld aan een loket, via een formulier of via een invulscherm van een online toepassing. Hierbij geeft de persoon enkele gegevens op waarmee hij wordt geïdentificeerd (bijvoorbeeld zijn persoonsgegevens, zijn INSZ, of aanmelding via de e-ID).</w:t>
      </w:r>
    </w:p>
    <w:p w14:paraId="32E56809" w14:textId="77777777" w:rsidR="005B6BCB" w:rsidRPr="002C261B" w:rsidRDefault="005B6BCB" w:rsidP="005B6BCB">
      <w:pPr>
        <w:rPr>
          <w:lang w:val="nl-BE"/>
        </w:rPr>
      </w:pPr>
    </w:p>
    <w:p w14:paraId="25D4EA40" w14:textId="77777777" w:rsidR="005B6BCB" w:rsidRPr="002C261B" w:rsidRDefault="0093476B" w:rsidP="0035235A">
      <w:pPr>
        <w:pStyle w:val="sub"/>
      </w:pPr>
      <w:r w:rsidRPr="002C261B">
        <w:t xml:space="preserve">2. </w:t>
      </w:r>
      <w:r w:rsidR="005B6BCB" w:rsidRPr="002C261B">
        <w:t>Validatie</w:t>
      </w:r>
    </w:p>
    <w:p w14:paraId="742B6FF0" w14:textId="77777777" w:rsidR="005B6BCB" w:rsidRPr="002C261B" w:rsidRDefault="005B6BCB" w:rsidP="005B6BCB">
      <w:pPr>
        <w:rPr>
          <w:lang w:val="nl-BE"/>
        </w:rPr>
      </w:pPr>
      <w:r w:rsidRPr="002C261B">
        <w:rPr>
          <w:lang w:val="nl-BE"/>
        </w:rPr>
        <w:t>Er wordt gecontroleerd of de gegevens effectief overeenstemmen met de persoon die zich aanmeldt. Er wordt bijvoorbeeld een fonetische opzoeking gedaan om te kijken of er een unieke match is met de opgegeven data. Een ander voorbeeld kan zijn dat de persoon achter het loket nagaat dat het fonetische resultaat voor de gegevens overeenkomt met de persoon voor het loket. Een laatste mogelijkheid is dat naast het INSZ een aantal persoonsgegevens worden meegegeven in de "add" operatie van deze dienst als bijkomende validatie.</w:t>
      </w:r>
    </w:p>
    <w:p w14:paraId="41725076" w14:textId="77777777" w:rsidR="005B6BCB" w:rsidRDefault="005B6BCB" w:rsidP="005B6BCB">
      <w:pPr>
        <w:rPr>
          <w:lang w:val="nl-BE"/>
        </w:rPr>
      </w:pPr>
    </w:p>
    <w:p w14:paraId="59858586" w14:textId="77777777" w:rsidR="009660EB" w:rsidRDefault="009660EB" w:rsidP="005B6BCB">
      <w:pPr>
        <w:rPr>
          <w:lang w:val="nl-BE"/>
        </w:rPr>
      </w:pPr>
    </w:p>
    <w:p w14:paraId="72604A88" w14:textId="77777777" w:rsidR="009660EB" w:rsidRPr="002C261B" w:rsidRDefault="009660EB" w:rsidP="005B6BCB">
      <w:pPr>
        <w:rPr>
          <w:lang w:val="nl-BE"/>
        </w:rPr>
      </w:pPr>
    </w:p>
    <w:p w14:paraId="73182FF9" w14:textId="77777777" w:rsidR="005B6BCB" w:rsidRPr="002C261B" w:rsidRDefault="0093476B" w:rsidP="0035235A">
      <w:pPr>
        <w:pStyle w:val="sub"/>
      </w:pPr>
      <w:r w:rsidRPr="002C261B">
        <w:lastRenderedPageBreak/>
        <w:t xml:space="preserve">3. </w:t>
      </w:r>
      <w:r w:rsidR="005B6BCB" w:rsidRPr="002C261B">
        <w:t>Integratie</w:t>
      </w:r>
    </w:p>
    <w:p w14:paraId="01F56B4E" w14:textId="77777777" w:rsidR="005B6BCB" w:rsidRPr="002C261B" w:rsidRDefault="005B6BCB" w:rsidP="005B6BCB">
      <w:pPr>
        <w:rPr>
          <w:lang w:val="nl-BE"/>
        </w:rPr>
      </w:pPr>
      <w:r w:rsidRPr="002C261B">
        <w:rPr>
          <w:lang w:val="nl-BE"/>
        </w:rPr>
        <w:t xml:space="preserve">Van zodra men zeker is van de identiteit en het INSZ kent, kan men de persoon inschrijven in het </w:t>
      </w:r>
      <w:r w:rsidR="0089010D">
        <w:rPr>
          <w:lang w:val="nl-BE"/>
        </w:rPr>
        <w:t>personen</w:t>
      </w:r>
      <w:r w:rsidRPr="002C261B">
        <w:rPr>
          <w:lang w:val="nl-BE"/>
        </w:rPr>
        <w:t>repertorium</w:t>
      </w:r>
      <w:r w:rsidR="0089010D">
        <w:rPr>
          <w:lang w:val="nl-BE"/>
        </w:rPr>
        <w:t xml:space="preserve"> bij de KSZ</w:t>
      </w:r>
      <w:r w:rsidRPr="002C261B">
        <w:rPr>
          <w:lang w:val="nl-BE"/>
        </w:rPr>
        <w:t>. Dit kan gebeuren met de "add" operatie van deze dienst.</w:t>
      </w:r>
    </w:p>
    <w:p w14:paraId="3F224EF3" w14:textId="77777777" w:rsidR="005B6BCB" w:rsidRPr="002C261B" w:rsidRDefault="005B6BCB" w:rsidP="005B6BCB">
      <w:pPr>
        <w:rPr>
          <w:lang w:val="nl-BE"/>
        </w:rPr>
      </w:pPr>
    </w:p>
    <w:p w14:paraId="223BA24A" w14:textId="77777777" w:rsidR="005B6BCB" w:rsidRPr="002C261B" w:rsidRDefault="0093476B" w:rsidP="0035235A">
      <w:pPr>
        <w:pStyle w:val="sub"/>
      </w:pPr>
      <w:r w:rsidRPr="002C261B">
        <w:t xml:space="preserve">4. </w:t>
      </w:r>
      <w:r w:rsidR="005B6BCB" w:rsidRPr="002C261B">
        <w:t>Consultatie</w:t>
      </w:r>
    </w:p>
    <w:p w14:paraId="64CDAB7A" w14:textId="77777777" w:rsidR="005B6BCB" w:rsidRPr="002C261B" w:rsidRDefault="005B6BCB" w:rsidP="005B6BCB">
      <w:pPr>
        <w:rPr>
          <w:lang w:val="nl-BE"/>
        </w:rPr>
      </w:pPr>
      <w:r w:rsidRPr="002C261B">
        <w:rPr>
          <w:lang w:val="nl-BE"/>
        </w:rPr>
        <w:t>Na de inschrijving in het repertorium, kunnen de gewenste diensten worden geconsulteerd. Een veel voorkomend geval is dat de persoonsgegevens worden geconsulteerd, maar het kan evengoed zijn dat andere gegevens worden opgevraagd.</w:t>
      </w:r>
    </w:p>
    <w:p w14:paraId="413842CF" w14:textId="77777777" w:rsidR="005B6BCB" w:rsidRPr="002C261B" w:rsidRDefault="005B6BCB" w:rsidP="005B6BCB">
      <w:pPr>
        <w:rPr>
          <w:lang w:val="nl-BE"/>
        </w:rPr>
      </w:pPr>
    </w:p>
    <w:p w14:paraId="2667D0B9" w14:textId="77777777" w:rsidR="005B6BCB" w:rsidRPr="00597951" w:rsidRDefault="005B6BCB" w:rsidP="00597951">
      <w:pPr>
        <w:pStyle w:val="sub"/>
      </w:pPr>
      <w:r w:rsidRPr="00597951">
        <w:t>Opmerking</w:t>
      </w:r>
    </w:p>
    <w:p w14:paraId="77BF14A8" w14:textId="77777777" w:rsidR="006C09B8" w:rsidRPr="002C261B" w:rsidRDefault="005B6BCB" w:rsidP="006C09B8">
      <w:pPr>
        <w:rPr>
          <w:lang w:val="nl-BE"/>
        </w:rPr>
      </w:pPr>
      <w:r w:rsidRPr="002C261B">
        <w:rPr>
          <w:lang w:val="nl-BE"/>
        </w:rPr>
        <w:t>Indien bij de consultatiedienst geen controle-integratie noodzakelijk is en de integratie steeds gebeurt onder dezelfde voorwaarden</w:t>
      </w:r>
      <w:r w:rsidR="00D42121">
        <w:rPr>
          <w:lang w:val="nl-BE"/>
        </w:rPr>
        <w:t xml:space="preserve"> (zelfde hoedanigheid)</w:t>
      </w:r>
      <w:r w:rsidRPr="002C261B">
        <w:rPr>
          <w:lang w:val="nl-BE"/>
        </w:rPr>
        <w:t xml:space="preserve">, is het </w:t>
      </w:r>
      <w:r w:rsidR="00D42121">
        <w:rPr>
          <w:lang w:val="nl-BE"/>
        </w:rPr>
        <w:t xml:space="preserve">voor sommige consultatiediensten </w:t>
      </w:r>
      <w:r w:rsidR="006E4389" w:rsidRPr="002C261B">
        <w:rPr>
          <w:lang w:val="nl-BE"/>
        </w:rPr>
        <w:t xml:space="preserve">ook </w:t>
      </w:r>
      <w:r w:rsidRPr="002C261B">
        <w:rPr>
          <w:lang w:val="nl-BE"/>
        </w:rPr>
        <w:t xml:space="preserve">mogelijk om automatische integratie toe te passen. </w:t>
      </w:r>
    </w:p>
    <w:p w14:paraId="78886DDC" w14:textId="77777777" w:rsidR="003D04A5" w:rsidRPr="002C261B" w:rsidRDefault="003D04A5" w:rsidP="006C09B8">
      <w:pPr>
        <w:pStyle w:val="Heading2"/>
        <w:rPr>
          <w:lang w:val="nl-BE"/>
        </w:rPr>
      </w:pPr>
      <w:bookmarkStart w:id="141" w:name="_Toc403641319"/>
      <w:bookmarkStart w:id="142" w:name="_Toc403641404"/>
      <w:bookmarkStart w:id="143" w:name="_Toc403641320"/>
      <w:bookmarkStart w:id="144" w:name="_Toc403641405"/>
      <w:bookmarkStart w:id="145" w:name="_Toc403641321"/>
      <w:bookmarkStart w:id="146" w:name="_Toc403641406"/>
      <w:bookmarkStart w:id="147" w:name="_Toc403641322"/>
      <w:bookmarkStart w:id="148" w:name="_Toc403641407"/>
      <w:bookmarkStart w:id="149" w:name="_Toc403641323"/>
      <w:bookmarkStart w:id="150" w:name="_Toc403641408"/>
      <w:bookmarkStart w:id="151" w:name="_Toc403641324"/>
      <w:bookmarkStart w:id="152" w:name="_Toc403641409"/>
      <w:bookmarkStart w:id="153" w:name="_Toc403641325"/>
      <w:bookmarkStart w:id="154" w:name="_Toc403641410"/>
      <w:bookmarkStart w:id="155" w:name="_Toc403641326"/>
      <w:bookmarkStart w:id="156" w:name="_Toc403641411"/>
      <w:bookmarkStart w:id="157" w:name="_Toc403641327"/>
      <w:bookmarkStart w:id="158" w:name="_Toc403641412"/>
      <w:bookmarkStart w:id="159" w:name="_Toc403641328"/>
      <w:bookmarkStart w:id="160" w:name="_Toc403641413"/>
      <w:bookmarkStart w:id="161" w:name="_Ref401673744"/>
      <w:bookmarkStart w:id="162" w:name="_Toc16061922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C261B">
        <w:rPr>
          <w:lang w:val="nl-BE"/>
        </w:rPr>
        <w:t>Legal context en inscription context</w:t>
      </w:r>
      <w:bookmarkEnd w:id="161"/>
      <w:bookmarkEnd w:id="162"/>
    </w:p>
    <w:p w14:paraId="24EB8271" w14:textId="77777777" w:rsidR="0089010D" w:rsidRPr="002C261B" w:rsidRDefault="0089010D" w:rsidP="0089010D">
      <w:pPr>
        <w:pStyle w:val="sub"/>
      </w:pPr>
      <w:r w:rsidRPr="002C261B">
        <w:t>Inscription context</w:t>
      </w:r>
    </w:p>
    <w:p w14:paraId="79F7E3B7" w14:textId="77777777" w:rsidR="0089010D" w:rsidRPr="002C261B" w:rsidRDefault="0089010D" w:rsidP="0089010D">
      <w:pPr>
        <w:rPr>
          <w:lang w:val="nl-BE"/>
        </w:rPr>
      </w:pPr>
      <w:r w:rsidRPr="002C261B">
        <w:rPr>
          <w:lang w:val="nl-BE"/>
        </w:rPr>
        <w:t>De inscription context (§</w:t>
      </w:r>
      <w:r w:rsidRPr="002C261B">
        <w:rPr>
          <w:lang w:val="nl-BE"/>
        </w:rPr>
        <w:fldChar w:fldCharType="begin"/>
      </w:r>
      <w:r w:rsidRPr="002C261B">
        <w:rPr>
          <w:lang w:val="nl-BE"/>
        </w:rPr>
        <w:instrText xml:space="preserve"> REF _Ref401674717 \r \h </w:instrText>
      </w:r>
      <w:r w:rsidRPr="002C261B">
        <w:rPr>
          <w:lang w:val="nl-BE"/>
        </w:rPr>
      </w:r>
      <w:r w:rsidRPr="002C261B">
        <w:rPr>
          <w:lang w:val="nl-BE"/>
        </w:rPr>
        <w:fldChar w:fldCharType="separate"/>
      </w:r>
      <w:r w:rsidR="00F82307">
        <w:rPr>
          <w:lang w:val="nl-BE"/>
        </w:rPr>
        <w:t>3.1</w:t>
      </w:r>
      <w:r w:rsidRPr="002C261B">
        <w:rPr>
          <w:lang w:val="nl-BE"/>
        </w:rPr>
        <w:fldChar w:fldCharType="end"/>
      </w:r>
      <w:r w:rsidRPr="002C261B">
        <w:rPr>
          <w:lang w:val="nl-BE"/>
        </w:rPr>
        <w:t>) is de iden</w:t>
      </w:r>
      <w:r>
        <w:rPr>
          <w:lang w:val="nl-BE"/>
        </w:rPr>
        <w:t>tificatie van een hoedanigheid d.m.v.</w:t>
      </w:r>
      <w:r w:rsidRPr="002C261B">
        <w:rPr>
          <w:lang w:val="nl-BE"/>
        </w:rPr>
        <w:t xml:space="preserve"> </w:t>
      </w:r>
      <w:r>
        <w:rPr>
          <w:lang w:val="nl-BE"/>
        </w:rPr>
        <w:t>een tekstuele code</w:t>
      </w:r>
      <w:r w:rsidRPr="002C261B">
        <w:rPr>
          <w:lang w:val="nl-BE"/>
        </w:rPr>
        <w:t>, en komt dus overeen met een hoedanigheidscode</w:t>
      </w:r>
      <w:r>
        <w:rPr>
          <w:lang w:val="nl-BE"/>
        </w:rPr>
        <w:t xml:space="preserve"> (</w:t>
      </w:r>
      <w:r w:rsidRPr="002C261B">
        <w:rPr>
          <w:lang w:val="nl-BE"/>
        </w:rPr>
        <w:t xml:space="preserve">identificatie in </w:t>
      </w:r>
      <w:r>
        <w:rPr>
          <w:lang w:val="nl-BE"/>
        </w:rPr>
        <w:t>numerieke code)</w:t>
      </w:r>
      <w:r w:rsidRPr="002C261B">
        <w:rPr>
          <w:lang w:val="nl-BE"/>
        </w:rPr>
        <w:t>.</w:t>
      </w:r>
    </w:p>
    <w:p w14:paraId="35E7EC4D" w14:textId="77777777" w:rsidR="0089010D" w:rsidRPr="002C261B" w:rsidRDefault="0089010D" w:rsidP="0089010D">
      <w:pPr>
        <w:rPr>
          <w:lang w:val="nl-BE"/>
        </w:rPr>
      </w:pPr>
    </w:p>
    <w:p w14:paraId="1D611387" w14:textId="77777777" w:rsidR="0089010D" w:rsidRDefault="0089010D" w:rsidP="0089010D">
      <w:pPr>
        <w:rPr>
          <w:lang w:val="nl-BE"/>
        </w:rPr>
      </w:pPr>
      <w:r w:rsidRPr="002C261B">
        <w:rPr>
          <w:lang w:val="nl-BE"/>
        </w:rPr>
        <w:t xml:space="preserve">Met deze service stappen we af van de hoedanigheid in </w:t>
      </w:r>
      <w:r>
        <w:rPr>
          <w:lang w:val="nl-BE"/>
        </w:rPr>
        <w:t xml:space="preserve">de vorm van een numerieke </w:t>
      </w:r>
      <w:r w:rsidRPr="002C261B">
        <w:rPr>
          <w:lang w:val="nl-BE"/>
        </w:rPr>
        <w:t>code. Daarom wordt in de voorlegging voor elke operatie enkel nog een inscription context aanvaard ter identificatie van de hoedanigheid.</w:t>
      </w:r>
    </w:p>
    <w:p w14:paraId="3036D572" w14:textId="77777777" w:rsidR="0089010D" w:rsidRPr="002C261B" w:rsidRDefault="0089010D" w:rsidP="0089010D">
      <w:pPr>
        <w:rPr>
          <w:lang w:val="nl-BE"/>
        </w:rPr>
      </w:pPr>
    </w:p>
    <w:p w14:paraId="42A7411E" w14:textId="77777777" w:rsidR="00A12B0F" w:rsidRPr="002C261B" w:rsidRDefault="00A12B0F" w:rsidP="00A12B0F">
      <w:pPr>
        <w:pStyle w:val="sub"/>
      </w:pPr>
      <w:r w:rsidRPr="002C261B">
        <w:t>Legal context</w:t>
      </w:r>
    </w:p>
    <w:p w14:paraId="2579F969" w14:textId="77777777" w:rsidR="00C33B13" w:rsidRPr="002C261B" w:rsidRDefault="00C33B13" w:rsidP="003D04A5">
      <w:pPr>
        <w:rPr>
          <w:lang w:val="nl-BE"/>
        </w:rPr>
      </w:pPr>
      <w:r w:rsidRPr="002C261B">
        <w:rPr>
          <w:lang w:val="nl-BE"/>
        </w:rPr>
        <w:t xml:space="preserve">De legal context is het wettelijk kader waarbinnen </w:t>
      </w:r>
      <w:r w:rsidR="00D21E05" w:rsidRPr="002C261B">
        <w:rPr>
          <w:lang w:val="nl-BE"/>
        </w:rPr>
        <w:t xml:space="preserve">toegang tot </w:t>
      </w:r>
      <w:r w:rsidR="004449DF" w:rsidRPr="002C261B">
        <w:rPr>
          <w:lang w:val="nl-BE"/>
        </w:rPr>
        <w:t>een</w:t>
      </w:r>
      <w:r w:rsidRPr="002C261B">
        <w:rPr>
          <w:lang w:val="nl-BE"/>
        </w:rPr>
        <w:t xml:space="preserve"> dossier </w:t>
      </w:r>
      <w:r w:rsidR="00D21E05" w:rsidRPr="002C261B">
        <w:rPr>
          <w:lang w:val="nl-BE"/>
        </w:rPr>
        <w:t xml:space="preserve">gevraagd </w:t>
      </w:r>
      <w:r w:rsidRPr="002C261B">
        <w:rPr>
          <w:lang w:val="nl-BE"/>
        </w:rPr>
        <w:t xml:space="preserve">wordt. </w:t>
      </w:r>
      <w:r w:rsidR="00D659F2">
        <w:rPr>
          <w:lang w:val="nl-BE"/>
        </w:rPr>
        <w:t>Binnen dit wettelijk kader kunnen</w:t>
      </w:r>
      <w:r w:rsidRPr="002C261B">
        <w:rPr>
          <w:lang w:val="nl-BE"/>
        </w:rPr>
        <w:t xml:space="preserve"> één of meerdere hoedanigheden </w:t>
      </w:r>
      <w:r w:rsidR="00D659F2">
        <w:rPr>
          <w:lang w:val="nl-BE"/>
        </w:rPr>
        <w:t>beheerd worden</w:t>
      </w:r>
      <w:r w:rsidRPr="002C261B">
        <w:rPr>
          <w:lang w:val="nl-BE"/>
        </w:rPr>
        <w:t>.</w:t>
      </w:r>
      <w:r w:rsidR="0030448E" w:rsidRPr="002C261B">
        <w:rPr>
          <w:lang w:val="nl-BE"/>
        </w:rPr>
        <w:t xml:space="preserve"> </w:t>
      </w:r>
      <w:r w:rsidR="0030448E" w:rsidRPr="002C261B">
        <w:rPr>
          <w:i/>
          <w:lang w:val="nl-BE"/>
        </w:rPr>
        <w:t>Voorbeeld</w:t>
      </w:r>
      <w:r w:rsidR="0030448E" w:rsidRPr="002C261B">
        <w:rPr>
          <w:lang w:val="nl-BE"/>
        </w:rPr>
        <w:t>: in het kader van ‘</w:t>
      </w:r>
      <w:r w:rsidR="00726D3C" w:rsidRPr="002C261B">
        <w:rPr>
          <w:lang w:val="nl-BE"/>
        </w:rPr>
        <w:t>controle fraude</w:t>
      </w:r>
      <w:r w:rsidR="0030448E" w:rsidRPr="002C261B">
        <w:rPr>
          <w:lang w:val="nl-BE"/>
        </w:rPr>
        <w:t xml:space="preserve">’ </w:t>
      </w:r>
      <w:r w:rsidR="008672A1" w:rsidRPr="002C261B">
        <w:rPr>
          <w:lang w:val="nl-BE"/>
        </w:rPr>
        <w:t>(</w:t>
      </w:r>
      <w:r w:rsidR="0089010D">
        <w:rPr>
          <w:lang w:val="nl-BE"/>
        </w:rPr>
        <w:t>hoedanigheden A en B</w:t>
      </w:r>
      <w:r w:rsidR="008672A1" w:rsidRPr="002C261B">
        <w:rPr>
          <w:lang w:val="nl-BE"/>
        </w:rPr>
        <w:t xml:space="preserve">) </w:t>
      </w:r>
      <w:r w:rsidR="00850AD7" w:rsidRPr="002C261B">
        <w:rPr>
          <w:lang w:val="nl-BE"/>
        </w:rPr>
        <w:t xml:space="preserve">wil </w:t>
      </w:r>
      <w:r w:rsidR="00E87936" w:rsidRPr="002C261B">
        <w:rPr>
          <w:lang w:val="nl-BE"/>
        </w:rPr>
        <w:t xml:space="preserve">men </w:t>
      </w:r>
      <w:r w:rsidR="00850AD7" w:rsidRPr="002C261B">
        <w:rPr>
          <w:lang w:val="nl-BE"/>
        </w:rPr>
        <w:t>dossier X consulteren</w:t>
      </w:r>
      <w:r w:rsidR="008672A1" w:rsidRPr="002C261B">
        <w:rPr>
          <w:lang w:val="nl-BE"/>
        </w:rPr>
        <w:t>.</w:t>
      </w:r>
      <w:r w:rsidR="00707883" w:rsidRPr="002C261B">
        <w:rPr>
          <w:lang w:val="nl-BE"/>
        </w:rPr>
        <w:t xml:space="preserve"> De toegang tot het dossier zal al dan niet verleend worden, afhankelijk van de service/operatie, inschrijvingen, e.a.</w:t>
      </w:r>
    </w:p>
    <w:p w14:paraId="5361FEFF" w14:textId="77777777" w:rsidR="005A0C98" w:rsidRPr="002C261B" w:rsidRDefault="005A0C98" w:rsidP="003D04A5">
      <w:pPr>
        <w:rPr>
          <w:lang w:val="nl-BE"/>
        </w:rPr>
      </w:pPr>
    </w:p>
    <w:p w14:paraId="71804BE8" w14:textId="77777777" w:rsidR="00850AD7" w:rsidRPr="002C261B" w:rsidRDefault="00527C90" w:rsidP="00527C90">
      <w:pPr>
        <w:rPr>
          <w:lang w:val="nl-BE"/>
        </w:rPr>
      </w:pPr>
      <w:r w:rsidRPr="002C261B">
        <w:rPr>
          <w:lang w:val="nl-BE"/>
        </w:rPr>
        <w:t xml:space="preserve">Elke klant heeft toegang tot zijn eigen inschrijvingen voor een dossier. De legal context bepaalt </w:t>
      </w:r>
      <w:r w:rsidR="00283B23">
        <w:rPr>
          <w:lang w:val="nl-BE"/>
        </w:rPr>
        <w:t>tevens</w:t>
      </w:r>
      <w:r w:rsidR="00283B23" w:rsidRPr="002C261B">
        <w:rPr>
          <w:lang w:val="nl-BE"/>
        </w:rPr>
        <w:t xml:space="preserve"> </w:t>
      </w:r>
      <w:r w:rsidRPr="002C261B">
        <w:rPr>
          <w:lang w:val="nl-BE"/>
        </w:rPr>
        <w:t>welke inschrijvingen geconsulteerd, toegevoegd of verwijderd kunnen worden.</w:t>
      </w:r>
    </w:p>
    <w:p w14:paraId="61ED0A3A" w14:textId="77777777" w:rsidR="00527C90" w:rsidRPr="002C261B" w:rsidRDefault="00527C90" w:rsidP="00527C90">
      <w:pPr>
        <w:rPr>
          <w:lang w:val="nl-BE"/>
        </w:rPr>
      </w:pPr>
      <w:r w:rsidRPr="002C261B">
        <w:rPr>
          <w:i/>
          <w:lang w:val="nl-BE"/>
        </w:rPr>
        <w:t>Voorbeeld</w:t>
      </w:r>
      <w:r w:rsidRPr="002C261B">
        <w:rPr>
          <w:lang w:val="nl-BE"/>
        </w:rPr>
        <w:t>: wanneer de klant met legal context ‘controle fraude’ (</w:t>
      </w:r>
      <w:r w:rsidR="0089010D">
        <w:rPr>
          <w:lang w:val="nl-BE"/>
        </w:rPr>
        <w:t>hoedanigheden A en B</w:t>
      </w:r>
      <w:r w:rsidRPr="002C261B">
        <w:rPr>
          <w:lang w:val="nl-BE"/>
        </w:rPr>
        <w:t>)</w:t>
      </w:r>
      <w:r w:rsidR="0089010D">
        <w:rPr>
          <w:lang w:val="nl-BE"/>
        </w:rPr>
        <w:t xml:space="preserve"> het personenrepertorium</w:t>
      </w:r>
      <w:r w:rsidRPr="002C261B">
        <w:rPr>
          <w:lang w:val="nl-BE"/>
        </w:rPr>
        <w:t xml:space="preserve"> consulteert, zullen enkel hoedanigheden </w:t>
      </w:r>
      <w:r w:rsidR="0089010D">
        <w:rPr>
          <w:lang w:val="nl-BE"/>
        </w:rPr>
        <w:t>A en B</w:t>
      </w:r>
      <w:r w:rsidRPr="002C261B">
        <w:rPr>
          <w:lang w:val="nl-BE"/>
        </w:rPr>
        <w:t xml:space="preserve"> zichtbaar zijn in het resultaat van de consultatie, ook wanneer er een inschrijving voor hoedanigheid </w:t>
      </w:r>
      <w:r w:rsidR="0089010D">
        <w:rPr>
          <w:lang w:val="nl-BE"/>
        </w:rPr>
        <w:t>C</w:t>
      </w:r>
      <w:r w:rsidRPr="002C261B">
        <w:rPr>
          <w:lang w:val="nl-BE"/>
        </w:rPr>
        <w:t xml:space="preserve"> bestaat. </w:t>
      </w:r>
    </w:p>
    <w:p w14:paraId="5DAE3227" w14:textId="77777777" w:rsidR="00527C90" w:rsidRPr="002C261B" w:rsidRDefault="003D7B0D" w:rsidP="00527C90">
      <w:pPr>
        <w:rPr>
          <w:lang w:val="nl-BE"/>
        </w:rPr>
      </w:pPr>
      <w:r w:rsidRPr="002C261B">
        <w:rPr>
          <w:lang w:val="nl-BE"/>
        </w:rPr>
        <w:t>H</w:t>
      </w:r>
      <w:r w:rsidR="00527C90" w:rsidRPr="002C261B">
        <w:rPr>
          <w:lang w:val="nl-BE"/>
        </w:rPr>
        <w:t xml:space="preserve">et resultaat wordt </w:t>
      </w:r>
      <w:r w:rsidRPr="002C261B">
        <w:rPr>
          <w:lang w:val="nl-BE"/>
        </w:rPr>
        <w:t xml:space="preserve">m.a.w. </w:t>
      </w:r>
      <w:r w:rsidR="00527C90" w:rsidRPr="002C261B">
        <w:rPr>
          <w:lang w:val="nl-BE"/>
        </w:rPr>
        <w:t>gefilterd. Dit betekent dat wanneer een klant alle mogelijke inschrijvingen voor een dossier wenst te kennen, er een legal context gedefinieerd zal moeten worden die alle hoedanigheden overspant.</w:t>
      </w:r>
    </w:p>
    <w:p w14:paraId="7EC6EF43" w14:textId="77777777" w:rsidR="008D009A" w:rsidRPr="002C261B" w:rsidRDefault="008D009A" w:rsidP="003D04A5">
      <w:pPr>
        <w:rPr>
          <w:lang w:val="nl-BE"/>
        </w:rPr>
      </w:pPr>
    </w:p>
    <w:p w14:paraId="30D5C92A" w14:textId="77777777" w:rsidR="008D009A" w:rsidRDefault="008D009A" w:rsidP="003D04A5">
      <w:pPr>
        <w:rPr>
          <w:lang w:val="nl-BE"/>
        </w:rPr>
      </w:pPr>
      <w:r w:rsidRPr="002C261B">
        <w:rPr>
          <w:lang w:val="nl-BE"/>
        </w:rPr>
        <w:t xml:space="preserve">Elke operatie in deze service laat ook toe een bepaalde hoedanigheid op te geven in de voorlegging. Dit betekent dat de opgegeven hoedanigheid </w:t>
      </w:r>
      <w:r w:rsidR="00D659F2">
        <w:rPr>
          <w:lang w:val="nl-BE"/>
        </w:rPr>
        <w:t xml:space="preserve">binnen het wettelijk kader </w:t>
      </w:r>
      <w:r w:rsidRPr="002C261B">
        <w:rPr>
          <w:i/>
          <w:lang w:val="nl-BE"/>
        </w:rPr>
        <w:t>moet</w:t>
      </w:r>
      <w:r w:rsidRPr="002C261B">
        <w:rPr>
          <w:lang w:val="nl-BE"/>
        </w:rPr>
        <w:t xml:space="preserve"> </w:t>
      </w:r>
      <w:r w:rsidR="00D659F2">
        <w:rPr>
          <w:lang w:val="nl-BE"/>
        </w:rPr>
        <w:t>liggen</w:t>
      </w:r>
      <w:r w:rsidRPr="002C261B">
        <w:rPr>
          <w:lang w:val="nl-BE"/>
        </w:rPr>
        <w:t xml:space="preserve">. </w:t>
      </w:r>
      <w:r w:rsidRPr="002C261B">
        <w:rPr>
          <w:i/>
          <w:lang w:val="nl-BE"/>
        </w:rPr>
        <w:t>Voorbeeld</w:t>
      </w:r>
      <w:r w:rsidRPr="002C261B">
        <w:rPr>
          <w:lang w:val="nl-BE"/>
        </w:rPr>
        <w:t xml:space="preserve">: </w:t>
      </w:r>
      <w:r w:rsidR="00CA5D4C" w:rsidRPr="002C261B">
        <w:rPr>
          <w:lang w:val="nl-BE"/>
        </w:rPr>
        <w:t>wanneer de klant met legal context ‘controle fraude’ (</w:t>
      </w:r>
      <w:r w:rsidR="0089010D">
        <w:rPr>
          <w:lang w:val="nl-BE"/>
        </w:rPr>
        <w:t>hoedanigheden A en B</w:t>
      </w:r>
      <w:r w:rsidR="00CA5D4C" w:rsidRPr="002C261B">
        <w:rPr>
          <w:lang w:val="nl-BE"/>
        </w:rPr>
        <w:t xml:space="preserve">) consulteert, en in de voorlegging hoedanigheid </w:t>
      </w:r>
      <w:r w:rsidR="0089010D">
        <w:rPr>
          <w:lang w:val="nl-BE"/>
        </w:rPr>
        <w:t>C</w:t>
      </w:r>
      <w:r w:rsidR="00CA5D4C" w:rsidRPr="002C261B">
        <w:rPr>
          <w:lang w:val="nl-BE"/>
        </w:rPr>
        <w:t xml:space="preserve"> opgeeft, </w:t>
      </w:r>
      <w:r w:rsidR="00B602A4" w:rsidRPr="002C261B">
        <w:rPr>
          <w:lang w:val="nl-BE"/>
        </w:rPr>
        <w:t xml:space="preserve">treedt </w:t>
      </w:r>
      <w:r w:rsidR="00CA5D4C" w:rsidRPr="002C261B">
        <w:rPr>
          <w:lang w:val="nl-BE"/>
        </w:rPr>
        <w:t>er een validatiefout op.</w:t>
      </w:r>
      <w:r w:rsidR="00ED047B" w:rsidRPr="002C261B">
        <w:rPr>
          <w:lang w:val="nl-BE"/>
        </w:rPr>
        <w:t xml:space="preserve"> Hetzelfde geldt voor toevoegingen en verwijderingen, men kan hoedanigheid </w:t>
      </w:r>
      <w:r w:rsidR="0089010D">
        <w:rPr>
          <w:lang w:val="nl-BE"/>
        </w:rPr>
        <w:t>C</w:t>
      </w:r>
      <w:r w:rsidR="00ED047B" w:rsidRPr="002C261B">
        <w:rPr>
          <w:lang w:val="nl-BE"/>
        </w:rPr>
        <w:t xml:space="preserve"> niet bewerken met een legal context die enkel </w:t>
      </w:r>
      <w:r w:rsidR="0089010D">
        <w:rPr>
          <w:lang w:val="nl-BE"/>
        </w:rPr>
        <w:t>hoedanigheden A</w:t>
      </w:r>
      <w:r w:rsidR="00ED047B" w:rsidRPr="002C261B">
        <w:rPr>
          <w:lang w:val="nl-BE"/>
        </w:rPr>
        <w:t xml:space="preserve"> en </w:t>
      </w:r>
      <w:r w:rsidR="0089010D">
        <w:rPr>
          <w:lang w:val="nl-BE"/>
        </w:rPr>
        <w:t>B</w:t>
      </w:r>
      <w:r w:rsidR="00ED047B" w:rsidRPr="002C261B">
        <w:rPr>
          <w:lang w:val="nl-BE"/>
        </w:rPr>
        <w:t xml:space="preserve"> bevat.</w:t>
      </w:r>
    </w:p>
    <w:p w14:paraId="1493126C" w14:textId="77777777" w:rsidR="008E7BD7" w:rsidRPr="002F23E6" w:rsidRDefault="008E7BD7" w:rsidP="008E7BD7">
      <w:pPr>
        <w:pStyle w:val="sub"/>
      </w:pPr>
      <w:r w:rsidRPr="002F23E6">
        <w:lastRenderedPageBreak/>
        <w:t>Opmerking</w:t>
      </w:r>
    </w:p>
    <w:p w14:paraId="69367B9E" w14:textId="77777777" w:rsidR="003B01F9" w:rsidRDefault="003B01F9" w:rsidP="003B01F9">
      <w:pPr>
        <w:rPr>
          <w:lang w:val="nl-BE"/>
        </w:rPr>
      </w:pPr>
      <w:r w:rsidRPr="008E7BD7">
        <w:rPr>
          <w:lang w:val="nl-BE"/>
        </w:rPr>
        <w:t>De legal contexts en inscription context</w:t>
      </w:r>
      <w:r w:rsidRPr="00EE60B3">
        <w:rPr>
          <w:lang w:val="nl-BE"/>
        </w:rPr>
        <w:t xml:space="preserve">s worden vastgelegd </w:t>
      </w:r>
      <w:r>
        <w:rPr>
          <w:lang w:val="nl-BE"/>
        </w:rPr>
        <w:t xml:space="preserve">door de KSZ </w:t>
      </w:r>
      <w:r w:rsidRPr="00EE60B3">
        <w:rPr>
          <w:lang w:val="nl-BE"/>
        </w:rPr>
        <w:t xml:space="preserve">in overleg </w:t>
      </w:r>
      <w:r>
        <w:rPr>
          <w:lang w:val="nl-BE"/>
        </w:rPr>
        <w:t xml:space="preserve">met </w:t>
      </w:r>
      <w:r w:rsidRPr="00EE60B3">
        <w:rPr>
          <w:lang w:val="nl-BE"/>
        </w:rPr>
        <w:t>de klant.</w:t>
      </w:r>
    </w:p>
    <w:p w14:paraId="6A315A0D" w14:textId="77777777" w:rsidR="00EE60B3" w:rsidRPr="008E7BD7" w:rsidRDefault="00EE60B3" w:rsidP="003D04A5">
      <w:pPr>
        <w:rPr>
          <w:lang w:val="nl-BE"/>
        </w:rPr>
      </w:pPr>
    </w:p>
    <w:p w14:paraId="02589605" w14:textId="77777777" w:rsidR="0005598D" w:rsidRPr="00EE60B3" w:rsidRDefault="00B501CC" w:rsidP="00EE60B3">
      <w:pPr>
        <w:pStyle w:val="sub"/>
      </w:pPr>
      <w:r w:rsidRPr="00EE60B3">
        <w:t>Voorbeelden</w:t>
      </w:r>
    </w:p>
    <w:p w14:paraId="1B7FE382" w14:textId="77777777" w:rsidR="0045236D" w:rsidRPr="002C261B" w:rsidRDefault="0045236D" w:rsidP="00A12B0F">
      <w:pPr>
        <w:rPr>
          <w:lang w:val="nl-BE"/>
        </w:rPr>
      </w:pPr>
      <w:r w:rsidRPr="002C261B">
        <w:rPr>
          <w:lang w:val="nl-BE"/>
        </w:rPr>
        <w:t>Ter verduidelijking van de validaties en filtering op legal context / inscription context, wordt hier een uitgewerkt voorbeeld gegeven.</w:t>
      </w:r>
      <w:r w:rsidR="00CB72F4" w:rsidRPr="002C261B">
        <w:rPr>
          <w:lang w:val="nl-BE"/>
        </w:rPr>
        <w:t xml:space="preserve"> Het spreekt voor zich dat een klant enkel zijn eigen legal contexten en inscription contexten kan gebruiken.</w:t>
      </w:r>
    </w:p>
    <w:p w14:paraId="1447B3B8" w14:textId="77777777" w:rsidR="0045236D" w:rsidRPr="002C261B" w:rsidRDefault="0045236D" w:rsidP="00A12B0F">
      <w:pPr>
        <w:rPr>
          <w:lang w:val="nl-BE"/>
        </w:rPr>
      </w:pPr>
    </w:p>
    <w:p w14:paraId="1DC65AE2" w14:textId="77777777" w:rsidR="0045236D" w:rsidRPr="002C261B" w:rsidRDefault="0045236D" w:rsidP="00A12B0F">
      <w:pPr>
        <w:rPr>
          <w:lang w:val="nl-BE"/>
        </w:rPr>
      </w:pPr>
      <w:r w:rsidRPr="002C261B">
        <w:rPr>
          <w:lang w:val="nl-BE"/>
        </w:rPr>
        <w:t>Hoedanigheden</w:t>
      </w:r>
    </w:p>
    <w:tbl>
      <w:tblPr>
        <w:tblStyle w:val="TableGrid"/>
        <w:tblW w:w="0" w:type="auto"/>
        <w:tblLook w:val="04A0" w:firstRow="1" w:lastRow="0" w:firstColumn="1" w:lastColumn="0" w:noHBand="0" w:noVBand="1"/>
      </w:tblPr>
      <w:tblGrid>
        <w:gridCol w:w="1101"/>
        <w:gridCol w:w="8109"/>
      </w:tblGrid>
      <w:tr w:rsidR="0045236D" w:rsidRPr="00EE1203" w14:paraId="3EFF82E7" w14:textId="77777777" w:rsidTr="0051212B">
        <w:tc>
          <w:tcPr>
            <w:tcW w:w="1101" w:type="dxa"/>
          </w:tcPr>
          <w:p w14:paraId="5D995D0D" w14:textId="77777777" w:rsidR="0045236D" w:rsidRPr="00EE1203" w:rsidRDefault="0051212B" w:rsidP="00A12B0F">
            <w:pPr>
              <w:rPr>
                <w:b/>
                <w:lang w:val="en-US"/>
              </w:rPr>
            </w:pPr>
            <w:r w:rsidRPr="00EE1203">
              <w:rPr>
                <w:b/>
                <w:lang w:val="en-US"/>
              </w:rPr>
              <w:t>Code</w:t>
            </w:r>
          </w:p>
        </w:tc>
        <w:tc>
          <w:tcPr>
            <w:tcW w:w="8109" w:type="dxa"/>
          </w:tcPr>
          <w:p w14:paraId="5F93AA77" w14:textId="77777777" w:rsidR="0045236D" w:rsidRPr="00EE1203" w:rsidRDefault="0051212B" w:rsidP="00A12B0F">
            <w:pPr>
              <w:rPr>
                <w:b/>
                <w:lang w:val="en-US"/>
              </w:rPr>
            </w:pPr>
            <w:r w:rsidRPr="00EE1203">
              <w:rPr>
                <w:b/>
                <w:lang w:val="en-US"/>
              </w:rPr>
              <w:t>Inscription context</w:t>
            </w:r>
            <w:r w:rsidR="00865DD8" w:rsidRPr="00EE1203">
              <w:rPr>
                <w:b/>
                <w:lang w:val="en-US"/>
              </w:rPr>
              <w:t xml:space="preserve"> (IC)</w:t>
            </w:r>
          </w:p>
        </w:tc>
      </w:tr>
      <w:tr w:rsidR="0045236D" w:rsidRPr="00EE1203" w14:paraId="3C491149" w14:textId="77777777" w:rsidTr="0051212B">
        <w:tc>
          <w:tcPr>
            <w:tcW w:w="1101" w:type="dxa"/>
          </w:tcPr>
          <w:p w14:paraId="6B4DB26E" w14:textId="77777777" w:rsidR="0045236D" w:rsidRPr="00EE1203" w:rsidRDefault="0051212B" w:rsidP="00A12B0F">
            <w:pPr>
              <w:rPr>
                <w:lang w:val="en-US"/>
              </w:rPr>
            </w:pPr>
            <w:r w:rsidRPr="00EE1203">
              <w:rPr>
                <w:lang w:val="en-US"/>
              </w:rPr>
              <w:t>902/0</w:t>
            </w:r>
          </w:p>
        </w:tc>
        <w:tc>
          <w:tcPr>
            <w:tcW w:w="8109" w:type="dxa"/>
          </w:tcPr>
          <w:p w14:paraId="1EC30FFD" w14:textId="77777777" w:rsidR="0045236D" w:rsidRPr="00EE1203" w:rsidRDefault="006B1B9E" w:rsidP="00A12B0F">
            <w:pPr>
              <w:rPr>
                <w:lang w:val="en-US"/>
              </w:rPr>
            </w:pPr>
            <w:r>
              <w:rPr>
                <w:lang w:val="en-US"/>
              </w:rPr>
              <w:t>inst</w:t>
            </w:r>
            <w:r w:rsidR="0051212B" w:rsidRPr="00EE1203">
              <w:rPr>
                <w:lang w:val="en-US"/>
              </w:rPr>
              <w:t>:preliminary_inscription</w:t>
            </w:r>
          </w:p>
        </w:tc>
      </w:tr>
      <w:tr w:rsidR="0045236D" w:rsidRPr="00EE1203" w14:paraId="6594A7F7" w14:textId="77777777" w:rsidTr="0051212B">
        <w:tc>
          <w:tcPr>
            <w:tcW w:w="1101" w:type="dxa"/>
          </w:tcPr>
          <w:p w14:paraId="5A28F615" w14:textId="77777777" w:rsidR="0045236D" w:rsidRPr="00EE1203" w:rsidRDefault="0051212B" w:rsidP="00A12B0F">
            <w:pPr>
              <w:rPr>
                <w:lang w:val="en-US"/>
              </w:rPr>
            </w:pPr>
            <w:r w:rsidRPr="00EE1203">
              <w:rPr>
                <w:lang w:val="en-US"/>
              </w:rPr>
              <w:t>0/0</w:t>
            </w:r>
          </w:p>
        </w:tc>
        <w:tc>
          <w:tcPr>
            <w:tcW w:w="8109" w:type="dxa"/>
          </w:tcPr>
          <w:p w14:paraId="7075784A" w14:textId="77777777" w:rsidR="0045236D" w:rsidRPr="00EE1203" w:rsidRDefault="006B1B9E" w:rsidP="00A12B0F">
            <w:pPr>
              <w:rPr>
                <w:lang w:val="en-US"/>
              </w:rPr>
            </w:pPr>
            <w:r>
              <w:rPr>
                <w:lang w:val="en-US"/>
              </w:rPr>
              <w:t>inst</w:t>
            </w:r>
            <w:r w:rsidR="0051212B" w:rsidRPr="00EE1203">
              <w:rPr>
                <w:lang w:val="en-US"/>
              </w:rPr>
              <w:t>:definitive_inscription</w:t>
            </w:r>
          </w:p>
        </w:tc>
      </w:tr>
      <w:tr w:rsidR="0051212B" w:rsidRPr="00EE1203" w14:paraId="18AE13C5" w14:textId="77777777" w:rsidTr="0051212B">
        <w:tc>
          <w:tcPr>
            <w:tcW w:w="1101" w:type="dxa"/>
          </w:tcPr>
          <w:p w14:paraId="12FC9CF4" w14:textId="77777777" w:rsidR="0051212B" w:rsidRPr="00EE1203" w:rsidRDefault="0051212B" w:rsidP="00A12B0F">
            <w:pPr>
              <w:rPr>
                <w:lang w:val="en-US"/>
              </w:rPr>
            </w:pPr>
            <w:r w:rsidRPr="00EE1203">
              <w:rPr>
                <w:lang w:val="en-US"/>
              </w:rPr>
              <w:t>50/0</w:t>
            </w:r>
          </w:p>
        </w:tc>
        <w:tc>
          <w:tcPr>
            <w:tcW w:w="8109" w:type="dxa"/>
          </w:tcPr>
          <w:p w14:paraId="001DF78A" w14:textId="77777777" w:rsidR="0051212B" w:rsidRPr="00EE1203" w:rsidRDefault="006B1B9E" w:rsidP="00A12B0F">
            <w:pPr>
              <w:rPr>
                <w:lang w:val="en-US"/>
              </w:rPr>
            </w:pPr>
            <w:r>
              <w:rPr>
                <w:lang w:val="en-US"/>
              </w:rPr>
              <w:t>inst</w:t>
            </w:r>
            <w:r w:rsidR="0051212B" w:rsidRPr="00EE1203">
              <w:rPr>
                <w:lang w:val="en-US"/>
              </w:rPr>
              <w:t>:</w:t>
            </w:r>
            <w:r w:rsidR="00AC0A20" w:rsidRPr="00EE1203">
              <w:rPr>
                <w:lang w:val="en-US"/>
              </w:rPr>
              <w:t>identified</w:t>
            </w:r>
          </w:p>
        </w:tc>
      </w:tr>
    </w:tbl>
    <w:p w14:paraId="69392D9A" w14:textId="77777777" w:rsidR="0045236D" w:rsidRPr="00EE1203" w:rsidRDefault="0045236D" w:rsidP="00A12B0F">
      <w:pPr>
        <w:rPr>
          <w:lang w:val="en-US"/>
        </w:rPr>
      </w:pPr>
    </w:p>
    <w:p w14:paraId="51976EA0" w14:textId="77777777" w:rsidR="0045236D" w:rsidRPr="00EE1203" w:rsidRDefault="00AC0A20" w:rsidP="00A12B0F">
      <w:pPr>
        <w:rPr>
          <w:lang w:val="en-US"/>
        </w:rPr>
      </w:pPr>
      <w:r w:rsidRPr="00EE1203">
        <w:rPr>
          <w:lang w:val="en-US"/>
        </w:rPr>
        <w:t>Legal contexten</w:t>
      </w:r>
    </w:p>
    <w:tbl>
      <w:tblPr>
        <w:tblStyle w:val="TableGrid"/>
        <w:tblW w:w="0" w:type="auto"/>
        <w:tblLook w:val="04A0" w:firstRow="1" w:lastRow="0" w:firstColumn="1" w:lastColumn="0" w:noHBand="0" w:noVBand="1"/>
      </w:tblPr>
      <w:tblGrid>
        <w:gridCol w:w="2736"/>
        <w:gridCol w:w="6550"/>
      </w:tblGrid>
      <w:tr w:rsidR="00AC0A20" w:rsidRPr="00087EB5" w14:paraId="366ED7D2" w14:textId="77777777" w:rsidTr="00865DD8">
        <w:tc>
          <w:tcPr>
            <w:tcW w:w="2235" w:type="dxa"/>
          </w:tcPr>
          <w:p w14:paraId="397BE1F1" w14:textId="77777777" w:rsidR="00AC0A20" w:rsidRPr="00EE1203" w:rsidRDefault="00AC0A20" w:rsidP="00A12B0F">
            <w:pPr>
              <w:rPr>
                <w:b/>
                <w:lang w:val="en-US"/>
              </w:rPr>
            </w:pPr>
            <w:r w:rsidRPr="00EE1203">
              <w:rPr>
                <w:b/>
                <w:lang w:val="en-US"/>
              </w:rPr>
              <w:t>Legal context</w:t>
            </w:r>
            <w:r w:rsidR="00865DD8" w:rsidRPr="00EE1203">
              <w:rPr>
                <w:b/>
                <w:lang w:val="en-US"/>
              </w:rPr>
              <w:t xml:space="preserve"> (LC)</w:t>
            </w:r>
          </w:p>
        </w:tc>
        <w:tc>
          <w:tcPr>
            <w:tcW w:w="6975" w:type="dxa"/>
          </w:tcPr>
          <w:p w14:paraId="6097B104" w14:textId="77777777" w:rsidR="00AC0A20" w:rsidRPr="00163677" w:rsidRDefault="00AC0A20" w:rsidP="00A12B0F">
            <w:pPr>
              <w:rPr>
                <w:b/>
                <w:lang w:val="nl-BE"/>
              </w:rPr>
            </w:pPr>
            <w:r w:rsidRPr="00163677">
              <w:rPr>
                <w:b/>
                <w:lang w:val="nl-BE"/>
              </w:rPr>
              <w:t>Hoedanigheden</w:t>
            </w:r>
            <w:r w:rsidR="00D41244" w:rsidRPr="00163677">
              <w:rPr>
                <w:b/>
                <w:lang w:val="nl-BE"/>
              </w:rPr>
              <w:t xml:space="preserve"> die binnen het wettelijk kader vallen</w:t>
            </w:r>
          </w:p>
        </w:tc>
      </w:tr>
      <w:tr w:rsidR="00AC0A20" w:rsidRPr="00EE1203" w14:paraId="79FCF4BB" w14:textId="77777777" w:rsidTr="00865DD8">
        <w:tc>
          <w:tcPr>
            <w:tcW w:w="2235" w:type="dxa"/>
          </w:tcPr>
          <w:p w14:paraId="555A664F" w14:textId="77777777" w:rsidR="00AC0A20" w:rsidRPr="00283B23" w:rsidRDefault="006B1B9E" w:rsidP="00AC0A20">
            <w:pPr>
              <w:rPr>
                <w:caps/>
                <w:lang w:val="en-US"/>
              </w:rPr>
            </w:pPr>
            <w:r w:rsidRPr="00283B23">
              <w:rPr>
                <w:caps/>
                <w:lang w:val="en-US"/>
              </w:rPr>
              <w:t>inst</w:t>
            </w:r>
            <w:r w:rsidR="00AC0A20" w:rsidRPr="00283B23">
              <w:rPr>
                <w:caps/>
                <w:lang w:val="en-US"/>
              </w:rPr>
              <w:t>:investigation</w:t>
            </w:r>
          </w:p>
        </w:tc>
        <w:tc>
          <w:tcPr>
            <w:tcW w:w="6975" w:type="dxa"/>
          </w:tcPr>
          <w:p w14:paraId="0813C86F" w14:textId="77777777" w:rsidR="00AC0A20" w:rsidRPr="00EE1203" w:rsidRDefault="006B1B9E" w:rsidP="00EE1203">
            <w:pPr>
              <w:rPr>
                <w:lang w:val="en-US"/>
              </w:rPr>
            </w:pPr>
            <w:r>
              <w:rPr>
                <w:lang w:val="en-US"/>
              </w:rPr>
              <w:t>inst</w:t>
            </w:r>
            <w:r w:rsidR="00AC0A20" w:rsidRPr="00EE1203">
              <w:rPr>
                <w:lang w:val="en-US"/>
              </w:rPr>
              <w:t xml:space="preserve">:preliminary_inscription, </w:t>
            </w:r>
            <w:r>
              <w:rPr>
                <w:lang w:val="en-US"/>
              </w:rPr>
              <w:t>inst</w:t>
            </w:r>
            <w:r w:rsidR="00AC0A20" w:rsidRPr="00EE1203">
              <w:rPr>
                <w:lang w:val="en-US"/>
              </w:rPr>
              <w:t>:definitive_inscription</w:t>
            </w:r>
          </w:p>
        </w:tc>
      </w:tr>
      <w:tr w:rsidR="00AC0A20" w:rsidRPr="00EE1203" w14:paraId="1B4E5004" w14:textId="77777777" w:rsidTr="00865DD8">
        <w:tc>
          <w:tcPr>
            <w:tcW w:w="2235" w:type="dxa"/>
          </w:tcPr>
          <w:p w14:paraId="7845A2CA" w14:textId="77777777" w:rsidR="00AC0A20" w:rsidRPr="00283B23" w:rsidRDefault="006B1B9E" w:rsidP="00A12B0F">
            <w:pPr>
              <w:rPr>
                <w:caps/>
                <w:lang w:val="en-US"/>
              </w:rPr>
            </w:pPr>
            <w:r w:rsidRPr="00283B23">
              <w:rPr>
                <w:caps/>
                <w:lang w:val="en-US"/>
              </w:rPr>
              <w:t>inst</w:t>
            </w:r>
            <w:r w:rsidR="00AC0A20" w:rsidRPr="00283B23">
              <w:rPr>
                <w:caps/>
                <w:lang w:val="en-US"/>
              </w:rPr>
              <w:t>:identification</w:t>
            </w:r>
          </w:p>
        </w:tc>
        <w:tc>
          <w:tcPr>
            <w:tcW w:w="6975" w:type="dxa"/>
          </w:tcPr>
          <w:p w14:paraId="22831F23" w14:textId="77777777" w:rsidR="00AC0A20" w:rsidRPr="00EE1203" w:rsidRDefault="006B1B9E" w:rsidP="00A12B0F">
            <w:pPr>
              <w:rPr>
                <w:lang w:val="en-US"/>
              </w:rPr>
            </w:pPr>
            <w:r>
              <w:rPr>
                <w:lang w:val="en-US"/>
              </w:rPr>
              <w:t>inst</w:t>
            </w:r>
            <w:r w:rsidR="00AC0A20" w:rsidRPr="00EE1203">
              <w:rPr>
                <w:lang w:val="en-US"/>
              </w:rPr>
              <w:t>:identified</w:t>
            </w:r>
          </w:p>
        </w:tc>
      </w:tr>
    </w:tbl>
    <w:p w14:paraId="26607C2D" w14:textId="77777777" w:rsidR="00AC0A20" w:rsidRPr="002C261B" w:rsidRDefault="00AC0A20" w:rsidP="00A12B0F">
      <w:pPr>
        <w:rPr>
          <w:lang w:val="nl-BE"/>
        </w:rPr>
      </w:pPr>
    </w:p>
    <w:p w14:paraId="5E889234" w14:textId="77777777" w:rsidR="007B49E2" w:rsidRPr="002C261B" w:rsidRDefault="00AC0A20" w:rsidP="00411959">
      <w:pPr>
        <w:jc w:val="left"/>
        <w:rPr>
          <w:lang w:val="nl-BE"/>
        </w:rPr>
      </w:pPr>
      <w:r w:rsidRPr="002C261B">
        <w:rPr>
          <w:lang w:val="nl-BE"/>
        </w:rPr>
        <w:t xml:space="preserve">De tabel </w:t>
      </w:r>
      <w:r w:rsidR="005D3572" w:rsidRPr="002C261B">
        <w:rPr>
          <w:lang w:val="nl-BE"/>
        </w:rPr>
        <w:t xml:space="preserve">op de volgende pagina </w:t>
      </w:r>
      <w:r w:rsidRPr="002C261B">
        <w:rPr>
          <w:lang w:val="nl-BE"/>
        </w:rPr>
        <w:t>toont enkele scenario</w:t>
      </w:r>
      <w:r w:rsidR="00411959" w:rsidRPr="002C261B">
        <w:rPr>
          <w:lang w:val="nl-BE"/>
        </w:rPr>
        <w:t>’</w:t>
      </w:r>
      <w:r w:rsidRPr="002C261B">
        <w:rPr>
          <w:lang w:val="nl-BE"/>
        </w:rPr>
        <w:t>s</w:t>
      </w:r>
      <w:r w:rsidR="00411959" w:rsidRPr="002C261B">
        <w:rPr>
          <w:lang w:val="nl-BE"/>
        </w:rPr>
        <w:t xml:space="preserve"> die invloed hebben op de inhoud van de lijst van de inschrijvingen in het resultaat. </w:t>
      </w:r>
    </w:p>
    <w:p w14:paraId="385DB626" w14:textId="77777777" w:rsidR="007B49E2" w:rsidRPr="002C261B" w:rsidRDefault="007B49E2" w:rsidP="00411959">
      <w:pPr>
        <w:jc w:val="left"/>
        <w:rPr>
          <w:lang w:val="nl-BE"/>
        </w:rPr>
      </w:pPr>
    </w:p>
    <w:p w14:paraId="7E21A0CC" w14:textId="77777777" w:rsidR="007B49E2" w:rsidRPr="002C261B" w:rsidRDefault="00D070AE" w:rsidP="00411959">
      <w:pPr>
        <w:jc w:val="left"/>
        <w:rPr>
          <w:lang w:val="nl-BE"/>
        </w:rPr>
      </w:pPr>
      <w:r w:rsidRPr="002C261B">
        <w:rPr>
          <w:lang w:val="nl-BE"/>
        </w:rPr>
        <w:t>Deze scenario’s zijn</w:t>
      </w:r>
      <w:r w:rsidR="00411959" w:rsidRPr="002C261B">
        <w:rPr>
          <w:lang w:val="nl-BE"/>
        </w:rPr>
        <w:t xml:space="preserve"> geld</w:t>
      </w:r>
      <w:r w:rsidRPr="002C261B">
        <w:rPr>
          <w:lang w:val="nl-BE"/>
        </w:rPr>
        <w:t>ig</w:t>
      </w:r>
      <w:r w:rsidR="00411959" w:rsidRPr="002C261B">
        <w:rPr>
          <w:lang w:val="nl-BE"/>
        </w:rPr>
        <w:t xml:space="preserve"> voor alle operaties, maar merk op dat </w:t>
      </w:r>
      <w:r w:rsidR="004026D2" w:rsidRPr="002C261B">
        <w:rPr>
          <w:lang w:val="nl-BE"/>
        </w:rPr>
        <w:t>degenen</w:t>
      </w:r>
      <w:r w:rsidR="00411959" w:rsidRPr="002C261B">
        <w:rPr>
          <w:lang w:val="nl-BE"/>
        </w:rPr>
        <w:t xml:space="preserve"> die geen inscription context in de voorlegging hebben enkel van toepassing zijn op de operatie</w:t>
      </w:r>
      <w:r w:rsidR="0064641C" w:rsidRPr="002C261B">
        <w:rPr>
          <w:lang w:val="nl-BE"/>
        </w:rPr>
        <w:t xml:space="preserve"> “inschrijvingen consulteren”</w:t>
      </w:r>
      <w:r w:rsidR="00411959" w:rsidRPr="002C261B">
        <w:rPr>
          <w:lang w:val="nl-BE"/>
        </w:rPr>
        <w:t xml:space="preserve"> (in alle andere operaties is de inscription context verplicht).</w:t>
      </w:r>
    </w:p>
    <w:p w14:paraId="6B22BFDF" w14:textId="77777777" w:rsidR="007B49E2" w:rsidRPr="002C261B" w:rsidRDefault="007B49E2" w:rsidP="00411959">
      <w:pPr>
        <w:jc w:val="left"/>
        <w:rPr>
          <w:lang w:val="nl-BE"/>
        </w:rPr>
      </w:pPr>
    </w:p>
    <w:p w14:paraId="2F27C154" w14:textId="77777777" w:rsidR="0064641C" w:rsidRPr="002C261B" w:rsidRDefault="007B49E2" w:rsidP="00411959">
      <w:pPr>
        <w:jc w:val="left"/>
        <w:rPr>
          <w:lang w:val="nl-BE"/>
        </w:rPr>
      </w:pPr>
      <w:r w:rsidRPr="002C261B">
        <w:rPr>
          <w:lang w:val="nl-BE"/>
        </w:rPr>
        <w:t>Bovendien is</w:t>
      </w:r>
      <w:r w:rsidR="0064641C" w:rsidRPr="002C261B">
        <w:rPr>
          <w:lang w:val="nl-BE"/>
        </w:rPr>
        <w:t xml:space="preserve"> het voorbeeld vereenvoudigd door steeds één voorkomen van een bepaalde hoedanigheid te tonen; het is uiteraard ook mogelijk dat dezelfde hoedanigheid meerdere keren in de lijst van inschrijvingen voorkomt, wanneer ze voor verschillende niet-aansluitende periodes bestaat.</w:t>
      </w:r>
      <w:r w:rsidR="005509BB" w:rsidRPr="002C261B">
        <w:rPr>
          <w:lang w:val="nl-BE"/>
        </w:rPr>
        <w:t xml:space="preserve"> De filter op periode is niet in dit voorbeeld vervat.</w:t>
      </w:r>
    </w:p>
    <w:p w14:paraId="23307BF9" w14:textId="77777777" w:rsidR="0064641C" w:rsidRPr="002C261B" w:rsidRDefault="0064641C" w:rsidP="00411959">
      <w:pPr>
        <w:jc w:val="left"/>
        <w:rPr>
          <w:lang w:val="nl-BE"/>
        </w:rPr>
      </w:pPr>
    </w:p>
    <w:p w14:paraId="1610CBBD" w14:textId="77777777" w:rsidR="00AC0A20" w:rsidRPr="002C261B" w:rsidRDefault="00AC0A20" w:rsidP="00A12B0F">
      <w:pPr>
        <w:rPr>
          <w:lang w:val="nl-BE"/>
        </w:rPr>
      </w:pPr>
    </w:p>
    <w:tbl>
      <w:tblPr>
        <w:tblStyle w:val="TableGrid"/>
        <w:tblW w:w="0" w:type="auto"/>
        <w:tblLayout w:type="fixed"/>
        <w:tblLook w:val="04A0" w:firstRow="1" w:lastRow="0" w:firstColumn="1" w:lastColumn="0" w:noHBand="0" w:noVBand="1"/>
      </w:tblPr>
      <w:tblGrid>
        <w:gridCol w:w="2376"/>
        <w:gridCol w:w="1418"/>
        <w:gridCol w:w="2551"/>
        <w:gridCol w:w="2941"/>
      </w:tblGrid>
      <w:tr w:rsidR="009962BD" w:rsidRPr="002C261B" w14:paraId="2B4B03F5" w14:textId="77777777" w:rsidTr="00283B23">
        <w:tc>
          <w:tcPr>
            <w:tcW w:w="3794" w:type="dxa"/>
            <w:gridSpan w:val="2"/>
            <w:vAlign w:val="center"/>
          </w:tcPr>
          <w:p w14:paraId="1D64C1B1" w14:textId="77777777" w:rsidR="00AC0A20" w:rsidRPr="002C261B" w:rsidRDefault="00AC0A20" w:rsidP="00AC0A20">
            <w:pPr>
              <w:jc w:val="center"/>
              <w:rPr>
                <w:b/>
                <w:lang w:val="nl-BE"/>
              </w:rPr>
            </w:pPr>
            <w:r w:rsidRPr="002C261B">
              <w:rPr>
                <w:b/>
                <w:lang w:val="nl-BE"/>
              </w:rPr>
              <w:t>Voorlegging</w:t>
            </w:r>
          </w:p>
        </w:tc>
        <w:tc>
          <w:tcPr>
            <w:tcW w:w="2551" w:type="dxa"/>
            <w:vMerge w:val="restart"/>
            <w:vAlign w:val="center"/>
          </w:tcPr>
          <w:p w14:paraId="3D676756" w14:textId="77777777" w:rsidR="00AC0A20" w:rsidRPr="002C261B" w:rsidRDefault="002F6730" w:rsidP="002F6730">
            <w:pPr>
              <w:jc w:val="center"/>
              <w:rPr>
                <w:b/>
                <w:lang w:val="nl-BE"/>
              </w:rPr>
            </w:pPr>
            <w:r>
              <w:rPr>
                <w:b/>
                <w:lang w:val="nl-BE"/>
              </w:rPr>
              <w:t>Situatie van de inschrijvingen</w:t>
            </w:r>
            <w:r w:rsidR="006762A9" w:rsidRPr="002C261B">
              <w:rPr>
                <w:b/>
                <w:lang w:val="nl-BE"/>
              </w:rPr>
              <w:t>*</w:t>
            </w:r>
          </w:p>
        </w:tc>
        <w:tc>
          <w:tcPr>
            <w:tcW w:w="2941" w:type="dxa"/>
            <w:vMerge w:val="restart"/>
            <w:vAlign w:val="center"/>
          </w:tcPr>
          <w:p w14:paraId="42F42562" w14:textId="77777777" w:rsidR="00AC0A20" w:rsidRPr="002C261B" w:rsidRDefault="00AC0A20" w:rsidP="00AC0A20">
            <w:pPr>
              <w:jc w:val="center"/>
              <w:rPr>
                <w:b/>
                <w:lang w:val="nl-BE"/>
              </w:rPr>
            </w:pPr>
            <w:r w:rsidRPr="002C261B">
              <w:rPr>
                <w:b/>
                <w:lang w:val="nl-BE"/>
              </w:rPr>
              <w:t>Resultaat</w:t>
            </w:r>
          </w:p>
        </w:tc>
      </w:tr>
      <w:tr w:rsidR="009962BD" w:rsidRPr="002C261B" w14:paraId="563CDC9B" w14:textId="77777777" w:rsidTr="00283B23">
        <w:tc>
          <w:tcPr>
            <w:tcW w:w="2376" w:type="dxa"/>
            <w:vAlign w:val="center"/>
          </w:tcPr>
          <w:p w14:paraId="77E3A24C" w14:textId="77777777" w:rsidR="00AC0A20" w:rsidRPr="002C261B" w:rsidRDefault="00865DD8" w:rsidP="00AC0A20">
            <w:pPr>
              <w:jc w:val="center"/>
              <w:rPr>
                <w:b/>
                <w:lang w:val="nl-BE"/>
              </w:rPr>
            </w:pPr>
            <w:r w:rsidRPr="002C261B">
              <w:rPr>
                <w:b/>
                <w:lang w:val="nl-BE"/>
              </w:rPr>
              <w:t>L</w:t>
            </w:r>
            <w:r w:rsidR="009962BD">
              <w:rPr>
                <w:b/>
                <w:lang w:val="nl-BE"/>
              </w:rPr>
              <w:t>egal context</w:t>
            </w:r>
          </w:p>
        </w:tc>
        <w:tc>
          <w:tcPr>
            <w:tcW w:w="1418" w:type="dxa"/>
            <w:vAlign w:val="center"/>
          </w:tcPr>
          <w:p w14:paraId="72D624B5" w14:textId="77777777" w:rsidR="00AC0A20" w:rsidRPr="002C261B" w:rsidRDefault="009962BD" w:rsidP="00AC0A20">
            <w:pPr>
              <w:jc w:val="center"/>
              <w:rPr>
                <w:b/>
                <w:lang w:val="nl-BE"/>
              </w:rPr>
            </w:pPr>
            <w:r>
              <w:rPr>
                <w:b/>
                <w:lang w:val="nl-BE"/>
              </w:rPr>
              <w:t>Inscription context</w:t>
            </w:r>
          </w:p>
        </w:tc>
        <w:tc>
          <w:tcPr>
            <w:tcW w:w="2551" w:type="dxa"/>
            <w:vMerge/>
            <w:vAlign w:val="center"/>
          </w:tcPr>
          <w:p w14:paraId="1C4B3190" w14:textId="77777777" w:rsidR="00AC0A20" w:rsidRPr="002C261B" w:rsidRDefault="00AC0A20" w:rsidP="00AC0A20">
            <w:pPr>
              <w:jc w:val="center"/>
              <w:rPr>
                <w:b/>
                <w:lang w:val="nl-BE"/>
              </w:rPr>
            </w:pPr>
          </w:p>
        </w:tc>
        <w:tc>
          <w:tcPr>
            <w:tcW w:w="2941" w:type="dxa"/>
            <w:vMerge/>
            <w:vAlign w:val="center"/>
          </w:tcPr>
          <w:p w14:paraId="0BB913E5" w14:textId="77777777" w:rsidR="00AC0A20" w:rsidRPr="002C261B" w:rsidRDefault="00AC0A20" w:rsidP="00AC0A20">
            <w:pPr>
              <w:jc w:val="center"/>
              <w:rPr>
                <w:b/>
                <w:lang w:val="nl-BE"/>
              </w:rPr>
            </w:pPr>
          </w:p>
        </w:tc>
      </w:tr>
      <w:tr w:rsidR="009962BD" w:rsidRPr="002C261B" w14:paraId="31C32E1F" w14:textId="77777777" w:rsidTr="00283B23">
        <w:tc>
          <w:tcPr>
            <w:tcW w:w="2376" w:type="dxa"/>
            <w:vAlign w:val="center"/>
          </w:tcPr>
          <w:p w14:paraId="77E80AC9" w14:textId="77777777" w:rsidR="00AC0A20" w:rsidRPr="00283B23" w:rsidRDefault="006B1B9E" w:rsidP="00A858B2">
            <w:pPr>
              <w:jc w:val="left"/>
              <w:rPr>
                <w:caps/>
                <w:sz w:val="20"/>
                <w:szCs w:val="20"/>
                <w:lang w:val="nl-BE"/>
              </w:rPr>
            </w:pPr>
            <w:r w:rsidRPr="00283B23">
              <w:rPr>
                <w:caps/>
                <w:sz w:val="20"/>
                <w:szCs w:val="20"/>
                <w:lang w:val="en-US"/>
              </w:rPr>
              <w:t>inst</w:t>
            </w:r>
            <w:r w:rsidR="00163677" w:rsidRPr="00283B23">
              <w:rPr>
                <w:caps/>
                <w:sz w:val="20"/>
                <w:szCs w:val="20"/>
                <w:lang w:val="nl-BE"/>
              </w:rPr>
              <w:t>:invalid_lc</w:t>
            </w:r>
          </w:p>
        </w:tc>
        <w:tc>
          <w:tcPr>
            <w:tcW w:w="1418" w:type="dxa"/>
            <w:vAlign w:val="center"/>
          </w:tcPr>
          <w:p w14:paraId="1BF2B11D" w14:textId="77777777" w:rsidR="00AC0A20" w:rsidRPr="00283B23" w:rsidRDefault="006B1B9E" w:rsidP="00A858B2">
            <w:pPr>
              <w:jc w:val="left"/>
              <w:rPr>
                <w:sz w:val="20"/>
                <w:szCs w:val="20"/>
                <w:lang w:val="nl-BE"/>
              </w:rPr>
            </w:pPr>
            <w:r w:rsidRPr="00283B23">
              <w:rPr>
                <w:sz w:val="20"/>
                <w:szCs w:val="20"/>
                <w:lang w:val="en-US"/>
              </w:rPr>
              <w:t>inst</w:t>
            </w:r>
            <w:r w:rsidR="00AC0A20" w:rsidRPr="00283B23">
              <w:rPr>
                <w:sz w:val="20"/>
                <w:szCs w:val="20"/>
                <w:lang w:val="nl-BE"/>
              </w:rPr>
              <w:t>:identified</w:t>
            </w:r>
          </w:p>
        </w:tc>
        <w:tc>
          <w:tcPr>
            <w:tcW w:w="2551" w:type="dxa"/>
            <w:vAlign w:val="center"/>
          </w:tcPr>
          <w:p w14:paraId="4881752F" w14:textId="77777777" w:rsidR="00AC0A20" w:rsidRPr="00283B23" w:rsidRDefault="00AC0A20" w:rsidP="00A858B2">
            <w:pPr>
              <w:jc w:val="left"/>
              <w:rPr>
                <w:sz w:val="20"/>
                <w:szCs w:val="20"/>
                <w:lang w:val="nl-BE"/>
              </w:rPr>
            </w:pPr>
          </w:p>
        </w:tc>
        <w:tc>
          <w:tcPr>
            <w:tcW w:w="2941" w:type="dxa"/>
            <w:vAlign w:val="center"/>
          </w:tcPr>
          <w:p w14:paraId="29796923" w14:textId="77777777" w:rsidR="00AC0A20" w:rsidRPr="00283B23" w:rsidRDefault="00AC0A20" w:rsidP="00A858B2">
            <w:pPr>
              <w:jc w:val="left"/>
              <w:rPr>
                <w:sz w:val="20"/>
                <w:szCs w:val="20"/>
                <w:lang w:val="nl-BE"/>
              </w:rPr>
            </w:pPr>
            <w:r w:rsidRPr="00283B23">
              <w:rPr>
                <w:sz w:val="20"/>
                <w:szCs w:val="20"/>
                <w:lang w:val="nl-BE"/>
              </w:rPr>
              <w:t>Legal context bestaat niet</w:t>
            </w:r>
          </w:p>
        </w:tc>
      </w:tr>
      <w:tr w:rsidR="009962BD" w:rsidRPr="002C261B" w14:paraId="728A79BD" w14:textId="77777777" w:rsidTr="00283B23">
        <w:tc>
          <w:tcPr>
            <w:tcW w:w="2376" w:type="dxa"/>
            <w:vAlign w:val="center"/>
          </w:tcPr>
          <w:p w14:paraId="27CD1CE7" w14:textId="77777777" w:rsidR="00AC0A20" w:rsidRPr="00283B23" w:rsidRDefault="006B1B9E" w:rsidP="00A858B2">
            <w:pPr>
              <w:jc w:val="left"/>
              <w:rPr>
                <w:caps/>
                <w:sz w:val="20"/>
                <w:szCs w:val="20"/>
                <w:lang w:val="nl-BE"/>
              </w:rPr>
            </w:pPr>
            <w:r w:rsidRPr="00283B23">
              <w:rPr>
                <w:caps/>
                <w:sz w:val="20"/>
                <w:szCs w:val="20"/>
                <w:lang w:val="en-US"/>
              </w:rPr>
              <w:t>inst</w:t>
            </w:r>
            <w:r w:rsidR="009139CB" w:rsidRPr="00283B23">
              <w:rPr>
                <w:caps/>
                <w:sz w:val="20"/>
                <w:szCs w:val="20"/>
                <w:lang w:val="nl-BE"/>
              </w:rPr>
              <w:t>:investigation</w:t>
            </w:r>
          </w:p>
        </w:tc>
        <w:tc>
          <w:tcPr>
            <w:tcW w:w="1418" w:type="dxa"/>
            <w:vAlign w:val="center"/>
          </w:tcPr>
          <w:p w14:paraId="02DA81E5" w14:textId="77777777" w:rsidR="00AC0A20" w:rsidRPr="00283B23" w:rsidRDefault="006B1B9E" w:rsidP="00A858B2">
            <w:pPr>
              <w:jc w:val="left"/>
              <w:rPr>
                <w:sz w:val="20"/>
                <w:szCs w:val="20"/>
                <w:lang w:val="nl-BE"/>
              </w:rPr>
            </w:pPr>
            <w:r w:rsidRPr="00283B23">
              <w:rPr>
                <w:sz w:val="20"/>
                <w:szCs w:val="20"/>
                <w:lang w:val="en-US"/>
              </w:rPr>
              <w:t>inst</w:t>
            </w:r>
            <w:r w:rsidR="00163677" w:rsidRPr="00283B23">
              <w:rPr>
                <w:sz w:val="20"/>
                <w:szCs w:val="20"/>
                <w:lang w:val="nl-BE"/>
              </w:rPr>
              <w:t>:invalid_ic</w:t>
            </w:r>
          </w:p>
        </w:tc>
        <w:tc>
          <w:tcPr>
            <w:tcW w:w="2551" w:type="dxa"/>
            <w:vAlign w:val="center"/>
          </w:tcPr>
          <w:p w14:paraId="13B5D59B" w14:textId="77777777" w:rsidR="00AC0A20" w:rsidRPr="00283B23" w:rsidRDefault="00AC0A20" w:rsidP="00A858B2">
            <w:pPr>
              <w:jc w:val="left"/>
              <w:rPr>
                <w:sz w:val="20"/>
                <w:szCs w:val="20"/>
                <w:lang w:val="nl-BE"/>
              </w:rPr>
            </w:pPr>
          </w:p>
        </w:tc>
        <w:tc>
          <w:tcPr>
            <w:tcW w:w="2941" w:type="dxa"/>
            <w:vAlign w:val="center"/>
          </w:tcPr>
          <w:p w14:paraId="41D0639E" w14:textId="77777777" w:rsidR="00AC0A20" w:rsidRPr="00283B23" w:rsidRDefault="00AC0A20" w:rsidP="00A858B2">
            <w:pPr>
              <w:jc w:val="left"/>
              <w:rPr>
                <w:sz w:val="20"/>
                <w:szCs w:val="20"/>
                <w:lang w:val="nl-BE"/>
              </w:rPr>
            </w:pPr>
            <w:r w:rsidRPr="00283B23">
              <w:rPr>
                <w:sz w:val="20"/>
                <w:szCs w:val="20"/>
                <w:lang w:val="nl-BE"/>
              </w:rPr>
              <w:t>Inscription context bestaat niet</w:t>
            </w:r>
          </w:p>
        </w:tc>
      </w:tr>
      <w:tr w:rsidR="009962BD" w:rsidRPr="002C261B" w14:paraId="755E917E" w14:textId="77777777" w:rsidTr="00283B23">
        <w:tc>
          <w:tcPr>
            <w:tcW w:w="2376" w:type="dxa"/>
            <w:vAlign w:val="center"/>
          </w:tcPr>
          <w:p w14:paraId="456D4397" w14:textId="77777777" w:rsidR="00AC0A20" w:rsidRPr="00283B23" w:rsidRDefault="006B1B9E" w:rsidP="00A858B2">
            <w:pPr>
              <w:jc w:val="left"/>
              <w:rPr>
                <w:caps/>
                <w:sz w:val="20"/>
                <w:szCs w:val="20"/>
                <w:lang w:val="nl-BE"/>
              </w:rPr>
            </w:pPr>
            <w:r w:rsidRPr="00283B23">
              <w:rPr>
                <w:caps/>
                <w:sz w:val="20"/>
                <w:szCs w:val="20"/>
                <w:lang w:val="en-US"/>
              </w:rPr>
              <w:t>inst</w:t>
            </w:r>
            <w:r w:rsidR="00AC0A20" w:rsidRPr="00283B23">
              <w:rPr>
                <w:caps/>
                <w:sz w:val="20"/>
                <w:szCs w:val="20"/>
                <w:lang w:val="nl-BE"/>
              </w:rPr>
              <w:t>:investigation</w:t>
            </w:r>
          </w:p>
        </w:tc>
        <w:tc>
          <w:tcPr>
            <w:tcW w:w="1418" w:type="dxa"/>
            <w:vAlign w:val="center"/>
          </w:tcPr>
          <w:p w14:paraId="0BC6E27B" w14:textId="77777777" w:rsidR="00AC0A20" w:rsidRPr="00283B23" w:rsidRDefault="006B1B9E" w:rsidP="00A858B2">
            <w:pPr>
              <w:jc w:val="left"/>
              <w:rPr>
                <w:sz w:val="20"/>
                <w:szCs w:val="20"/>
                <w:lang w:val="nl-BE"/>
              </w:rPr>
            </w:pPr>
            <w:r w:rsidRPr="00283B23">
              <w:rPr>
                <w:sz w:val="20"/>
                <w:szCs w:val="20"/>
                <w:lang w:val="en-US"/>
              </w:rPr>
              <w:t>inst</w:t>
            </w:r>
            <w:r w:rsidR="00AC0A20" w:rsidRPr="00283B23">
              <w:rPr>
                <w:sz w:val="20"/>
                <w:szCs w:val="20"/>
                <w:lang w:val="nl-BE"/>
              </w:rPr>
              <w:t>:identified</w:t>
            </w:r>
          </w:p>
        </w:tc>
        <w:tc>
          <w:tcPr>
            <w:tcW w:w="2551" w:type="dxa"/>
            <w:vAlign w:val="center"/>
          </w:tcPr>
          <w:p w14:paraId="67EB4E5D" w14:textId="77777777" w:rsidR="00AC0A20" w:rsidRPr="00283B23" w:rsidRDefault="00AC0A20" w:rsidP="00A858B2">
            <w:pPr>
              <w:jc w:val="left"/>
              <w:rPr>
                <w:sz w:val="20"/>
                <w:szCs w:val="20"/>
                <w:lang w:val="nl-BE"/>
              </w:rPr>
            </w:pPr>
          </w:p>
        </w:tc>
        <w:tc>
          <w:tcPr>
            <w:tcW w:w="2941" w:type="dxa"/>
            <w:vAlign w:val="center"/>
          </w:tcPr>
          <w:p w14:paraId="492A4324" w14:textId="77777777" w:rsidR="00AC0A20" w:rsidRPr="00283B23" w:rsidRDefault="00EA084B" w:rsidP="00A858B2">
            <w:pPr>
              <w:jc w:val="left"/>
              <w:rPr>
                <w:sz w:val="20"/>
                <w:szCs w:val="20"/>
                <w:lang w:val="nl-BE"/>
              </w:rPr>
            </w:pPr>
            <w:r w:rsidRPr="00283B23">
              <w:rPr>
                <w:sz w:val="20"/>
                <w:szCs w:val="20"/>
                <w:lang w:val="nl-BE"/>
              </w:rPr>
              <w:t>Combinatie Legal context en Inscription context niet geldig</w:t>
            </w:r>
          </w:p>
        </w:tc>
      </w:tr>
      <w:tr w:rsidR="009962BD" w:rsidRPr="002C261B" w14:paraId="607A3849" w14:textId="77777777" w:rsidTr="00283B23">
        <w:tc>
          <w:tcPr>
            <w:tcW w:w="2376" w:type="dxa"/>
            <w:vAlign w:val="center"/>
          </w:tcPr>
          <w:p w14:paraId="480091AC" w14:textId="77777777" w:rsidR="005D3572" w:rsidRPr="00283B23" w:rsidRDefault="006B1B9E" w:rsidP="00A858B2">
            <w:pPr>
              <w:jc w:val="left"/>
              <w:rPr>
                <w:caps/>
                <w:sz w:val="20"/>
                <w:szCs w:val="20"/>
                <w:lang w:val="nl-BE"/>
              </w:rPr>
            </w:pPr>
            <w:r w:rsidRPr="00283B23">
              <w:rPr>
                <w:caps/>
                <w:sz w:val="20"/>
                <w:szCs w:val="20"/>
                <w:lang w:val="en-US"/>
              </w:rPr>
              <w:t>inst</w:t>
            </w:r>
            <w:r w:rsidR="005D3572" w:rsidRPr="00283B23">
              <w:rPr>
                <w:caps/>
                <w:sz w:val="20"/>
                <w:szCs w:val="20"/>
                <w:lang w:val="nl-BE"/>
              </w:rPr>
              <w:t>:investigation</w:t>
            </w:r>
          </w:p>
        </w:tc>
        <w:tc>
          <w:tcPr>
            <w:tcW w:w="1418" w:type="dxa"/>
            <w:vAlign w:val="center"/>
          </w:tcPr>
          <w:p w14:paraId="58E159E9" w14:textId="77777777" w:rsidR="005D3572" w:rsidRPr="00283B23" w:rsidRDefault="005D3572" w:rsidP="00A858B2">
            <w:pPr>
              <w:jc w:val="left"/>
              <w:rPr>
                <w:sz w:val="20"/>
                <w:szCs w:val="20"/>
                <w:lang w:val="nl-BE"/>
              </w:rPr>
            </w:pPr>
          </w:p>
        </w:tc>
        <w:tc>
          <w:tcPr>
            <w:tcW w:w="2551" w:type="dxa"/>
            <w:vAlign w:val="center"/>
          </w:tcPr>
          <w:p w14:paraId="58432519" w14:textId="77777777" w:rsidR="005D3572" w:rsidRPr="00283B23" w:rsidRDefault="006B1B9E" w:rsidP="00A858B2">
            <w:pPr>
              <w:jc w:val="left"/>
              <w:rPr>
                <w:sz w:val="20"/>
                <w:szCs w:val="20"/>
                <w:lang w:val="nl-BE"/>
              </w:rPr>
            </w:pPr>
            <w:r w:rsidRPr="00283B23">
              <w:rPr>
                <w:sz w:val="20"/>
                <w:szCs w:val="20"/>
                <w:lang w:val="en-US"/>
              </w:rPr>
              <w:t>inst</w:t>
            </w:r>
            <w:r w:rsidR="005D3572" w:rsidRPr="00283B23">
              <w:rPr>
                <w:sz w:val="20"/>
                <w:szCs w:val="20"/>
                <w:lang w:val="nl-BE"/>
              </w:rPr>
              <w:t>:preliminary_inscription</w:t>
            </w:r>
          </w:p>
        </w:tc>
        <w:tc>
          <w:tcPr>
            <w:tcW w:w="2941" w:type="dxa"/>
            <w:vAlign w:val="center"/>
          </w:tcPr>
          <w:p w14:paraId="22F307AD" w14:textId="77777777" w:rsidR="005D3572" w:rsidRPr="00283B23" w:rsidRDefault="006B1B9E" w:rsidP="00A858B2">
            <w:pPr>
              <w:jc w:val="left"/>
              <w:rPr>
                <w:sz w:val="20"/>
                <w:szCs w:val="20"/>
                <w:lang w:val="nl-BE"/>
              </w:rPr>
            </w:pPr>
            <w:r w:rsidRPr="00283B23">
              <w:rPr>
                <w:sz w:val="20"/>
                <w:szCs w:val="20"/>
                <w:lang w:val="en-US"/>
              </w:rPr>
              <w:t>inst</w:t>
            </w:r>
            <w:r w:rsidR="005D3572" w:rsidRPr="00283B23">
              <w:rPr>
                <w:sz w:val="20"/>
                <w:szCs w:val="20"/>
                <w:lang w:val="nl-BE"/>
              </w:rPr>
              <w:t>:preliminary_inscription</w:t>
            </w:r>
          </w:p>
        </w:tc>
      </w:tr>
      <w:tr w:rsidR="009962BD" w:rsidRPr="002C261B" w14:paraId="58CC3BA8" w14:textId="77777777" w:rsidTr="00283B23">
        <w:tc>
          <w:tcPr>
            <w:tcW w:w="2376" w:type="dxa"/>
            <w:vAlign w:val="center"/>
          </w:tcPr>
          <w:p w14:paraId="4BCE2A73" w14:textId="77777777" w:rsidR="005D3572" w:rsidRPr="00283B23" w:rsidRDefault="006B1B9E" w:rsidP="00A858B2">
            <w:pPr>
              <w:jc w:val="left"/>
              <w:rPr>
                <w:caps/>
                <w:sz w:val="20"/>
                <w:szCs w:val="20"/>
                <w:lang w:val="nl-BE"/>
              </w:rPr>
            </w:pPr>
            <w:r w:rsidRPr="00283B23">
              <w:rPr>
                <w:caps/>
                <w:sz w:val="20"/>
                <w:szCs w:val="20"/>
                <w:lang w:val="en-US"/>
              </w:rPr>
              <w:t>inst</w:t>
            </w:r>
            <w:r w:rsidR="005D3572" w:rsidRPr="00283B23">
              <w:rPr>
                <w:caps/>
                <w:sz w:val="20"/>
                <w:szCs w:val="20"/>
                <w:lang w:val="nl-BE"/>
              </w:rPr>
              <w:t>:investigation</w:t>
            </w:r>
          </w:p>
        </w:tc>
        <w:tc>
          <w:tcPr>
            <w:tcW w:w="1418" w:type="dxa"/>
            <w:vAlign w:val="center"/>
          </w:tcPr>
          <w:p w14:paraId="3F3F6720" w14:textId="77777777" w:rsidR="005D3572" w:rsidRPr="00283B23" w:rsidRDefault="006B1B9E" w:rsidP="00A858B2">
            <w:pPr>
              <w:jc w:val="left"/>
              <w:rPr>
                <w:sz w:val="20"/>
                <w:szCs w:val="20"/>
                <w:lang w:val="nl-BE"/>
              </w:rPr>
            </w:pPr>
            <w:r w:rsidRPr="00283B23">
              <w:rPr>
                <w:sz w:val="20"/>
                <w:szCs w:val="20"/>
                <w:lang w:val="en-US"/>
              </w:rPr>
              <w:t>inst</w:t>
            </w:r>
            <w:r w:rsidR="005D3572" w:rsidRPr="00283B23">
              <w:rPr>
                <w:sz w:val="20"/>
                <w:szCs w:val="20"/>
                <w:lang w:val="nl-BE"/>
              </w:rPr>
              <w:t>:definitive_inscription</w:t>
            </w:r>
          </w:p>
        </w:tc>
        <w:tc>
          <w:tcPr>
            <w:tcW w:w="2551" w:type="dxa"/>
            <w:vAlign w:val="center"/>
          </w:tcPr>
          <w:p w14:paraId="7E641F4C" w14:textId="77777777" w:rsidR="005D3572" w:rsidRPr="00283B23" w:rsidRDefault="006B1B9E" w:rsidP="00A858B2">
            <w:pPr>
              <w:jc w:val="left"/>
              <w:rPr>
                <w:sz w:val="20"/>
                <w:szCs w:val="20"/>
                <w:lang w:val="nl-BE"/>
              </w:rPr>
            </w:pPr>
            <w:r w:rsidRPr="00283B23">
              <w:rPr>
                <w:sz w:val="20"/>
                <w:szCs w:val="20"/>
                <w:lang w:val="en-US"/>
              </w:rPr>
              <w:t>inst</w:t>
            </w:r>
            <w:r w:rsidR="005D3572" w:rsidRPr="00283B23">
              <w:rPr>
                <w:sz w:val="20"/>
                <w:szCs w:val="20"/>
                <w:lang w:val="nl-BE"/>
              </w:rPr>
              <w:t>:preliminary_inscription</w:t>
            </w:r>
          </w:p>
        </w:tc>
        <w:tc>
          <w:tcPr>
            <w:tcW w:w="2941" w:type="dxa"/>
            <w:vAlign w:val="center"/>
          </w:tcPr>
          <w:p w14:paraId="62119D4B" w14:textId="77777777" w:rsidR="005D3572" w:rsidRPr="00283B23" w:rsidRDefault="00A858B2" w:rsidP="00A858B2">
            <w:pPr>
              <w:jc w:val="left"/>
              <w:rPr>
                <w:sz w:val="20"/>
                <w:szCs w:val="20"/>
                <w:lang w:val="nl-BE"/>
              </w:rPr>
            </w:pPr>
            <w:r w:rsidRPr="00283B23">
              <w:rPr>
                <w:sz w:val="20"/>
                <w:szCs w:val="20"/>
                <w:lang w:val="nl-BE"/>
              </w:rPr>
              <w:sym w:font="Symbol" w:char="F0C6"/>
            </w:r>
          </w:p>
        </w:tc>
      </w:tr>
      <w:tr w:rsidR="009962BD" w:rsidRPr="002C261B" w14:paraId="71D9FEF0" w14:textId="77777777" w:rsidTr="00283B23">
        <w:tc>
          <w:tcPr>
            <w:tcW w:w="2376" w:type="dxa"/>
          </w:tcPr>
          <w:p w14:paraId="2E198E13" w14:textId="77777777" w:rsidR="00A858B2" w:rsidRPr="00283B23" w:rsidRDefault="006B1B9E" w:rsidP="00044F6A">
            <w:pPr>
              <w:rPr>
                <w:caps/>
                <w:sz w:val="20"/>
                <w:szCs w:val="20"/>
                <w:lang w:val="nl-BE"/>
              </w:rPr>
            </w:pPr>
            <w:r w:rsidRPr="00283B23">
              <w:rPr>
                <w:caps/>
                <w:sz w:val="20"/>
                <w:szCs w:val="20"/>
                <w:lang w:val="en-US"/>
              </w:rPr>
              <w:t>inst</w:t>
            </w:r>
            <w:r w:rsidR="00A858B2" w:rsidRPr="00283B23">
              <w:rPr>
                <w:caps/>
                <w:sz w:val="20"/>
                <w:szCs w:val="20"/>
                <w:lang w:val="nl-BE"/>
              </w:rPr>
              <w:t>:identification</w:t>
            </w:r>
          </w:p>
        </w:tc>
        <w:tc>
          <w:tcPr>
            <w:tcW w:w="1418" w:type="dxa"/>
            <w:vAlign w:val="center"/>
          </w:tcPr>
          <w:p w14:paraId="256C33EA" w14:textId="77777777" w:rsidR="00A858B2" w:rsidRPr="00283B23" w:rsidRDefault="00A858B2" w:rsidP="00A858B2">
            <w:pPr>
              <w:jc w:val="left"/>
              <w:rPr>
                <w:sz w:val="20"/>
                <w:szCs w:val="20"/>
                <w:lang w:val="nl-BE"/>
              </w:rPr>
            </w:pPr>
          </w:p>
        </w:tc>
        <w:tc>
          <w:tcPr>
            <w:tcW w:w="2551" w:type="dxa"/>
            <w:vAlign w:val="center"/>
          </w:tcPr>
          <w:p w14:paraId="431056A6" w14:textId="77777777" w:rsidR="00A858B2" w:rsidRPr="00283B23" w:rsidRDefault="006B1B9E" w:rsidP="00A858B2">
            <w:pPr>
              <w:jc w:val="left"/>
              <w:rPr>
                <w:sz w:val="20"/>
                <w:szCs w:val="20"/>
                <w:lang w:val="nl-BE"/>
              </w:rPr>
            </w:pPr>
            <w:r w:rsidRPr="00283B23">
              <w:rPr>
                <w:sz w:val="20"/>
                <w:szCs w:val="20"/>
                <w:lang w:val="en-US"/>
              </w:rPr>
              <w:t>inst</w:t>
            </w:r>
            <w:r w:rsidR="00A858B2" w:rsidRPr="00283B23">
              <w:rPr>
                <w:sz w:val="20"/>
                <w:szCs w:val="20"/>
                <w:lang w:val="nl-BE"/>
              </w:rPr>
              <w:t>:definitive_inscription</w:t>
            </w:r>
          </w:p>
        </w:tc>
        <w:tc>
          <w:tcPr>
            <w:tcW w:w="2941" w:type="dxa"/>
            <w:vAlign w:val="center"/>
          </w:tcPr>
          <w:p w14:paraId="64D8F272" w14:textId="77777777" w:rsidR="00A858B2" w:rsidRPr="00283B23" w:rsidRDefault="00A858B2" w:rsidP="00044F6A">
            <w:pPr>
              <w:jc w:val="left"/>
              <w:rPr>
                <w:sz w:val="20"/>
                <w:szCs w:val="20"/>
                <w:lang w:val="nl-BE"/>
              </w:rPr>
            </w:pPr>
            <w:r w:rsidRPr="00283B23">
              <w:rPr>
                <w:sz w:val="20"/>
                <w:szCs w:val="20"/>
                <w:lang w:val="nl-BE"/>
              </w:rPr>
              <w:sym w:font="Symbol" w:char="F0C6"/>
            </w:r>
          </w:p>
        </w:tc>
      </w:tr>
      <w:tr w:rsidR="009962BD" w:rsidRPr="002C261B" w14:paraId="2EFD9853" w14:textId="77777777" w:rsidTr="00283B23">
        <w:tc>
          <w:tcPr>
            <w:tcW w:w="2376" w:type="dxa"/>
          </w:tcPr>
          <w:p w14:paraId="5316433C" w14:textId="77777777" w:rsidR="00A858B2" w:rsidRPr="00283B23" w:rsidRDefault="006B1B9E" w:rsidP="00044F6A">
            <w:pPr>
              <w:rPr>
                <w:caps/>
                <w:sz w:val="20"/>
                <w:szCs w:val="20"/>
                <w:lang w:val="nl-BE"/>
              </w:rPr>
            </w:pPr>
            <w:r w:rsidRPr="00283B23">
              <w:rPr>
                <w:caps/>
                <w:sz w:val="20"/>
                <w:szCs w:val="20"/>
                <w:lang w:val="en-US"/>
              </w:rPr>
              <w:t>inst</w:t>
            </w:r>
            <w:r w:rsidR="00A858B2" w:rsidRPr="00283B23">
              <w:rPr>
                <w:caps/>
                <w:sz w:val="20"/>
                <w:szCs w:val="20"/>
                <w:lang w:val="nl-BE"/>
              </w:rPr>
              <w:t>:identification</w:t>
            </w:r>
          </w:p>
        </w:tc>
        <w:tc>
          <w:tcPr>
            <w:tcW w:w="1418" w:type="dxa"/>
            <w:vAlign w:val="center"/>
          </w:tcPr>
          <w:p w14:paraId="181E2CFE" w14:textId="77777777" w:rsidR="00A858B2" w:rsidRPr="00283B23" w:rsidRDefault="006B1B9E" w:rsidP="00A858B2">
            <w:pPr>
              <w:jc w:val="left"/>
              <w:rPr>
                <w:sz w:val="20"/>
                <w:szCs w:val="20"/>
                <w:lang w:val="nl-BE"/>
              </w:rPr>
            </w:pPr>
            <w:r w:rsidRPr="00283B23">
              <w:rPr>
                <w:sz w:val="20"/>
                <w:szCs w:val="20"/>
                <w:lang w:val="en-US"/>
              </w:rPr>
              <w:t>inst</w:t>
            </w:r>
            <w:r w:rsidR="00A858B2" w:rsidRPr="00283B23">
              <w:rPr>
                <w:sz w:val="20"/>
                <w:szCs w:val="20"/>
                <w:lang w:val="nl-BE"/>
              </w:rPr>
              <w:t>:identified</w:t>
            </w:r>
          </w:p>
        </w:tc>
        <w:tc>
          <w:tcPr>
            <w:tcW w:w="2551" w:type="dxa"/>
            <w:vAlign w:val="center"/>
          </w:tcPr>
          <w:p w14:paraId="58B0B7BB" w14:textId="77777777" w:rsidR="00A858B2" w:rsidRPr="00283B23" w:rsidRDefault="006B1B9E" w:rsidP="00A858B2">
            <w:pPr>
              <w:jc w:val="left"/>
              <w:rPr>
                <w:sz w:val="20"/>
                <w:szCs w:val="20"/>
                <w:lang w:val="nl-BE"/>
              </w:rPr>
            </w:pPr>
            <w:r w:rsidRPr="00283B23">
              <w:rPr>
                <w:sz w:val="20"/>
                <w:szCs w:val="20"/>
                <w:lang w:val="en-US"/>
              </w:rPr>
              <w:t>inst</w:t>
            </w:r>
            <w:r w:rsidR="00A858B2" w:rsidRPr="00283B23">
              <w:rPr>
                <w:sz w:val="20"/>
                <w:szCs w:val="20"/>
                <w:lang w:val="nl-BE"/>
              </w:rPr>
              <w:t>:identified</w:t>
            </w:r>
          </w:p>
        </w:tc>
        <w:tc>
          <w:tcPr>
            <w:tcW w:w="2941" w:type="dxa"/>
            <w:vAlign w:val="center"/>
          </w:tcPr>
          <w:p w14:paraId="0E856843" w14:textId="77777777" w:rsidR="00A858B2" w:rsidRPr="00283B23" w:rsidRDefault="006B1B9E" w:rsidP="00044F6A">
            <w:pPr>
              <w:jc w:val="left"/>
              <w:rPr>
                <w:sz w:val="20"/>
                <w:szCs w:val="20"/>
                <w:lang w:val="nl-BE"/>
              </w:rPr>
            </w:pPr>
            <w:r w:rsidRPr="00283B23">
              <w:rPr>
                <w:sz w:val="20"/>
                <w:szCs w:val="20"/>
                <w:lang w:val="en-US"/>
              </w:rPr>
              <w:t>inst</w:t>
            </w:r>
            <w:r w:rsidR="00A858B2" w:rsidRPr="00283B23">
              <w:rPr>
                <w:sz w:val="20"/>
                <w:szCs w:val="20"/>
                <w:lang w:val="nl-BE"/>
              </w:rPr>
              <w:t>:identified</w:t>
            </w:r>
          </w:p>
        </w:tc>
      </w:tr>
    </w:tbl>
    <w:p w14:paraId="51C974A7" w14:textId="77777777" w:rsidR="005D05CD" w:rsidRPr="002C261B" w:rsidRDefault="005D05CD" w:rsidP="00A12B0F">
      <w:pPr>
        <w:rPr>
          <w:lang w:val="nl-BE"/>
        </w:rPr>
      </w:pPr>
    </w:p>
    <w:p w14:paraId="388D15F7" w14:textId="77777777" w:rsidR="006762A9" w:rsidRPr="002C261B" w:rsidRDefault="006762A9" w:rsidP="006762A9">
      <w:pPr>
        <w:jc w:val="left"/>
        <w:rPr>
          <w:lang w:val="nl-BE"/>
        </w:rPr>
      </w:pPr>
      <w:r w:rsidRPr="002C261B">
        <w:rPr>
          <w:lang w:val="nl-BE"/>
        </w:rPr>
        <w:t>* Situatie in de databank</w:t>
      </w:r>
    </w:p>
    <w:p w14:paraId="179082C5" w14:textId="77777777" w:rsidR="006762A9" w:rsidRPr="002C261B" w:rsidRDefault="006762A9" w:rsidP="006762A9">
      <w:pPr>
        <w:pStyle w:val="ListParagraph"/>
        <w:numPr>
          <w:ilvl w:val="0"/>
          <w:numId w:val="21"/>
        </w:numPr>
        <w:jc w:val="left"/>
        <w:rPr>
          <w:lang w:val="nl-BE"/>
        </w:rPr>
      </w:pPr>
      <w:r w:rsidRPr="002C261B">
        <w:rPr>
          <w:lang w:val="nl-BE"/>
        </w:rPr>
        <w:t xml:space="preserve">“inschrijvingen </w:t>
      </w:r>
      <w:r w:rsidR="00A13087" w:rsidRPr="002C261B">
        <w:rPr>
          <w:lang w:val="nl-BE"/>
        </w:rPr>
        <w:t>consulteren”:</w:t>
      </w:r>
      <w:r w:rsidRPr="002C261B">
        <w:rPr>
          <w:lang w:val="nl-BE"/>
        </w:rPr>
        <w:t xml:space="preserve"> op het moment van de consultatie</w:t>
      </w:r>
    </w:p>
    <w:p w14:paraId="1DF57179" w14:textId="77777777" w:rsidR="006762A9" w:rsidRPr="002C261B" w:rsidRDefault="006762A9" w:rsidP="006762A9">
      <w:pPr>
        <w:pStyle w:val="ListParagraph"/>
        <w:numPr>
          <w:ilvl w:val="0"/>
          <w:numId w:val="21"/>
        </w:numPr>
        <w:jc w:val="left"/>
        <w:rPr>
          <w:lang w:val="nl-BE"/>
        </w:rPr>
      </w:pPr>
      <w:r w:rsidRPr="002C261B">
        <w:rPr>
          <w:lang w:val="nl-BE"/>
        </w:rPr>
        <w:t xml:space="preserve">“inschrijving </w:t>
      </w:r>
      <w:r w:rsidR="00A13087" w:rsidRPr="002C261B">
        <w:rPr>
          <w:lang w:val="nl-BE"/>
        </w:rPr>
        <w:t>toevoegen”:</w:t>
      </w:r>
      <w:r w:rsidRPr="002C261B">
        <w:rPr>
          <w:lang w:val="nl-BE"/>
        </w:rPr>
        <w:t xml:space="preserve"> na de toevoeging of een uitbreiding van een hoedanigheid</w:t>
      </w:r>
    </w:p>
    <w:p w14:paraId="6C0EE162" w14:textId="77777777" w:rsidR="006762A9" w:rsidRPr="00EE60B3" w:rsidRDefault="006762A9" w:rsidP="00597951">
      <w:pPr>
        <w:pStyle w:val="ListParagraph"/>
        <w:numPr>
          <w:ilvl w:val="0"/>
          <w:numId w:val="21"/>
        </w:numPr>
        <w:jc w:val="left"/>
        <w:rPr>
          <w:lang w:val="nl-BE"/>
        </w:rPr>
      </w:pPr>
      <w:r w:rsidRPr="00EE60B3">
        <w:rPr>
          <w:lang w:val="nl-BE"/>
        </w:rPr>
        <w:t>“inschrijving verwijderen”: na het verwijderen van een (deel van een) hoedanigheid</w:t>
      </w:r>
    </w:p>
    <w:p w14:paraId="11E94FCF" w14:textId="77777777" w:rsidR="000714B4" w:rsidRPr="002C261B" w:rsidRDefault="009962BD" w:rsidP="006C09B8">
      <w:pPr>
        <w:pStyle w:val="Heading2"/>
        <w:rPr>
          <w:lang w:val="nl-BE"/>
        </w:rPr>
      </w:pPr>
      <w:bookmarkStart w:id="163" w:name="_Toc160619224"/>
      <w:r w:rsidRPr="002C261B">
        <w:rPr>
          <w:lang w:val="nl-BE"/>
        </w:rPr>
        <w:lastRenderedPageBreak/>
        <w:t>Functi</w:t>
      </w:r>
      <w:r>
        <w:rPr>
          <w:lang w:val="nl-BE"/>
        </w:rPr>
        <w:t>onaliteiten</w:t>
      </w:r>
      <w:r w:rsidRPr="002C261B">
        <w:rPr>
          <w:lang w:val="nl-BE"/>
        </w:rPr>
        <w:t xml:space="preserve"> </w:t>
      </w:r>
      <w:r w:rsidR="000714B4" w:rsidRPr="002C261B">
        <w:rPr>
          <w:lang w:val="nl-BE"/>
        </w:rPr>
        <w:t>van de dienst</w:t>
      </w:r>
      <w:bookmarkEnd w:id="163"/>
    </w:p>
    <w:p w14:paraId="3EA77E8F" w14:textId="77777777" w:rsidR="00292ADB" w:rsidRPr="002C261B" w:rsidRDefault="00A45241" w:rsidP="000714B4">
      <w:pPr>
        <w:pStyle w:val="Heading3"/>
        <w:rPr>
          <w:lang w:val="nl-BE"/>
        </w:rPr>
      </w:pPr>
      <w:r w:rsidRPr="002C261B">
        <w:rPr>
          <w:lang w:val="nl-BE"/>
        </w:rPr>
        <w:t>Inschrijvingen consulteren</w:t>
      </w:r>
    </w:p>
    <w:p w14:paraId="3AAEFCEE" w14:textId="77777777" w:rsidR="00CC0183" w:rsidRDefault="00E734A6" w:rsidP="00CC0183">
      <w:pPr>
        <w:rPr>
          <w:lang w:val="nl-BE"/>
        </w:rPr>
      </w:pPr>
      <w:r w:rsidRPr="00222CD9">
        <w:rPr>
          <w:u w:val="single"/>
          <w:lang w:val="nl-BE"/>
        </w:rPr>
        <w:t>V</w:t>
      </w:r>
      <w:r w:rsidR="00CC0183" w:rsidRPr="00222CD9">
        <w:rPr>
          <w:u w:val="single"/>
          <w:lang w:val="nl-BE"/>
        </w:rPr>
        <w:t>alidaties</w:t>
      </w:r>
    </w:p>
    <w:p w14:paraId="662A0D27" w14:textId="77777777" w:rsidR="00CC0183" w:rsidRDefault="00CB1436" w:rsidP="00CC0183">
      <w:pPr>
        <w:pStyle w:val="ListParagraph"/>
        <w:numPr>
          <w:ilvl w:val="0"/>
          <w:numId w:val="24"/>
        </w:numPr>
        <w:rPr>
          <w:lang w:val="nl-BE"/>
        </w:rPr>
      </w:pPr>
      <w:r w:rsidRPr="00CC0183">
        <w:rPr>
          <w:lang w:val="nl-BE"/>
        </w:rPr>
        <w:t>Controle autorisatie</w:t>
      </w:r>
    </w:p>
    <w:p w14:paraId="76477113" w14:textId="77777777" w:rsidR="00CC0183" w:rsidRDefault="00CB1436" w:rsidP="00CC0183">
      <w:pPr>
        <w:pStyle w:val="ListParagraph"/>
        <w:numPr>
          <w:ilvl w:val="0"/>
          <w:numId w:val="24"/>
        </w:numPr>
        <w:rPr>
          <w:lang w:val="nl-BE"/>
        </w:rPr>
      </w:pPr>
      <w:r w:rsidRPr="00CC0183">
        <w:rPr>
          <w:lang w:val="nl-BE"/>
        </w:rPr>
        <w:t xml:space="preserve">Controle </w:t>
      </w:r>
      <w:r w:rsidR="00CC0183" w:rsidRPr="00CC0183">
        <w:rPr>
          <w:lang w:val="nl-BE"/>
        </w:rPr>
        <w:t>van het bericht t.o.v. XSD</w:t>
      </w:r>
    </w:p>
    <w:p w14:paraId="2DC9D2ED" w14:textId="77777777" w:rsidR="00CC0183" w:rsidRDefault="00CC0183" w:rsidP="00CC0183">
      <w:pPr>
        <w:pStyle w:val="ListParagraph"/>
        <w:numPr>
          <w:ilvl w:val="0"/>
          <w:numId w:val="24"/>
        </w:numPr>
        <w:rPr>
          <w:lang w:val="nl-BE"/>
        </w:rPr>
      </w:pPr>
      <w:r w:rsidRPr="00CC0183">
        <w:rPr>
          <w:lang w:val="nl-BE"/>
        </w:rPr>
        <w:t>Inhoudelijke validatie van het bericht</w:t>
      </w:r>
    </w:p>
    <w:p w14:paraId="32AD8CAA" w14:textId="77777777" w:rsidR="00CC0183" w:rsidRDefault="00CC0183" w:rsidP="00CC0183">
      <w:pPr>
        <w:pStyle w:val="ListParagraph"/>
        <w:numPr>
          <w:ilvl w:val="1"/>
          <w:numId w:val="25"/>
        </w:numPr>
        <w:rPr>
          <w:lang w:val="nl-BE"/>
        </w:rPr>
      </w:pPr>
      <w:r w:rsidRPr="00CC0183">
        <w:rPr>
          <w:lang w:val="nl-BE"/>
        </w:rPr>
        <w:t>Legal context geldig</w:t>
      </w:r>
    </w:p>
    <w:p w14:paraId="46FA22EF" w14:textId="77777777" w:rsidR="00CC0183" w:rsidRDefault="00CC0183" w:rsidP="00CC0183">
      <w:pPr>
        <w:pStyle w:val="ListParagraph"/>
        <w:numPr>
          <w:ilvl w:val="1"/>
          <w:numId w:val="25"/>
        </w:numPr>
        <w:rPr>
          <w:lang w:val="nl-BE"/>
        </w:rPr>
      </w:pPr>
      <w:r w:rsidRPr="00CC0183">
        <w:rPr>
          <w:lang w:val="nl-BE"/>
        </w:rPr>
        <w:t>Inscription</w:t>
      </w:r>
      <w:r w:rsidR="00E734A6">
        <w:rPr>
          <w:lang w:val="nl-BE"/>
        </w:rPr>
        <w:t xml:space="preserve"> c</w:t>
      </w:r>
      <w:r w:rsidRPr="00CC0183">
        <w:rPr>
          <w:lang w:val="nl-BE"/>
        </w:rPr>
        <w:t>ontext geldig</w:t>
      </w:r>
    </w:p>
    <w:p w14:paraId="051B081D" w14:textId="77777777" w:rsidR="009962BD" w:rsidRPr="00283B23" w:rsidRDefault="009962BD" w:rsidP="00CC0183">
      <w:pPr>
        <w:pStyle w:val="ListParagraph"/>
        <w:numPr>
          <w:ilvl w:val="1"/>
          <w:numId w:val="25"/>
        </w:numPr>
        <w:rPr>
          <w:lang w:val="fr-BE"/>
        </w:rPr>
      </w:pPr>
      <w:r w:rsidRPr="00283B23">
        <w:rPr>
          <w:lang w:val="fr-BE"/>
        </w:rPr>
        <w:t>Geldige combinatie legal context + inscription context</w:t>
      </w:r>
    </w:p>
    <w:p w14:paraId="7912F97A" w14:textId="77777777" w:rsidR="00CC0183" w:rsidRDefault="00CC0183" w:rsidP="00CC0183">
      <w:pPr>
        <w:pStyle w:val="ListParagraph"/>
        <w:numPr>
          <w:ilvl w:val="1"/>
          <w:numId w:val="25"/>
        </w:numPr>
        <w:rPr>
          <w:lang w:val="nl-BE"/>
        </w:rPr>
      </w:pPr>
      <w:r w:rsidRPr="00CC0183">
        <w:rPr>
          <w:lang w:val="nl-BE"/>
        </w:rPr>
        <w:t>INSZ geldig</w:t>
      </w:r>
    </w:p>
    <w:p w14:paraId="67F9BF52" w14:textId="77777777" w:rsidR="00CC0183" w:rsidRDefault="00CC0183" w:rsidP="00CC0183">
      <w:pPr>
        <w:pStyle w:val="ListParagraph"/>
        <w:numPr>
          <w:ilvl w:val="1"/>
          <w:numId w:val="25"/>
        </w:numPr>
        <w:rPr>
          <w:ins w:id="164" w:author="Nathan Claeys (KSZ-BCSS)" w:date="2024-03-06T12:01:00Z"/>
          <w:lang w:val="nl-BE"/>
        </w:rPr>
      </w:pPr>
      <w:r w:rsidRPr="00CC0183">
        <w:rPr>
          <w:lang w:val="nl-BE"/>
        </w:rPr>
        <w:t>Periode geldig</w:t>
      </w:r>
    </w:p>
    <w:p w14:paraId="732D8C52" w14:textId="77777777" w:rsidR="001B6333" w:rsidRPr="00CC0183" w:rsidRDefault="001B6333" w:rsidP="00CC0183">
      <w:pPr>
        <w:pStyle w:val="ListParagraph"/>
        <w:numPr>
          <w:ilvl w:val="1"/>
          <w:numId w:val="25"/>
        </w:numPr>
        <w:rPr>
          <w:lang w:val="nl-BE"/>
        </w:rPr>
      </w:pPr>
      <w:ins w:id="165" w:author="Nathan Claeys (KSZ-BCSS)" w:date="2024-03-06T12:01:00Z">
        <w:r>
          <w:rPr>
            <w:lang w:val="nl-BE"/>
          </w:rPr>
          <w:t>Resultaat is beperkt tot 100 inschrijvingen</w:t>
        </w:r>
      </w:ins>
    </w:p>
    <w:p w14:paraId="356D1655" w14:textId="77777777" w:rsidR="00CC0183" w:rsidRPr="00CC0183" w:rsidRDefault="00CC0183" w:rsidP="00CC0183">
      <w:pPr>
        <w:rPr>
          <w:lang w:val="nl-BE"/>
        </w:rPr>
      </w:pPr>
    </w:p>
    <w:p w14:paraId="34FE8E20" w14:textId="77777777" w:rsidR="003F3E3C" w:rsidRDefault="00E734A6" w:rsidP="00A016D0">
      <w:pPr>
        <w:rPr>
          <w:lang w:val="nl-BE"/>
        </w:rPr>
      </w:pPr>
      <w:r>
        <w:rPr>
          <w:lang w:val="nl-BE"/>
        </w:rPr>
        <w:t>H</w:t>
      </w:r>
      <w:r w:rsidR="006E4389" w:rsidRPr="002C261B">
        <w:rPr>
          <w:lang w:val="nl-BE"/>
        </w:rPr>
        <w:t xml:space="preserve">et INSZ </w:t>
      </w:r>
      <w:r>
        <w:rPr>
          <w:lang w:val="nl-BE"/>
        </w:rPr>
        <w:t>is geldig wanneer het toegewezen is</w:t>
      </w:r>
      <w:r w:rsidR="006E4389" w:rsidRPr="002C261B">
        <w:rPr>
          <w:lang w:val="nl-BE"/>
        </w:rPr>
        <w:t xml:space="preserve">, actief </w:t>
      </w:r>
      <w:r>
        <w:rPr>
          <w:lang w:val="nl-BE"/>
        </w:rPr>
        <w:t xml:space="preserve">is </w:t>
      </w:r>
      <w:r w:rsidR="006E4389" w:rsidRPr="002C261B">
        <w:rPr>
          <w:lang w:val="nl-BE"/>
        </w:rPr>
        <w:t xml:space="preserve">of vervangen </w:t>
      </w:r>
      <w:r>
        <w:rPr>
          <w:lang w:val="nl-BE"/>
        </w:rPr>
        <w:t xml:space="preserve">is </w:t>
      </w:r>
      <w:r w:rsidR="006E4389" w:rsidRPr="002C261B">
        <w:rPr>
          <w:lang w:val="nl-BE"/>
        </w:rPr>
        <w:t>door een actief INSZ.</w:t>
      </w:r>
    </w:p>
    <w:p w14:paraId="249F33E6" w14:textId="77777777" w:rsidR="00356953" w:rsidRDefault="00356953" w:rsidP="00A016D0">
      <w:pPr>
        <w:rPr>
          <w:lang w:val="nl-BE"/>
        </w:rPr>
      </w:pPr>
    </w:p>
    <w:p w14:paraId="0A96C2F8" w14:textId="77777777" w:rsidR="00222CD9" w:rsidRDefault="00222CD9" w:rsidP="006830D4">
      <w:pPr>
        <w:rPr>
          <w:lang w:val="nl-BE"/>
        </w:rPr>
      </w:pPr>
      <w:r w:rsidRPr="00222CD9">
        <w:rPr>
          <w:u w:val="single"/>
          <w:lang w:val="nl-BE"/>
        </w:rPr>
        <w:t>R</w:t>
      </w:r>
      <w:r w:rsidR="00E734A6" w:rsidRPr="00222CD9">
        <w:rPr>
          <w:u w:val="single"/>
          <w:lang w:val="nl-BE"/>
        </w:rPr>
        <w:t>esultaat</w:t>
      </w:r>
      <w:r>
        <w:rPr>
          <w:lang w:val="nl-BE"/>
        </w:rPr>
        <w:t xml:space="preserve"> </w:t>
      </w:r>
    </w:p>
    <w:p w14:paraId="54C25159" w14:textId="77777777" w:rsidR="006830D4" w:rsidRDefault="00222CD9" w:rsidP="006830D4">
      <w:pPr>
        <w:rPr>
          <w:ins w:id="166" w:author="Nathan Claeys (KSZ-BCSS)" w:date="2024-03-06T12:01:00Z"/>
          <w:lang w:val="nl-BE"/>
        </w:rPr>
      </w:pPr>
      <w:r>
        <w:rPr>
          <w:lang w:val="nl-BE"/>
        </w:rPr>
        <w:t>D</w:t>
      </w:r>
      <w:r w:rsidR="00E734A6">
        <w:rPr>
          <w:lang w:val="nl-BE"/>
        </w:rPr>
        <w:t>e inschrijvingen die voldoen aan de opgegeven criteria.</w:t>
      </w:r>
      <w:r w:rsidR="006830D4">
        <w:rPr>
          <w:lang w:val="nl-BE"/>
        </w:rPr>
        <w:t xml:space="preserve"> </w:t>
      </w:r>
      <w:r w:rsidR="006830D4" w:rsidRPr="002C261B">
        <w:rPr>
          <w:lang w:val="nl-BE"/>
        </w:rPr>
        <w:t>In ieder geval is de</w:t>
      </w:r>
      <w:r w:rsidR="001200D1">
        <w:rPr>
          <w:lang w:val="nl-BE"/>
        </w:rPr>
        <w:t>ze</w:t>
      </w:r>
      <w:r w:rsidR="006830D4" w:rsidRPr="002C261B">
        <w:rPr>
          <w:lang w:val="nl-BE"/>
        </w:rPr>
        <w:t xml:space="preserve"> lijst gefilterd op basis van de hoedanigheden die </w:t>
      </w:r>
      <w:r w:rsidR="008848CD">
        <w:rPr>
          <w:lang w:val="nl-BE"/>
        </w:rPr>
        <w:t xml:space="preserve">binnen </w:t>
      </w:r>
      <w:r w:rsidR="006830D4">
        <w:rPr>
          <w:lang w:val="nl-BE"/>
        </w:rPr>
        <w:t>het wettelijk kader</w:t>
      </w:r>
      <w:r w:rsidR="006830D4" w:rsidRPr="002C261B">
        <w:rPr>
          <w:lang w:val="nl-BE"/>
        </w:rPr>
        <w:t xml:space="preserve"> </w:t>
      </w:r>
      <w:r w:rsidR="008848CD">
        <w:rPr>
          <w:lang w:val="nl-BE"/>
        </w:rPr>
        <w:t xml:space="preserve">vallen </w:t>
      </w:r>
      <w:r w:rsidR="006830D4" w:rsidRPr="002C261B">
        <w:rPr>
          <w:lang w:val="nl-BE"/>
        </w:rPr>
        <w:t>(§</w:t>
      </w:r>
      <w:r w:rsidR="006830D4" w:rsidRPr="002C261B">
        <w:rPr>
          <w:lang w:val="nl-BE"/>
        </w:rPr>
        <w:fldChar w:fldCharType="begin"/>
      </w:r>
      <w:r w:rsidR="006830D4" w:rsidRPr="002C261B">
        <w:rPr>
          <w:lang w:val="nl-BE"/>
        </w:rPr>
        <w:instrText xml:space="preserve"> REF _Ref401673744 \r \h </w:instrText>
      </w:r>
      <w:r w:rsidR="006830D4" w:rsidRPr="002C261B">
        <w:rPr>
          <w:lang w:val="nl-BE"/>
        </w:rPr>
      </w:r>
      <w:r w:rsidR="006830D4" w:rsidRPr="002C261B">
        <w:rPr>
          <w:lang w:val="nl-BE"/>
        </w:rPr>
        <w:fldChar w:fldCharType="separate"/>
      </w:r>
      <w:r w:rsidR="00F82307">
        <w:rPr>
          <w:lang w:val="nl-BE"/>
        </w:rPr>
        <w:t>2.3</w:t>
      </w:r>
      <w:r w:rsidR="006830D4" w:rsidRPr="002C261B">
        <w:rPr>
          <w:lang w:val="nl-BE"/>
        </w:rPr>
        <w:fldChar w:fldCharType="end"/>
      </w:r>
      <w:r w:rsidR="006830D4" w:rsidRPr="002C261B">
        <w:rPr>
          <w:lang w:val="nl-BE"/>
        </w:rPr>
        <w:t>).</w:t>
      </w:r>
    </w:p>
    <w:p w14:paraId="3DB7B872" w14:textId="77777777" w:rsidR="0037721E" w:rsidRDefault="0037721E" w:rsidP="006830D4">
      <w:pPr>
        <w:rPr>
          <w:lang w:val="nl-BE"/>
        </w:rPr>
      </w:pPr>
      <w:ins w:id="167" w:author="Nathan Claeys (KSZ-BCSS)" w:date="2024-03-06T12:01:00Z">
        <w:r>
          <w:rPr>
            <w:lang w:val="nl-BE"/>
          </w:rPr>
          <w:t>Indien er teveel inschrijvingen</w:t>
        </w:r>
      </w:ins>
      <w:ins w:id="168" w:author="Nathan Claeys (KSZ-BCSS)" w:date="2024-03-06T12:02:00Z">
        <w:r>
          <w:rPr>
            <w:lang w:val="nl-BE"/>
          </w:rPr>
          <w:t xml:space="preserve"> (&gt;100)</w:t>
        </w:r>
      </w:ins>
      <w:ins w:id="169" w:author="Nathan Claeys (KSZ-BCSS)" w:date="2024-03-06T12:01:00Z">
        <w:r>
          <w:rPr>
            <w:lang w:val="nl-BE"/>
          </w:rPr>
          <w:t xml:space="preserve"> zijn voor de criteria moet</w:t>
        </w:r>
      </w:ins>
      <w:ins w:id="170" w:author="Nathan Claeys (KSZ-BCSS)" w:date="2024-03-06T12:02:00Z">
        <w:r>
          <w:rPr>
            <w:lang w:val="nl-BE"/>
          </w:rPr>
          <w:t xml:space="preserve"> de periode beperkt worden.</w:t>
        </w:r>
      </w:ins>
    </w:p>
    <w:p w14:paraId="4C2BC395" w14:textId="77777777" w:rsidR="00664E41" w:rsidRPr="002C261B" w:rsidRDefault="00664E41" w:rsidP="000714B4">
      <w:pPr>
        <w:pStyle w:val="Heading3"/>
        <w:rPr>
          <w:lang w:val="nl-BE"/>
        </w:rPr>
      </w:pPr>
      <w:r w:rsidRPr="002C261B">
        <w:rPr>
          <w:lang w:val="nl-BE"/>
        </w:rPr>
        <w:t>Inschrijving toevoegen</w:t>
      </w:r>
    </w:p>
    <w:p w14:paraId="45FB009F" w14:textId="77777777" w:rsidR="00E734A6" w:rsidRDefault="00E734A6" w:rsidP="00E734A6">
      <w:pPr>
        <w:rPr>
          <w:lang w:val="nl-BE"/>
        </w:rPr>
      </w:pPr>
      <w:r w:rsidRPr="00A56DC3">
        <w:rPr>
          <w:u w:val="single"/>
          <w:lang w:val="nl-BE"/>
        </w:rPr>
        <w:t>Validaties</w:t>
      </w:r>
    </w:p>
    <w:p w14:paraId="4953B744" w14:textId="77777777" w:rsidR="00E734A6" w:rsidRDefault="00E734A6" w:rsidP="00E734A6">
      <w:pPr>
        <w:pStyle w:val="ListParagraph"/>
        <w:numPr>
          <w:ilvl w:val="0"/>
          <w:numId w:val="24"/>
        </w:numPr>
        <w:rPr>
          <w:lang w:val="nl-BE"/>
        </w:rPr>
      </w:pPr>
      <w:r w:rsidRPr="00CC0183">
        <w:rPr>
          <w:lang w:val="nl-BE"/>
        </w:rPr>
        <w:t>Controle autorisatie</w:t>
      </w:r>
    </w:p>
    <w:p w14:paraId="2BAA8DF0" w14:textId="77777777" w:rsidR="00E734A6" w:rsidRDefault="00E734A6" w:rsidP="00E734A6">
      <w:pPr>
        <w:pStyle w:val="ListParagraph"/>
        <w:numPr>
          <w:ilvl w:val="0"/>
          <w:numId w:val="24"/>
        </w:numPr>
        <w:rPr>
          <w:lang w:val="nl-BE"/>
        </w:rPr>
      </w:pPr>
      <w:r w:rsidRPr="00CC0183">
        <w:rPr>
          <w:lang w:val="nl-BE"/>
        </w:rPr>
        <w:t>Controle van het bericht t.o.v. XSD</w:t>
      </w:r>
    </w:p>
    <w:p w14:paraId="4913E8AF" w14:textId="77777777" w:rsidR="00E734A6" w:rsidRDefault="00E734A6" w:rsidP="00E734A6">
      <w:pPr>
        <w:pStyle w:val="ListParagraph"/>
        <w:numPr>
          <w:ilvl w:val="0"/>
          <w:numId w:val="24"/>
        </w:numPr>
        <w:rPr>
          <w:lang w:val="nl-BE"/>
        </w:rPr>
      </w:pPr>
      <w:r w:rsidRPr="00CC0183">
        <w:rPr>
          <w:lang w:val="nl-BE"/>
        </w:rPr>
        <w:t>Inhoudelijke validatie van het bericht</w:t>
      </w:r>
    </w:p>
    <w:p w14:paraId="1BD259C4" w14:textId="77777777" w:rsidR="00E734A6" w:rsidRDefault="00E734A6" w:rsidP="00E734A6">
      <w:pPr>
        <w:pStyle w:val="ListParagraph"/>
        <w:numPr>
          <w:ilvl w:val="1"/>
          <w:numId w:val="25"/>
        </w:numPr>
        <w:rPr>
          <w:lang w:val="nl-BE"/>
        </w:rPr>
      </w:pPr>
      <w:r w:rsidRPr="00CC0183">
        <w:rPr>
          <w:lang w:val="nl-BE"/>
        </w:rPr>
        <w:t>Legal context geldig</w:t>
      </w:r>
    </w:p>
    <w:p w14:paraId="6FCA8606" w14:textId="77777777" w:rsidR="00E734A6" w:rsidRDefault="00E734A6" w:rsidP="00E734A6">
      <w:pPr>
        <w:pStyle w:val="ListParagraph"/>
        <w:numPr>
          <w:ilvl w:val="1"/>
          <w:numId w:val="25"/>
        </w:numPr>
        <w:rPr>
          <w:lang w:val="nl-BE"/>
        </w:rPr>
      </w:pPr>
      <w:r w:rsidRPr="00CC0183">
        <w:rPr>
          <w:lang w:val="nl-BE"/>
        </w:rPr>
        <w:t>Inscription</w:t>
      </w:r>
      <w:r>
        <w:rPr>
          <w:lang w:val="nl-BE"/>
        </w:rPr>
        <w:t xml:space="preserve"> c</w:t>
      </w:r>
      <w:r w:rsidRPr="00CC0183">
        <w:rPr>
          <w:lang w:val="nl-BE"/>
        </w:rPr>
        <w:t>ontext geldig</w:t>
      </w:r>
    </w:p>
    <w:p w14:paraId="47847B81" w14:textId="77777777" w:rsidR="009962BD" w:rsidRPr="00172786" w:rsidRDefault="009962BD" w:rsidP="009962BD">
      <w:pPr>
        <w:pStyle w:val="ListParagraph"/>
        <w:numPr>
          <w:ilvl w:val="1"/>
          <w:numId w:val="25"/>
        </w:numPr>
        <w:rPr>
          <w:lang w:val="fr-BE"/>
        </w:rPr>
      </w:pPr>
      <w:r w:rsidRPr="00172786">
        <w:rPr>
          <w:lang w:val="fr-BE"/>
        </w:rPr>
        <w:t>Geldige combinatie legal context + inscription context</w:t>
      </w:r>
    </w:p>
    <w:p w14:paraId="4082F049" w14:textId="77777777" w:rsidR="00E734A6" w:rsidRDefault="00E734A6" w:rsidP="00E734A6">
      <w:pPr>
        <w:pStyle w:val="ListParagraph"/>
        <w:numPr>
          <w:ilvl w:val="1"/>
          <w:numId w:val="25"/>
        </w:numPr>
        <w:rPr>
          <w:lang w:val="nl-BE"/>
        </w:rPr>
      </w:pPr>
      <w:r w:rsidRPr="00CC0183">
        <w:rPr>
          <w:lang w:val="nl-BE"/>
        </w:rPr>
        <w:t>INSZ geldig</w:t>
      </w:r>
    </w:p>
    <w:p w14:paraId="7A48F3FD" w14:textId="77777777" w:rsidR="00E734A6" w:rsidRDefault="00E734A6" w:rsidP="00E734A6">
      <w:pPr>
        <w:pStyle w:val="ListParagraph"/>
        <w:numPr>
          <w:ilvl w:val="1"/>
          <w:numId w:val="25"/>
        </w:numPr>
        <w:rPr>
          <w:lang w:val="nl-BE"/>
        </w:rPr>
      </w:pPr>
      <w:r w:rsidRPr="00E734A6">
        <w:rPr>
          <w:lang w:val="nl-BE"/>
        </w:rPr>
        <w:t>Periode geldig</w:t>
      </w:r>
    </w:p>
    <w:p w14:paraId="5BC51816" w14:textId="77777777" w:rsidR="00E734A6" w:rsidRPr="00E734A6" w:rsidRDefault="00E734A6" w:rsidP="00E734A6">
      <w:pPr>
        <w:pStyle w:val="ListParagraph"/>
        <w:numPr>
          <w:ilvl w:val="1"/>
          <w:numId w:val="25"/>
        </w:numPr>
        <w:rPr>
          <w:lang w:val="nl-BE"/>
        </w:rPr>
      </w:pPr>
      <w:r>
        <w:rPr>
          <w:lang w:val="nl-BE"/>
        </w:rPr>
        <w:t>Indien aanwezig: controle van de wettelijke gegeven t.o.v. de authentieke bron</w:t>
      </w:r>
    </w:p>
    <w:p w14:paraId="3339E27A" w14:textId="77777777" w:rsidR="00E734A6" w:rsidRDefault="00E734A6" w:rsidP="006E4389">
      <w:pPr>
        <w:rPr>
          <w:lang w:val="nl-BE"/>
        </w:rPr>
      </w:pPr>
    </w:p>
    <w:p w14:paraId="4EB23E08" w14:textId="77777777" w:rsidR="006E4389" w:rsidRPr="002C261B" w:rsidRDefault="00E734A6" w:rsidP="006E4389">
      <w:pPr>
        <w:rPr>
          <w:lang w:val="nl-BE"/>
        </w:rPr>
      </w:pPr>
      <w:r>
        <w:rPr>
          <w:lang w:val="nl-BE"/>
        </w:rPr>
        <w:t>H</w:t>
      </w:r>
      <w:r w:rsidRPr="002C261B">
        <w:rPr>
          <w:lang w:val="nl-BE"/>
        </w:rPr>
        <w:t xml:space="preserve">et INSZ </w:t>
      </w:r>
      <w:r>
        <w:rPr>
          <w:lang w:val="nl-BE"/>
        </w:rPr>
        <w:t>is geldig wanneer het toegewezen is</w:t>
      </w:r>
      <w:r w:rsidRPr="002C261B">
        <w:rPr>
          <w:lang w:val="nl-BE"/>
        </w:rPr>
        <w:t xml:space="preserve">, actief </w:t>
      </w:r>
      <w:r>
        <w:rPr>
          <w:lang w:val="nl-BE"/>
        </w:rPr>
        <w:t xml:space="preserve">is </w:t>
      </w:r>
      <w:r w:rsidRPr="002C261B">
        <w:rPr>
          <w:lang w:val="nl-BE"/>
        </w:rPr>
        <w:t xml:space="preserve">of vervangen </w:t>
      </w:r>
      <w:r>
        <w:rPr>
          <w:lang w:val="nl-BE"/>
        </w:rPr>
        <w:t xml:space="preserve">is </w:t>
      </w:r>
      <w:r w:rsidRPr="002C261B">
        <w:rPr>
          <w:lang w:val="nl-BE"/>
        </w:rPr>
        <w:t>door een actief INSZ.</w:t>
      </w:r>
    </w:p>
    <w:p w14:paraId="27029F56" w14:textId="77777777" w:rsidR="0051215E" w:rsidRPr="002C261B" w:rsidRDefault="0051215E" w:rsidP="0094146F">
      <w:pPr>
        <w:rPr>
          <w:lang w:val="nl-BE"/>
        </w:rPr>
      </w:pPr>
    </w:p>
    <w:p w14:paraId="2AA76555" w14:textId="77777777" w:rsidR="00A56DC3" w:rsidRPr="00A56DC3" w:rsidRDefault="00A56DC3" w:rsidP="0051215E">
      <w:pPr>
        <w:rPr>
          <w:u w:val="single"/>
          <w:lang w:val="nl-BE"/>
        </w:rPr>
      </w:pPr>
      <w:r w:rsidRPr="00A56DC3">
        <w:rPr>
          <w:u w:val="single"/>
          <w:lang w:val="nl-BE"/>
        </w:rPr>
        <w:t>Resultaat</w:t>
      </w:r>
    </w:p>
    <w:p w14:paraId="72E74578" w14:textId="77777777" w:rsidR="0051215E" w:rsidRPr="002C261B" w:rsidRDefault="00A56DC3" w:rsidP="0051215E">
      <w:pPr>
        <w:rPr>
          <w:lang w:val="nl-BE"/>
        </w:rPr>
      </w:pPr>
      <w:r>
        <w:rPr>
          <w:lang w:val="nl-BE"/>
        </w:rPr>
        <w:t>De</w:t>
      </w:r>
      <w:r w:rsidR="001900A0" w:rsidRPr="002C261B">
        <w:rPr>
          <w:lang w:val="nl-BE"/>
        </w:rPr>
        <w:t xml:space="preserve"> </w:t>
      </w:r>
      <w:r w:rsidR="00B7589F" w:rsidRPr="002C261B">
        <w:rPr>
          <w:lang w:val="nl-BE"/>
        </w:rPr>
        <w:t>opgegeven hoedanigheid</w:t>
      </w:r>
      <w:r w:rsidR="001900A0" w:rsidRPr="002C261B">
        <w:rPr>
          <w:lang w:val="nl-BE"/>
        </w:rPr>
        <w:t xml:space="preserve"> </w:t>
      </w:r>
      <w:r w:rsidR="00F43434">
        <w:rPr>
          <w:lang w:val="nl-BE"/>
        </w:rPr>
        <w:t xml:space="preserve">wordt </w:t>
      </w:r>
      <w:r w:rsidR="001900A0" w:rsidRPr="002C261B">
        <w:rPr>
          <w:lang w:val="nl-BE"/>
        </w:rPr>
        <w:t>toegevoegd</w:t>
      </w:r>
      <w:r w:rsidR="00A42E59" w:rsidRPr="002C261B">
        <w:rPr>
          <w:lang w:val="nl-BE"/>
        </w:rPr>
        <w:t xml:space="preserve"> of uitgebreid</w:t>
      </w:r>
      <w:r w:rsidR="001900A0" w:rsidRPr="002C261B">
        <w:rPr>
          <w:lang w:val="nl-BE"/>
        </w:rPr>
        <w:t xml:space="preserve"> in het repertorium.</w:t>
      </w:r>
      <w:r w:rsidR="007C3BD8" w:rsidRPr="002C261B">
        <w:rPr>
          <w:lang w:val="nl-BE"/>
        </w:rPr>
        <w:t xml:space="preserve"> </w:t>
      </w:r>
      <w:r w:rsidR="003F3E4B" w:rsidRPr="002C261B">
        <w:rPr>
          <w:lang w:val="nl-BE"/>
        </w:rPr>
        <w:t>De PID bevat de verschillende scenario</w:t>
      </w:r>
      <w:r w:rsidR="00B7589F" w:rsidRPr="002C261B">
        <w:rPr>
          <w:lang w:val="nl-BE"/>
        </w:rPr>
        <w:t>’</w:t>
      </w:r>
      <w:r w:rsidR="003F3E4B" w:rsidRPr="002C261B">
        <w:rPr>
          <w:lang w:val="nl-BE"/>
        </w:rPr>
        <w:t xml:space="preserve">s </w:t>
      </w:r>
      <w:r w:rsidR="00B7589F" w:rsidRPr="002C261B">
        <w:rPr>
          <w:lang w:val="nl-BE"/>
        </w:rPr>
        <w:t xml:space="preserve">die kunnen plaatsvinden bij </w:t>
      </w:r>
      <w:r w:rsidR="00A80289" w:rsidRPr="002C261B">
        <w:rPr>
          <w:lang w:val="nl-BE"/>
        </w:rPr>
        <w:t>het toevoegen</w:t>
      </w:r>
      <w:r w:rsidR="003F3E4B" w:rsidRPr="002C261B">
        <w:rPr>
          <w:lang w:val="nl-BE"/>
        </w:rPr>
        <w:t xml:space="preserve"> van </w:t>
      </w:r>
      <w:r w:rsidR="00B7589F" w:rsidRPr="002C261B">
        <w:rPr>
          <w:lang w:val="nl-BE"/>
        </w:rPr>
        <w:t>hoedanigheden</w:t>
      </w:r>
      <w:r w:rsidR="003F3E4B" w:rsidRPr="002C261B">
        <w:rPr>
          <w:lang w:val="nl-BE"/>
        </w:rPr>
        <w:t>.</w:t>
      </w:r>
    </w:p>
    <w:p w14:paraId="2D60F366" w14:textId="77777777" w:rsidR="003F3E4B" w:rsidRPr="002C261B" w:rsidRDefault="003F3E4B" w:rsidP="0051215E">
      <w:pPr>
        <w:rPr>
          <w:lang w:val="nl-BE"/>
        </w:rPr>
      </w:pPr>
    </w:p>
    <w:p w14:paraId="7B664B9F" w14:textId="77777777" w:rsidR="003421A8" w:rsidRPr="002C261B" w:rsidRDefault="003421A8" w:rsidP="0051215E">
      <w:pPr>
        <w:rPr>
          <w:lang w:val="nl-BE"/>
        </w:rPr>
      </w:pPr>
      <w:r w:rsidRPr="002C261B">
        <w:rPr>
          <w:lang w:val="nl-BE"/>
        </w:rPr>
        <w:t xml:space="preserve">Het resultaat bevat tevens de situatie in de databank </w:t>
      </w:r>
      <w:r w:rsidRPr="00112298">
        <w:rPr>
          <w:i/>
          <w:lang w:val="nl-BE"/>
        </w:rPr>
        <w:t>na</w:t>
      </w:r>
      <w:r w:rsidRPr="002C261B">
        <w:rPr>
          <w:lang w:val="nl-BE"/>
        </w:rPr>
        <w:t xml:space="preserve"> de toevoeging van de </w:t>
      </w:r>
      <w:r w:rsidR="00994B5E" w:rsidRPr="002C261B">
        <w:rPr>
          <w:lang w:val="nl-BE"/>
        </w:rPr>
        <w:t>hoedanigheid, enkel en alleen voor d</w:t>
      </w:r>
      <w:r w:rsidR="00C76083" w:rsidRPr="002C261B">
        <w:rPr>
          <w:lang w:val="nl-BE"/>
        </w:rPr>
        <w:t>i</w:t>
      </w:r>
      <w:r w:rsidR="00994B5E" w:rsidRPr="002C261B">
        <w:rPr>
          <w:lang w:val="nl-BE"/>
        </w:rPr>
        <w:t>e opgegeven hoedanigheid.</w:t>
      </w:r>
    </w:p>
    <w:p w14:paraId="1E6FFC1D" w14:textId="77777777" w:rsidR="00D801FA" w:rsidRDefault="00D801FA">
      <w:pPr>
        <w:jc w:val="left"/>
        <w:rPr>
          <w:rFonts w:ascii="Arial" w:hAnsi="Arial" w:cs="Arial"/>
          <w:b/>
          <w:bCs/>
          <w:sz w:val="26"/>
          <w:szCs w:val="26"/>
          <w:lang w:val="nl-BE"/>
        </w:rPr>
      </w:pPr>
      <w:r>
        <w:rPr>
          <w:lang w:val="nl-BE"/>
        </w:rPr>
        <w:br w:type="page"/>
      </w:r>
    </w:p>
    <w:p w14:paraId="4927A6FF" w14:textId="77777777" w:rsidR="00AD7681" w:rsidRPr="002C261B" w:rsidRDefault="00AD7681" w:rsidP="000714B4">
      <w:pPr>
        <w:pStyle w:val="Heading3"/>
        <w:rPr>
          <w:lang w:val="nl-BE"/>
        </w:rPr>
      </w:pPr>
      <w:r w:rsidRPr="002C261B">
        <w:rPr>
          <w:lang w:val="nl-BE"/>
        </w:rPr>
        <w:lastRenderedPageBreak/>
        <w:t>Inschrijving verwijderen</w:t>
      </w:r>
    </w:p>
    <w:p w14:paraId="113E62E6" w14:textId="77777777" w:rsidR="00E734A6" w:rsidRDefault="00E734A6" w:rsidP="00E734A6">
      <w:pPr>
        <w:rPr>
          <w:lang w:val="nl-BE"/>
        </w:rPr>
      </w:pPr>
      <w:r w:rsidRPr="00EC08BA">
        <w:rPr>
          <w:u w:val="single"/>
          <w:lang w:val="nl-BE"/>
        </w:rPr>
        <w:t>Validaties</w:t>
      </w:r>
      <w:r>
        <w:rPr>
          <w:lang w:val="nl-BE"/>
        </w:rPr>
        <w:t>:</w:t>
      </w:r>
    </w:p>
    <w:p w14:paraId="2164D85D" w14:textId="77777777" w:rsidR="00E734A6" w:rsidRDefault="00E734A6" w:rsidP="00E734A6">
      <w:pPr>
        <w:pStyle w:val="ListParagraph"/>
        <w:numPr>
          <w:ilvl w:val="0"/>
          <w:numId w:val="24"/>
        </w:numPr>
        <w:rPr>
          <w:lang w:val="nl-BE"/>
        </w:rPr>
      </w:pPr>
      <w:r w:rsidRPr="00CC0183">
        <w:rPr>
          <w:lang w:val="nl-BE"/>
        </w:rPr>
        <w:t>Controle autorisatie</w:t>
      </w:r>
    </w:p>
    <w:p w14:paraId="34CD3437" w14:textId="77777777" w:rsidR="00E734A6" w:rsidRDefault="00E734A6" w:rsidP="00E734A6">
      <w:pPr>
        <w:pStyle w:val="ListParagraph"/>
        <w:numPr>
          <w:ilvl w:val="0"/>
          <w:numId w:val="24"/>
        </w:numPr>
        <w:rPr>
          <w:lang w:val="nl-BE"/>
        </w:rPr>
      </w:pPr>
      <w:r w:rsidRPr="00CC0183">
        <w:rPr>
          <w:lang w:val="nl-BE"/>
        </w:rPr>
        <w:t>Controle van het bericht t.o.v. XSD</w:t>
      </w:r>
    </w:p>
    <w:p w14:paraId="3F58DFF2" w14:textId="77777777" w:rsidR="00E734A6" w:rsidRDefault="00E734A6" w:rsidP="00E734A6">
      <w:pPr>
        <w:pStyle w:val="ListParagraph"/>
        <w:numPr>
          <w:ilvl w:val="0"/>
          <w:numId w:val="24"/>
        </w:numPr>
        <w:rPr>
          <w:lang w:val="nl-BE"/>
        </w:rPr>
      </w:pPr>
      <w:r w:rsidRPr="00CC0183">
        <w:rPr>
          <w:lang w:val="nl-BE"/>
        </w:rPr>
        <w:t>Inhoudelijke validatie van het bericht</w:t>
      </w:r>
    </w:p>
    <w:p w14:paraId="4F942912" w14:textId="77777777" w:rsidR="00E734A6" w:rsidRDefault="00E734A6" w:rsidP="00E734A6">
      <w:pPr>
        <w:pStyle w:val="ListParagraph"/>
        <w:numPr>
          <w:ilvl w:val="1"/>
          <w:numId w:val="25"/>
        </w:numPr>
        <w:rPr>
          <w:lang w:val="nl-BE"/>
        </w:rPr>
      </w:pPr>
      <w:r w:rsidRPr="00CC0183">
        <w:rPr>
          <w:lang w:val="nl-BE"/>
        </w:rPr>
        <w:t>Legal context geldig</w:t>
      </w:r>
    </w:p>
    <w:p w14:paraId="01F86F6F" w14:textId="77777777" w:rsidR="00E734A6" w:rsidRDefault="00E734A6" w:rsidP="00E734A6">
      <w:pPr>
        <w:pStyle w:val="ListParagraph"/>
        <w:numPr>
          <w:ilvl w:val="1"/>
          <w:numId w:val="25"/>
        </w:numPr>
        <w:rPr>
          <w:lang w:val="nl-BE"/>
        </w:rPr>
      </w:pPr>
      <w:r w:rsidRPr="00CC0183">
        <w:rPr>
          <w:lang w:val="nl-BE"/>
        </w:rPr>
        <w:t>Inscription</w:t>
      </w:r>
      <w:r>
        <w:rPr>
          <w:lang w:val="nl-BE"/>
        </w:rPr>
        <w:t xml:space="preserve"> c</w:t>
      </w:r>
      <w:r w:rsidRPr="00CC0183">
        <w:rPr>
          <w:lang w:val="nl-BE"/>
        </w:rPr>
        <w:t>ontext geldig</w:t>
      </w:r>
    </w:p>
    <w:p w14:paraId="32D7AB46" w14:textId="77777777" w:rsidR="009962BD" w:rsidRPr="00172786" w:rsidRDefault="009962BD" w:rsidP="009962BD">
      <w:pPr>
        <w:pStyle w:val="ListParagraph"/>
        <w:numPr>
          <w:ilvl w:val="1"/>
          <w:numId w:val="25"/>
        </w:numPr>
        <w:rPr>
          <w:lang w:val="fr-BE"/>
        </w:rPr>
      </w:pPr>
      <w:r w:rsidRPr="00172786">
        <w:rPr>
          <w:lang w:val="fr-BE"/>
        </w:rPr>
        <w:t>Geldige combinatie legal context + inscription context</w:t>
      </w:r>
    </w:p>
    <w:p w14:paraId="16D26DE2" w14:textId="77777777" w:rsidR="00E734A6" w:rsidRDefault="00E734A6" w:rsidP="00E734A6">
      <w:pPr>
        <w:pStyle w:val="ListParagraph"/>
        <w:numPr>
          <w:ilvl w:val="1"/>
          <w:numId w:val="25"/>
        </w:numPr>
        <w:rPr>
          <w:lang w:val="nl-BE"/>
        </w:rPr>
      </w:pPr>
      <w:r w:rsidRPr="00CC0183">
        <w:rPr>
          <w:lang w:val="nl-BE"/>
        </w:rPr>
        <w:t>INSZ geldig</w:t>
      </w:r>
    </w:p>
    <w:p w14:paraId="21CE2C3A" w14:textId="77777777" w:rsidR="00E734A6" w:rsidRDefault="00E734A6" w:rsidP="00E734A6">
      <w:pPr>
        <w:pStyle w:val="ListParagraph"/>
        <w:numPr>
          <w:ilvl w:val="1"/>
          <w:numId w:val="25"/>
        </w:numPr>
        <w:rPr>
          <w:lang w:val="nl-BE"/>
        </w:rPr>
      </w:pPr>
      <w:r w:rsidRPr="00E734A6">
        <w:rPr>
          <w:lang w:val="nl-BE"/>
        </w:rPr>
        <w:t>Periode geldig</w:t>
      </w:r>
    </w:p>
    <w:p w14:paraId="7D837E97" w14:textId="77777777" w:rsidR="00E734A6" w:rsidRPr="00E734A6" w:rsidRDefault="00E734A6" w:rsidP="00E734A6">
      <w:pPr>
        <w:pStyle w:val="ListParagraph"/>
        <w:numPr>
          <w:ilvl w:val="1"/>
          <w:numId w:val="25"/>
        </w:numPr>
        <w:rPr>
          <w:lang w:val="nl-BE"/>
        </w:rPr>
      </w:pPr>
      <w:r>
        <w:rPr>
          <w:lang w:val="nl-BE"/>
        </w:rPr>
        <w:t>Indien aanwezig: controle van de wettelijke gegeven t.o.v. de authentieke bron</w:t>
      </w:r>
    </w:p>
    <w:p w14:paraId="389C58AC" w14:textId="77777777" w:rsidR="008C100E" w:rsidRDefault="008C100E" w:rsidP="00E734A6">
      <w:pPr>
        <w:rPr>
          <w:lang w:val="nl-BE"/>
        </w:rPr>
      </w:pPr>
    </w:p>
    <w:p w14:paraId="61029506" w14:textId="77777777" w:rsidR="00E734A6" w:rsidRPr="002C261B" w:rsidRDefault="00E734A6" w:rsidP="00E734A6">
      <w:pPr>
        <w:rPr>
          <w:lang w:val="nl-BE"/>
        </w:rPr>
      </w:pPr>
      <w:r>
        <w:rPr>
          <w:lang w:val="nl-BE"/>
        </w:rPr>
        <w:t>H</w:t>
      </w:r>
      <w:r w:rsidRPr="002C261B">
        <w:rPr>
          <w:lang w:val="nl-BE"/>
        </w:rPr>
        <w:t xml:space="preserve">et INSZ </w:t>
      </w:r>
      <w:r>
        <w:rPr>
          <w:lang w:val="nl-BE"/>
        </w:rPr>
        <w:t>is geldig wanneer het toegewezen is en</w:t>
      </w:r>
      <w:r w:rsidRPr="002C261B">
        <w:rPr>
          <w:lang w:val="nl-BE"/>
        </w:rPr>
        <w:t xml:space="preserve"> actief </w:t>
      </w:r>
      <w:r>
        <w:rPr>
          <w:lang w:val="nl-BE"/>
        </w:rPr>
        <w:t>is.</w:t>
      </w:r>
    </w:p>
    <w:p w14:paraId="3B1BFF84" w14:textId="77777777" w:rsidR="00E734A6" w:rsidRDefault="00E734A6" w:rsidP="006E4389">
      <w:pPr>
        <w:rPr>
          <w:lang w:val="nl-BE"/>
        </w:rPr>
      </w:pPr>
    </w:p>
    <w:p w14:paraId="3C2639DA" w14:textId="77777777" w:rsidR="00EC08BA" w:rsidRPr="00EC08BA" w:rsidRDefault="00EC08BA" w:rsidP="006E4389">
      <w:pPr>
        <w:rPr>
          <w:u w:val="single"/>
          <w:lang w:val="nl-BE"/>
        </w:rPr>
      </w:pPr>
      <w:r w:rsidRPr="00EC08BA">
        <w:rPr>
          <w:u w:val="single"/>
          <w:lang w:val="nl-BE"/>
        </w:rPr>
        <w:t>Resultaat</w:t>
      </w:r>
    </w:p>
    <w:p w14:paraId="2186444D" w14:textId="77777777" w:rsidR="00F7370E" w:rsidRPr="002C261B" w:rsidRDefault="00EC08BA" w:rsidP="00F7370E">
      <w:pPr>
        <w:rPr>
          <w:lang w:val="nl-BE"/>
        </w:rPr>
      </w:pPr>
      <w:r>
        <w:rPr>
          <w:lang w:val="nl-BE"/>
        </w:rPr>
        <w:t>D</w:t>
      </w:r>
      <w:r w:rsidR="00F7370E" w:rsidRPr="002C261B">
        <w:rPr>
          <w:lang w:val="nl-BE"/>
        </w:rPr>
        <w:t xml:space="preserve">e inschrijving </w:t>
      </w:r>
      <w:r>
        <w:rPr>
          <w:lang w:val="nl-BE"/>
        </w:rPr>
        <w:t xml:space="preserve">wordt </w:t>
      </w:r>
      <w:r w:rsidR="0009732B" w:rsidRPr="002C261B">
        <w:rPr>
          <w:lang w:val="nl-BE"/>
        </w:rPr>
        <w:t>verwijderd of verkort</w:t>
      </w:r>
      <w:r w:rsidR="00F7370E" w:rsidRPr="002C261B">
        <w:rPr>
          <w:lang w:val="nl-BE"/>
        </w:rPr>
        <w:t xml:space="preserve"> in het repertorium.</w:t>
      </w:r>
      <w:r>
        <w:rPr>
          <w:lang w:val="nl-BE"/>
        </w:rPr>
        <w:t xml:space="preserve"> </w:t>
      </w:r>
      <w:r w:rsidR="00EF5967" w:rsidRPr="002C261B">
        <w:rPr>
          <w:lang w:val="nl-BE"/>
        </w:rPr>
        <w:t>De PID bevat de verschillende scenario’s die kunnen plaatsvinden bij het verwijderen van hoedanigheden.</w:t>
      </w:r>
    </w:p>
    <w:p w14:paraId="36F70B39" w14:textId="77777777" w:rsidR="00F7370E" w:rsidRPr="002C261B" w:rsidRDefault="00F7370E" w:rsidP="00F7370E">
      <w:pPr>
        <w:rPr>
          <w:lang w:val="nl-BE"/>
        </w:rPr>
      </w:pPr>
    </w:p>
    <w:p w14:paraId="3E766DF6" w14:textId="77777777" w:rsidR="00BE0174" w:rsidRPr="002C261B" w:rsidRDefault="00BE0174" w:rsidP="00BE0174">
      <w:pPr>
        <w:rPr>
          <w:lang w:val="nl-BE"/>
        </w:rPr>
      </w:pPr>
      <w:r w:rsidRPr="002C261B">
        <w:rPr>
          <w:lang w:val="nl-BE"/>
        </w:rPr>
        <w:t xml:space="preserve">Het resultaat bevat tevens de situatie in de databank </w:t>
      </w:r>
      <w:r w:rsidRPr="00112298">
        <w:rPr>
          <w:i/>
          <w:lang w:val="nl-BE"/>
        </w:rPr>
        <w:t>na</w:t>
      </w:r>
      <w:r w:rsidRPr="002C261B">
        <w:rPr>
          <w:lang w:val="nl-BE"/>
        </w:rPr>
        <w:t xml:space="preserve"> de verwijdering van de hoedanigheid, enkel en alleen voor d</w:t>
      </w:r>
      <w:r w:rsidR="00C76083" w:rsidRPr="002C261B">
        <w:rPr>
          <w:lang w:val="nl-BE"/>
        </w:rPr>
        <w:t>i</w:t>
      </w:r>
      <w:r w:rsidRPr="002C261B">
        <w:rPr>
          <w:lang w:val="nl-BE"/>
        </w:rPr>
        <w:t>e opgegeven hoedanigheid.</w:t>
      </w:r>
    </w:p>
    <w:p w14:paraId="6065518E" w14:textId="77777777" w:rsidR="00D30180" w:rsidRPr="002C261B" w:rsidRDefault="00CC5397" w:rsidP="00477041">
      <w:pPr>
        <w:pStyle w:val="Heading1"/>
        <w:rPr>
          <w:lang w:val="nl-BE"/>
        </w:rPr>
      </w:pPr>
      <w:bookmarkStart w:id="171" w:name="_Toc160619225"/>
      <w:r w:rsidRPr="002C261B">
        <w:rPr>
          <w:lang w:val="nl-BE"/>
        </w:rPr>
        <w:t xml:space="preserve">Beschrijving van de </w:t>
      </w:r>
      <w:r w:rsidR="009D11FD" w:rsidRPr="002C261B">
        <w:rPr>
          <w:lang w:val="nl-BE"/>
        </w:rPr>
        <w:t>gegevens</w:t>
      </w:r>
      <w:bookmarkEnd w:id="171"/>
    </w:p>
    <w:p w14:paraId="29F69099" w14:textId="77777777" w:rsidR="005A575B" w:rsidRPr="002C261B" w:rsidRDefault="005A575B" w:rsidP="00455279">
      <w:pPr>
        <w:pStyle w:val="Heading2"/>
        <w:rPr>
          <w:lang w:val="nl-BE"/>
        </w:rPr>
      </w:pPr>
      <w:bookmarkStart w:id="172" w:name="_Ref401674717"/>
      <w:bookmarkStart w:id="173" w:name="_Toc160619226"/>
      <w:r w:rsidRPr="002C261B">
        <w:rPr>
          <w:lang w:val="nl-BE"/>
        </w:rPr>
        <w:t>Entiteit “inschrijving”</w:t>
      </w:r>
      <w:bookmarkEnd w:id="172"/>
      <w:bookmarkEnd w:id="173"/>
    </w:p>
    <w:p w14:paraId="73161984" w14:textId="77777777" w:rsidR="00174345" w:rsidRPr="002C261B" w:rsidRDefault="00174345" w:rsidP="00174345">
      <w:pPr>
        <w:rPr>
          <w:lang w:val="nl-BE"/>
        </w:rPr>
      </w:pPr>
      <w:r w:rsidRPr="002C261B">
        <w:rPr>
          <w:lang w:val="nl-BE"/>
        </w:rPr>
        <w:t xml:space="preserve">Het centrale gegeven in deze dienst is </w:t>
      </w:r>
      <w:r w:rsidR="005A575B" w:rsidRPr="002C261B">
        <w:rPr>
          <w:lang w:val="nl-BE"/>
        </w:rPr>
        <w:t>e</w:t>
      </w:r>
      <w:r w:rsidRPr="002C261B">
        <w:rPr>
          <w:lang w:val="nl-BE"/>
        </w:rPr>
        <w:t>e</w:t>
      </w:r>
      <w:r w:rsidR="005A575B" w:rsidRPr="002C261B">
        <w:rPr>
          <w:lang w:val="nl-BE"/>
        </w:rPr>
        <w:t>n</w:t>
      </w:r>
      <w:r w:rsidRPr="002C261B">
        <w:rPr>
          <w:lang w:val="nl-BE"/>
        </w:rPr>
        <w:t xml:space="preserve"> </w:t>
      </w:r>
      <w:r w:rsidR="00D13AE7" w:rsidRPr="002C261B">
        <w:rPr>
          <w:lang w:val="nl-BE"/>
        </w:rPr>
        <w:t>“</w:t>
      </w:r>
      <w:r w:rsidRPr="002C261B">
        <w:rPr>
          <w:lang w:val="nl-BE"/>
        </w:rPr>
        <w:t>inschrijving</w:t>
      </w:r>
      <w:r w:rsidR="005A575B" w:rsidRPr="002C261B">
        <w:rPr>
          <w:lang w:val="nl-BE"/>
        </w:rPr>
        <w:t xml:space="preserve"> in het repertorium</w:t>
      </w:r>
      <w:r w:rsidR="00D13AE7" w:rsidRPr="002C261B">
        <w:rPr>
          <w:lang w:val="nl-BE"/>
        </w:rPr>
        <w:t>”</w:t>
      </w:r>
      <w:r w:rsidRPr="002C261B">
        <w:rPr>
          <w:lang w:val="nl-BE"/>
        </w:rPr>
        <w:t>.</w:t>
      </w:r>
    </w:p>
    <w:p w14:paraId="31DDD849" w14:textId="77777777" w:rsidR="00174345" w:rsidRPr="002C261B" w:rsidRDefault="006F2EDF" w:rsidP="00174345">
      <w:pPr>
        <w:rPr>
          <w:lang w:val="nl-BE"/>
        </w:rPr>
      </w:pPr>
      <w:r w:rsidRPr="002C261B">
        <w:rPr>
          <w:lang w:val="nl-BE"/>
        </w:rPr>
        <w:t>Deze wordt gekenmerkt door de volgende informatie:</w:t>
      </w:r>
    </w:p>
    <w:p w14:paraId="26BF41C3" w14:textId="77777777" w:rsidR="006F2EDF" w:rsidRPr="002C261B" w:rsidRDefault="006F2EDF" w:rsidP="00C4604C">
      <w:pPr>
        <w:pStyle w:val="ListParagraph"/>
        <w:numPr>
          <w:ilvl w:val="0"/>
          <w:numId w:val="6"/>
        </w:numPr>
        <w:rPr>
          <w:lang w:val="nl-BE"/>
        </w:rPr>
      </w:pPr>
      <w:r w:rsidRPr="002C261B">
        <w:rPr>
          <w:lang w:val="nl-BE"/>
        </w:rPr>
        <w:t>De hoedanigheid</w:t>
      </w:r>
      <w:r w:rsidR="005A575B" w:rsidRPr="002C261B">
        <w:rPr>
          <w:lang w:val="nl-BE"/>
        </w:rPr>
        <w:t>, beschreven als</w:t>
      </w:r>
    </w:p>
    <w:p w14:paraId="124A9622" w14:textId="77777777" w:rsidR="005A575B" w:rsidRPr="002C261B" w:rsidRDefault="005A575B" w:rsidP="00455279">
      <w:pPr>
        <w:pStyle w:val="ListParagraph"/>
        <w:numPr>
          <w:ilvl w:val="1"/>
          <w:numId w:val="6"/>
        </w:numPr>
        <w:rPr>
          <w:lang w:val="nl-BE"/>
        </w:rPr>
      </w:pPr>
      <w:r w:rsidRPr="002C261B">
        <w:rPr>
          <w:lang w:val="nl-BE"/>
        </w:rPr>
        <w:t>Een hoedanigheidscode, of</w:t>
      </w:r>
    </w:p>
    <w:p w14:paraId="526E43FB" w14:textId="77777777" w:rsidR="006F2EDF" w:rsidRPr="002C261B" w:rsidRDefault="005A575B" w:rsidP="00455279">
      <w:pPr>
        <w:pStyle w:val="ListParagraph"/>
        <w:numPr>
          <w:ilvl w:val="1"/>
          <w:numId w:val="6"/>
        </w:numPr>
        <w:rPr>
          <w:lang w:val="nl-BE"/>
        </w:rPr>
      </w:pPr>
      <w:r w:rsidRPr="002C261B">
        <w:rPr>
          <w:lang w:val="nl-BE"/>
        </w:rPr>
        <w:t xml:space="preserve">Een </w:t>
      </w:r>
      <w:r w:rsidR="00747913" w:rsidRPr="002C261B">
        <w:rPr>
          <w:lang w:val="nl-BE"/>
        </w:rPr>
        <w:t>I</w:t>
      </w:r>
      <w:r w:rsidR="006F2EDF" w:rsidRPr="002C261B">
        <w:rPr>
          <w:lang w:val="nl-BE"/>
        </w:rPr>
        <w:t>nscription</w:t>
      </w:r>
      <w:r w:rsidR="00747913" w:rsidRPr="002C261B">
        <w:rPr>
          <w:lang w:val="nl-BE"/>
        </w:rPr>
        <w:t>C</w:t>
      </w:r>
      <w:r w:rsidR="006F2EDF" w:rsidRPr="002C261B">
        <w:rPr>
          <w:lang w:val="nl-BE"/>
        </w:rPr>
        <w:t>ontext</w:t>
      </w:r>
    </w:p>
    <w:p w14:paraId="6B32E5C6" w14:textId="77777777" w:rsidR="006F2EDF" w:rsidRPr="002C261B" w:rsidRDefault="000E6CE2" w:rsidP="00C4604C">
      <w:pPr>
        <w:pStyle w:val="ListParagraph"/>
        <w:numPr>
          <w:ilvl w:val="0"/>
          <w:numId w:val="6"/>
        </w:numPr>
        <w:rPr>
          <w:lang w:val="nl-BE"/>
        </w:rPr>
      </w:pPr>
      <w:r w:rsidRPr="002C261B">
        <w:rPr>
          <w:lang w:val="nl-BE"/>
        </w:rPr>
        <w:t>De periode</w:t>
      </w:r>
    </w:p>
    <w:p w14:paraId="1AA5C4DC" w14:textId="77777777" w:rsidR="00747913" w:rsidRPr="002C261B" w:rsidRDefault="00747913" w:rsidP="004F635A">
      <w:pPr>
        <w:rPr>
          <w:lang w:val="nl-BE"/>
        </w:rPr>
      </w:pPr>
    </w:p>
    <w:p w14:paraId="647DDCFF" w14:textId="77777777" w:rsidR="004F635A" w:rsidRPr="002C261B" w:rsidRDefault="00747913" w:rsidP="004F635A">
      <w:pPr>
        <w:rPr>
          <w:lang w:val="nl-BE"/>
        </w:rPr>
      </w:pPr>
      <w:r w:rsidRPr="002C261B">
        <w:rPr>
          <w:lang w:val="nl-BE"/>
        </w:rPr>
        <w:t xml:space="preserve">De </w:t>
      </w:r>
      <w:r w:rsidR="005A575B" w:rsidRPr="002C261B">
        <w:rPr>
          <w:lang w:val="nl-BE"/>
        </w:rPr>
        <w:t>“</w:t>
      </w:r>
      <w:r w:rsidR="00521993" w:rsidRPr="002C261B">
        <w:rPr>
          <w:lang w:val="nl-BE"/>
        </w:rPr>
        <w:t>i</w:t>
      </w:r>
      <w:r w:rsidRPr="002C261B">
        <w:rPr>
          <w:lang w:val="nl-BE"/>
        </w:rPr>
        <w:t xml:space="preserve">nscription </w:t>
      </w:r>
      <w:r w:rsidR="00521993" w:rsidRPr="002C261B">
        <w:rPr>
          <w:lang w:val="nl-BE"/>
        </w:rPr>
        <w:t>c</w:t>
      </w:r>
      <w:r w:rsidRPr="002C261B">
        <w:rPr>
          <w:lang w:val="nl-BE"/>
        </w:rPr>
        <w:t>ontext</w:t>
      </w:r>
      <w:r w:rsidR="005A575B" w:rsidRPr="002C261B">
        <w:rPr>
          <w:lang w:val="nl-BE"/>
        </w:rPr>
        <w:t>”</w:t>
      </w:r>
      <w:r w:rsidRPr="002C261B">
        <w:rPr>
          <w:lang w:val="nl-BE"/>
        </w:rPr>
        <w:t xml:space="preserve"> is een unieke identificatie in woordvorm d</w:t>
      </w:r>
      <w:r w:rsidR="00521993" w:rsidRPr="002C261B">
        <w:rPr>
          <w:lang w:val="nl-BE"/>
        </w:rPr>
        <w:t>ie een hoedanigheid beschrijft. Er bestaat dus een één-op-één relatie tussen de inscription context en de hoedanigheid</w:t>
      </w:r>
      <w:r w:rsidR="005A575B" w:rsidRPr="002C261B">
        <w:rPr>
          <w:lang w:val="nl-BE"/>
        </w:rPr>
        <w:t>scode</w:t>
      </w:r>
      <w:r w:rsidR="00521993" w:rsidRPr="002C261B">
        <w:rPr>
          <w:lang w:val="nl-BE"/>
        </w:rPr>
        <w:t xml:space="preserve">. Voorbeeld: </w:t>
      </w:r>
      <w:r w:rsidRPr="002C261B">
        <w:rPr>
          <w:lang w:val="nl-BE"/>
        </w:rPr>
        <w:t>de hoedanigheid</w:t>
      </w:r>
      <w:r w:rsidR="005A575B" w:rsidRPr="002C261B">
        <w:rPr>
          <w:lang w:val="nl-BE"/>
        </w:rPr>
        <w:t xml:space="preserve"> met hoedanigheidscode/fasecode</w:t>
      </w:r>
      <w:r w:rsidRPr="002C261B">
        <w:rPr>
          <w:lang w:val="nl-BE"/>
        </w:rPr>
        <w:t xml:space="preserve"> 0/0 zou</w:t>
      </w:r>
      <w:r w:rsidR="006F4C97" w:rsidRPr="002C261B">
        <w:rPr>
          <w:lang w:val="nl-BE"/>
        </w:rPr>
        <w:t xml:space="preserve"> </w:t>
      </w:r>
      <w:r w:rsidRPr="002C261B">
        <w:rPr>
          <w:lang w:val="nl-BE"/>
        </w:rPr>
        <w:t>‘</w:t>
      </w:r>
      <w:r w:rsidR="009962BD">
        <w:rPr>
          <w:lang w:val="nl-BE"/>
        </w:rPr>
        <w:t>inst:definitive_inscription</w:t>
      </w:r>
      <w:r w:rsidRPr="002C261B">
        <w:rPr>
          <w:lang w:val="nl-BE"/>
        </w:rPr>
        <w:t xml:space="preserve">’ </w:t>
      </w:r>
      <w:r w:rsidR="00521993" w:rsidRPr="002C261B">
        <w:rPr>
          <w:lang w:val="nl-BE"/>
        </w:rPr>
        <w:t xml:space="preserve">als inscription context </w:t>
      </w:r>
      <w:r w:rsidRPr="002C261B">
        <w:rPr>
          <w:lang w:val="nl-BE"/>
        </w:rPr>
        <w:t>kunnen hebben</w:t>
      </w:r>
      <w:r w:rsidR="005A575B" w:rsidRPr="002C261B">
        <w:rPr>
          <w:lang w:val="nl-BE"/>
        </w:rPr>
        <w:t>, waarbij “</w:t>
      </w:r>
      <w:r w:rsidR="009962BD">
        <w:rPr>
          <w:lang w:val="nl-BE"/>
        </w:rPr>
        <w:t>inst</w:t>
      </w:r>
      <w:r w:rsidR="005A575B" w:rsidRPr="002C261B">
        <w:rPr>
          <w:lang w:val="nl-BE"/>
        </w:rPr>
        <w:t>” staat voor de afkorting van de klantorganisatie</w:t>
      </w:r>
      <w:r w:rsidRPr="002C261B">
        <w:rPr>
          <w:lang w:val="nl-BE"/>
        </w:rPr>
        <w:t>.</w:t>
      </w:r>
    </w:p>
    <w:p w14:paraId="4B9421DD" w14:textId="77777777" w:rsidR="005A575B" w:rsidRPr="002C261B" w:rsidRDefault="005A575B" w:rsidP="005A575B">
      <w:pPr>
        <w:pStyle w:val="Heading2"/>
        <w:rPr>
          <w:lang w:val="nl-BE"/>
        </w:rPr>
      </w:pPr>
      <w:bookmarkStart w:id="174" w:name="_Toc160619227"/>
      <w:r w:rsidRPr="002C261B">
        <w:rPr>
          <w:lang w:val="nl-BE"/>
        </w:rPr>
        <w:t>Entiteit “identificatiegegevens”</w:t>
      </w:r>
      <w:bookmarkEnd w:id="174"/>
    </w:p>
    <w:p w14:paraId="0CE40576" w14:textId="77777777" w:rsidR="004F635A" w:rsidRPr="002C261B" w:rsidRDefault="004F635A" w:rsidP="004F635A">
      <w:pPr>
        <w:rPr>
          <w:lang w:val="nl-BE"/>
        </w:rPr>
      </w:pPr>
      <w:r w:rsidRPr="002C261B">
        <w:rPr>
          <w:lang w:val="nl-BE"/>
        </w:rPr>
        <w:t xml:space="preserve">De </w:t>
      </w:r>
      <w:r w:rsidR="005A575B" w:rsidRPr="002C261B">
        <w:rPr>
          <w:lang w:val="nl-BE"/>
        </w:rPr>
        <w:t xml:space="preserve">identificerende </w:t>
      </w:r>
      <w:r w:rsidRPr="002C261B">
        <w:rPr>
          <w:lang w:val="nl-BE"/>
        </w:rPr>
        <w:t>gegevens in het kader van deze dienst</w:t>
      </w:r>
      <w:r w:rsidR="005A575B" w:rsidRPr="002C261B">
        <w:rPr>
          <w:lang w:val="nl-BE"/>
        </w:rPr>
        <w:t xml:space="preserve"> (voor validatie)</w:t>
      </w:r>
      <w:r w:rsidRPr="002C261B">
        <w:rPr>
          <w:lang w:val="nl-BE"/>
        </w:rPr>
        <w:t xml:space="preserve"> omvatten:</w:t>
      </w:r>
    </w:p>
    <w:p w14:paraId="22B2421B" w14:textId="77777777" w:rsidR="004F635A" w:rsidRPr="002C261B" w:rsidRDefault="004F635A" w:rsidP="00C4604C">
      <w:pPr>
        <w:pStyle w:val="ListParagraph"/>
        <w:numPr>
          <w:ilvl w:val="0"/>
          <w:numId w:val="7"/>
        </w:numPr>
        <w:rPr>
          <w:lang w:val="nl-BE"/>
        </w:rPr>
      </w:pPr>
      <w:r w:rsidRPr="002C261B">
        <w:rPr>
          <w:lang w:val="nl-BE"/>
        </w:rPr>
        <w:t xml:space="preserve">Naam en </w:t>
      </w:r>
      <w:r w:rsidR="0030276A" w:rsidRPr="002C261B">
        <w:rPr>
          <w:lang w:val="nl-BE"/>
        </w:rPr>
        <w:t xml:space="preserve">eerste </w:t>
      </w:r>
      <w:r w:rsidRPr="002C261B">
        <w:rPr>
          <w:lang w:val="nl-BE"/>
        </w:rPr>
        <w:t>voornaam</w:t>
      </w:r>
    </w:p>
    <w:p w14:paraId="2B9ECF2A" w14:textId="77777777" w:rsidR="004F635A" w:rsidRPr="002C261B" w:rsidRDefault="004F635A" w:rsidP="00C4604C">
      <w:pPr>
        <w:pStyle w:val="ListParagraph"/>
        <w:numPr>
          <w:ilvl w:val="0"/>
          <w:numId w:val="7"/>
        </w:numPr>
        <w:rPr>
          <w:lang w:val="nl-BE"/>
        </w:rPr>
      </w:pPr>
      <w:r w:rsidRPr="002C261B">
        <w:rPr>
          <w:lang w:val="nl-BE"/>
        </w:rPr>
        <w:t>Geboortedatum</w:t>
      </w:r>
    </w:p>
    <w:p w14:paraId="067E516F" w14:textId="77777777" w:rsidR="004F635A" w:rsidRPr="002C261B" w:rsidRDefault="004F635A" w:rsidP="00C4604C">
      <w:pPr>
        <w:pStyle w:val="ListParagraph"/>
        <w:numPr>
          <w:ilvl w:val="0"/>
          <w:numId w:val="7"/>
        </w:numPr>
        <w:rPr>
          <w:lang w:val="nl-BE"/>
        </w:rPr>
      </w:pPr>
      <w:r w:rsidRPr="002C261B">
        <w:rPr>
          <w:lang w:val="nl-BE"/>
        </w:rPr>
        <w:t>Geslacht</w:t>
      </w:r>
    </w:p>
    <w:p w14:paraId="3706B444" w14:textId="77777777" w:rsidR="00542900" w:rsidRDefault="00542900">
      <w:pPr>
        <w:jc w:val="left"/>
        <w:rPr>
          <w:rFonts w:ascii="Arial" w:hAnsi="Arial" w:cs="Arial"/>
          <w:b/>
          <w:bCs/>
          <w:kern w:val="32"/>
          <w:sz w:val="32"/>
          <w:szCs w:val="32"/>
          <w:lang w:val="nl-BE"/>
        </w:rPr>
      </w:pPr>
      <w:r>
        <w:rPr>
          <w:lang w:val="nl-BE"/>
        </w:rPr>
        <w:br w:type="page"/>
      </w:r>
    </w:p>
    <w:p w14:paraId="173E5D3D" w14:textId="77777777" w:rsidR="00B47A2D" w:rsidRPr="002C261B" w:rsidRDefault="00B47A2D" w:rsidP="00CC5397">
      <w:pPr>
        <w:pStyle w:val="Heading1"/>
        <w:rPr>
          <w:lang w:val="nl-BE"/>
        </w:rPr>
      </w:pPr>
      <w:bookmarkStart w:id="175" w:name="_Toc160619228"/>
      <w:r w:rsidRPr="002C261B">
        <w:rPr>
          <w:lang w:val="nl-BE"/>
        </w:rPr>
        <w:lastRenderedPageBreak/>
        <w:t>Protocol van de dienst</w:t>
      </w:r>
      <w:bookmarkEnd w:id="175"/>
    </w:p>
    <w:p w14:paraId="4E8B9A0B" w14:textId="77777777" w:rsidR="00136117" w:rsidRPr="002C261B" w:rsidRDefault="00DD2B71" w:rsidP="001B1D70">
      <w:pPr>
        <w:jc w:val="left"/>
        <w:rPr>
          <w:lang w:val="nl-BE"/>
        </w:rPr>
      </w:pPr>
      <w:r w:rsidRPr="002C261B">
        <w:rPr>
          <w:lang w:val="nl-BE"/>
        </w:rPr>
        <w:t xml:space="preserve">De communicatie zal door middel van SOAP-berichten in een beveiligde verbinding </w:t>
      </w:r>
      <w:r w:rsidR="009D16A5" w:rsidRPr="002C261B">
        <w:rPr>
          <w:lang w:val="nl-BE"/>
        </w:rPr>
        <w:t xml:space="preserve">gebeuren. </w:t>
      </w:r>
      <w:r w:rsidR="001B1D70" w:rsidRPr="002C261B">
        <w:rPr>
          <w:lang w:val="nl-BE"/>
        </w:rPr>
        <w:t>Meer informatie over de dienstgeoriënteerde architectuur</w:t>
      </w:r>
      <w:r w:rsidR="00EA4645" w:rsidRPr="002C261B">
        <w:rPr>
          <w:lang w:val="nl-BE"/>
        </w:rPr>
        <w:t xml:space="preserve"> </w:t>
      </w:r>
      <w:r w:rsidR="00216104" w:rsidRPr="002C261B">
        <w:rPr>
          <w:lang w:val="nl-BE"/>
        </w:rPr>
        <w:t xml:space="preserve">is beschikbaar </w:t>
      </w:r>
      <w:r w:rsidR="00EA4645" w:rsidRPr="002C261B">
        <w:rPr>
          <w:lang w:val="nl-BE"/>
        </w:rPr>
        <w:t xml:space="preserve">in </w:t>
      </w:r>
      <w:r w:rsidR="00EA4645" w:rsidRPr="002C261B">
        <w:rPr>
          <w:lang w:val="nl-BE"/>
        </w:rPr>
        <w:fldChar w:fldCharType="begin"/>
      </w:r>
      <w:r w:rsidR="00EA4645" w:rsidRPr="002C261B">
        <w:rPr>
          <w:lang w:val="nl-BE"/>
        </w:rPr>
        <w:instrText xml:space="preserve"> REF _Ref396480711 \r \h </w:instrText>
      </w:r>
      <w:r w:rsidR="00EA4645" w:rsidRPr="002C261B">
        <w:rPr>
          <w:lang w:val="nl-BE"/>
        </w:rPr>
      </w:r>
      <w:r w:rsidR="00EA4645" w:rsidRPr="002C261B">
        <w:rPr>
          <w:lang w:val="nl-BE"/>
        </w:rPr>
        <w:fldChar w:fldCharType="separate"/>
      </w:r>
      <w:r w:rsidR="00F82307">
        <w:rPr>
          <w:lang w:val="nl-BE"/>
        </w:rPr>
        <w:t>[2]</w:t>
      </w:r>
      <w:r w:rsidR="00EA4645" w:rsidRPr="002C261B">
        <w:rPr>
          <w:lang w:val="nl-BE"/>
        </w:rPr>
        <w:fldChar w:fldCharType="end"/>
      </w:r>
      <w:r w:rsidR="00EA4645" w:rsidRPr="002C261B">
        <w:rPr>
          <w:lang w:val="nl-BE"/>
        </w:rPr>
        <w:t xml:space="preserve">. </w:t>
      </w:r>
      <w:r w:rsidR="001B1D70" w:rsidRPr="002C261B">
        <w:rPr>
          <w:lang w:val="nl-BE"/>
        </w:rPr>
        <w:t xml:space="preserve">Indien </w:t>
      </w:r>
      <w:r w:rsidR="00EA4645" w:rsidRPr="002C261B">
        <w:rPr>
          <w:lang w:val="nl-BE"/>
        </w:rPr>
        <w:t xml:space="preserve">een partner </w:t>
      </w:r>
      <w:r w:rsidR="001B1D70" w:rsidRPr="002C261B">
        <w:rPr>
          <w:lang w:val="nl-BE"/>
        </w:rPr>
        <w:t xml:space="preserve">nog geen toegang tot </w:t>
      </w:r>
      <w:r w:rsidR="00136117" w:rsidRPr="002C261B">
        <w:rPr>
          <w:lang w:val="nl-BE"/>
        </w:rPr>
        <w:t>de SOA-infrastructuur van de KSZ</w:t>
      </w:r>
      <w:r w:rsidR="001B1D70" w:rsidRPr="002C261B">
        <w:rPr>
          <w:lang w:val="nl-BE"/>
        </w:rPr>
        <w:t xml:space="preserve"> beschikt, is een lijst met acties om toegang te krijgen </w:t>
      </w:r>
      <w:r w:rsidR="00EA4645" w:rsidRPr="002C261B">
        <w:rPr>
          <w:lang w:val="nl-BE"/>
        </w:rPr>
        <w:t xml:space="preserve">en deze testen </w:t>
      </w:r>
      <w:r w:rsidR="001B1D70" w:rsidRPr="002C261B">
        <w:rPr>
          <w:lang w:val="nl-BE"/>
        </w:rPr>
        <w:t xml:space="preserve">beschikbaar in </w:t>
      </w:r>
      <w:r w:rsidR="00216104" w:rsidRPr="002C261B">
        <w:rPr>
          <w:lang w:val="nl-BE"/>
        </w:rPr>
        <w:fldChar w:fldCharType="begin"/>
      </w:r>
      <w:r w:rsidR="00216104" w:rsidRPr="002C261B">
        <w:rPr>
          <w:lang w:val="nl-BE"/>
        </w:rPr>
        <w:instrText xml:space="preserve"> REF _Ref396481021 \r \h </w:instrText>
      </w:r>
      <w:r w:rsidR="00216104" w:rsidRPr="002C261B">
        <w:rPr>
          <w:lang w:val="nl-BE"/>
        </w:rPr>
      </w:r>
      <w:r w:rsidR="00216104" w:rsidRPr="002C261B">
        <w:rPr>
          <w:lang w:val="nl-BE"/>
        </w:rPr>
        <w:fldChar w:fldCharType="separate"/>
      </w:r>
      <w:r w:rsidR="00F82307">
        <w:rPr>
          <w:lang w:val="nl-BE"/>
        </w:rPr>
        <w:t>[3]</w:t>
      </w:r>
      <w:r w:rsidR="00216104" w:rsidRPr="002C261B">
        <w:rPr>
          <w:lang w:val="nl-BE"/>
        </w:rPr>
        <w:fldChar w:fldCharType="end"/>
      </w:r>
      <w:r w:rsidR="00216104" w:rsidRPr="002C261B">
        <w:rPr>
          <w:lang w:val="nl-BE"/>
        </w:rPr>
        <w:t>.</w:t>
      </w:r>
    </w:p>
    <w:p w14:paraId="5CA16A44" w14:textId="77777777" w:rsidR="001C5FD5" w:rsidRPr="002C261B" w:rsidRDefault="001C5FD5" w:rsidP="001C5FD5">
      <w:pPr>
        <w:rPr>
          <w:lang w:val="nl-B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7234"/>
      </w:tblGrid>
      <w:tr w:rsidR="00A43778" w:rsidRPr="002C261B" w14:paraId="548A004D"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769D7A" w14:textId="77777777" w:rsidR="00A43778" w:rsidRPr="002C261B" w:rsidRDefault="00A43778" w:rsidP="009F79C9">
            <w:pPr>
              <w:rPr>
                <w:sz w:val="20"/>
                <w:szCs w:val="20"/>
                <w:lang w:val="nl-BE"/>
              </w:rPr>
            </w:pPr>
            <w:r w:rsidRPr="002C261B">
              <w:rPr>
                <w:sz w:val="20"/>
                <w:szCs w:val="20"/>
                <w:lang w:val="nl-BE"/>
              </w:rPr>
              <w:t>Naam van de dienst</w:t>
            </w:r>
          </w:p>
        </w:tc>
        <w:tc>
          <w:tcPr>
            <w:tcW w:w="80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424F0" w14:textId="77777777" w:rsidR="00A43778" w:rsidRPr="002C261B" w:rsidRDefault="00EE1505" w:rsidP="009F79C9">
            <w:pPr>
              <w:rPr>
                <w:i/>
                <w:sz w:val="20"/>
                <w:szCs w:val="20"/>
                <w:lang w:val="nl-BE"/>
              </w:rPr>
            </w:pPr>
            <w:r w:rsidRPr="002C261B">
              <w:rPr>
                <w:i/>
                <w:sz w:val="20"/>
                <w:szCs w:val="20"/>
                <w:lang w:val="nl-BE"/>
              </w:rPr>
              <w:t>InscriptionService</w:t>
            </w:r>
          </w:p>
        </w:tc>
      </w:tr>
      <w:tr w:rsidR="00A43778" w:rsidRPr="00087EB5" w14:paraId="0984599F"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A6024" w14:textId="77777777" w:rsidR="00A43778" w:rsidRPr="002C261B" w:rsidRDefault="00A43778" w:rsidP="009F79C9">
            <w:pPr>
              <w:rPr>
                <w:sz w:val="20"/>
                <w:lang w:val="nl-BE"/>
              </w:rPr>
            </w:pPr>
            <w:r w:rsidRPr="002C261B">
              <w:rPr>
                <w:sz w:val="20"/>
                <w:lang w:val="nl-BE"/>
              </w:rPr>
              <w:t>WSDL/XSD + namespace</w:t>
            </w:r>
          </w:p>
        </w:tc>
        <w:tc>
          <w:tcPr>
            <w:tcW w:w="8046" w:type="dxa"/>
            <w:gridSpan w:val="2"/>
            <w:tcBorders>
              <w:top w:val="single" w:sz="4" w:space="0" w:color="auto"/>
              <w:left w:val="single" w:sz="4" w:space="0" w:color="auto"/>
              <w:bottom w:val="single" w:sz="4" w:space="0" w:color="auto"/>
              <w:right w:val="single" w:sz="4" w:space="0" w:color="auto"/>
            </w:tcBorders>
          </w:tcPr>
          <w:p w14:paraId="53871A92" w14:textId="77777777" w:rsidR="00A43778" w:rsidRPr="002C261B" w:rsidRDefault="00EE1505" w:rsidP="009F79C9">
            <w:pPr>
              <w:rPr>
                <w:i/>
                <w:color w:val="000000"/>
                <w:sz w:val="20"/>
                <w:szCs w:val="20"/>
                <w:lang w:val="fr-BE" w:eastAsia="fr-BE"/>
              </w:rPr>
            </w:pPr>
            <w:r w:rsidRPr="002C261B">
              <w:rPr>
                <w:b/>
                <w:i/>
                <w:color w:val="000000"/>
                <w:sz w:val="20"/>
                <w:szCs w:val="20"/>
                <w:lang w:val="fr-BE" w:eastAsia="fr-BE"/>
              </w:rPr>
              <w:t>InscriptionServiceV1</w:t>
            </w:r>
            <w:r w:rsidR="00A43778" w:rsidRPr="002C261B">
              <w:rPr>
                <w:b/>
                <w:i/>
                <w:color w:val="000000"/>
                <w:sz w:val="20"/>
                <w:szCs w:val="20"/>
                <w:lang w:val="fr-BE" w:eastAsia="fr-BE"/>
              </w:rPr>
              <w:t>.wsdl</w:t>
            </w:r>
            <w:r w:rsidR="00A43778" w:rsidRPr="002C261B">
              <w:rPr>
                <w:i/>
                <w:color w:val="000000"/>
                <w:sz w:val="20"/>
                <w:szCs w:val="20"/>
                <w:lang w:val="fr-BE" w:eastAsia="fr-BE"/>
              </w:rPr>
              <w:t xml:space="preserve">: </w:t>
            </w:r>
            <w:r w:rsidRPr="002C261B">
              <w:rPr>
                <w:i/>
                <w:sz w:val="20"/>
                <w:szCs w:val="20"/>
                <w:highlight w:val="white"/>
                <w:lang w:val="fr-BE" w:eastAsia="fr-BE"/>
              </w:rPr>
              <w:t>http://kszbcss.fgov.be/intf/InscriptionService/v1</w:t>
            </w:r>
          </w:p>
          <w:p w14:paraId="0113368C" w14:textId="77777777" w:rsidR="00A43778" w:rsidRPr="002C261B" w:rsidRDefault="007752B1" w:rsidP="009F79C9">
            <w:pPr>
              <w:rPr>
                <w:i/>
                <w:color w:val="000000"/>
                <w:sz w:val="20"/>
                <w:szCs w:val="20"/>
                <w:lang w:val="fr-BE" w:eastAsia="fr-BE"/>
              </w:rPr>
            </w:pPr>
            <w:r>
              <w:rPr>
                <w:b/>
                <w:i/>
                <w:color w:val="000000"/>
                <w:sz w:val="20"/>
                <w:szCs w:val="20"/>
                <w:lang w:val="fr-BE" w:eastAsia="fr-BE"/>
              </w:rPr>
              <w:t>Inscription</w:t>
            </w:r>
            <w:r w:rsidR="00EE1505" w:rsidRPr="002C261B">
              <w:rPr>
                <w:b/>
                <w:i/>
                <w:color w:val="000000"/>
                <w:sz w:val="20"/>
                <w:szCs w:val="20"/>
                <w:lang w:val="fr-BE" w:eastAsia="fr-BE"/>
              </w:rPr>
              <w:t>V1</w:t>
            </w:r>
            <w:r w:rsidR="00A43778" w:rsidRPr="002C261B">
              <w:rPr>
                <w:b/>
                <w:i/>
                <w:color w:val="000000"/>
                <w:sz w:val="20"/>
                <w:szCs w:val="20"/>
                <w:lang w:val="fr-BE" w:eastAsia="fr-BE"/>
              </w:rPr>
              <w:t xml:space="preserve">.xsd : </w:t>
            </w:r>
            <w:r>
              <w:rPr>
                <w:i/>
                <w:color w:val="000000"/>
                <w:sz w:val="20"/>
                <w:szCs w:val="20"/>
                <w:highlight w:val="white"/>
                <w:lang w:val="fr-BE" w:eastAsia="fr-BE"/>
              </w:rPr>
              <w:t>http://kszbcss.fgov.be/types</w:t>
            </w:r>
            <w:r w:rsidR="00EE1505" w:rsidRPr="002C261B">
              <w:rPr>
                <w:i/>
                <w:color w:val="000000"/>
                <w:sz w:val="20"/>
                <w:szCs w:val="20"/>
                <w:highlight w:val="white"/>
                <w:lang w:val="fr-BE" w:eastAsia="fr-BE"/>
              </w:rPr>
              <w:t>/Inscription/v1</w:t>
            </w:r>
          </w:p>
          <w:p w14:paraId="592054BA" w14:textId="77777777" w:rsidR="00A43778" w:rsidRPr="002C261B" w:rsidRDefault="00EE1505" w:rsidP="009F79C9">
            <w:pPr>
              <w:rPr>
                <w:b/>
                <w:sz w:val="20"/>
                <w:szCs w:val="20"/>
                <w:lang w:val="en-US"/>
              </w:rPr>
            </w:pPr>
            <w:r w:rsidRPr="002C261B">
              <w:rPr>
                <w:b/>
                <w:i/>
                <w:sz w:val="20"/>
                <w:szCs w:val="20"/>
                <w:lang w:val="en-US"/>
              </w:rPr>
              <w:t>c</w:t>
            </w:r>
            <w:r w:rsidR="00A43778" w:rsidRPr="002C261B">
              <w:rPr>
                <w:b/>
                <w:i/>
                <w:sz w:val="20"/>
                <w:szCs w:val="20"/>
                <w:lang w:val="en-US"/>
              </w:rPr>
              <w:t xml:space="preserve">ommon/CommonV3.xsd: </w:t>
            </w:r>
            <w:r w:rsidR="00A43778" w:rsidRPr="002C261B">
              <w:rPr>
                <w:i/>
                <w:sz w:val="20"/>
                <w:szCs w:val="20"/>
                <w:lang w:val="en-US"/>
              </w:rPr>
              <w:t>http://kszbcss.fgov.be/types/common/v3</w:t>
            </w:r>
          </w:p>
          <w:p w14:paraId="485F426E" w14:textId="77777777" w:rsidR="00A43778" w:rsidRPr="002C261B" w:rsidRDefault="00A43778" w:rsidP="009F79C9">
            <w:pPr>
              <w:rPr>
                <w:b/>
                <w:sz w:val="20"/>
                <w:lang w:val="en-US"/>
              </w:rPr>
            </w:pPr>
          </w:p>
        </w:tc>
      </w:tr>
      <w:tr w:rsidR="00A43778" w:rsidRPr="002C261B" w14:paraId="2E217E7B"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6ECC34" w14:textId="77777777" w:rsidR="00A43778" w:rsidRPr="002C261B" w:rsidRDefault="00A43778" w:rsidP="009F79C9">
            <w:pPr>
              <w:rPr>
                <w:sz w:val="20"/>
                <w:lang w:val="nl-BE"/>
              </w:rPr>
            </w:pPr>
            <w:r w:rsidRPr="002C261B">
              <w:rPr>
                <w:sz w:val="20"/>
                <w:lang w:val="nl-BE"/>
              </w:rPr>
              <w:t>Operaties</w:t>
            </w:r>
          </w:p>
        </w:tc>
        <w:tc>
          <w:tcPr>
            <w:tcW w:w="8046" w:type="dxa"/>
            <w:gridSpan w:val="2"/>
            <w:tcBorders>
              <w:top w:val="single" w:sz="4" w:space="0" w:color="auto"/>
              <w:left w:val="single" w:sz="4" w:space="0" w:color="auto"/>
              <w:bottom w:val="single" w:sz="4" w:space="0" w:color="auto"/>
              <w:right w:val="single" w:sz="4" w:space="0" w:color="auto"/>
            </w:tcBorders>
          </w:tcPr>
          <w:p w14:paraId="769CBD81" w14:textId="77777777" w:rsidR="00A43778" w:rsidRPr="002C261B" w:rsidRDefault="001367B4" w:rsidP="009F79C9">
            <w:pPr>
              <w:rPr>
                <w:i/>
                <w:sz w:val="20"/>
                <w:lang w:val="nl-BE"/>
              </w:rPr>
            </w:pPr>
            <w:r w:rsidRPr="002C261B">
              <w:rPr>
                <w:i/>
                <w:sz w:val="20"/>
                <w:lang w:val="nl-BE"/>
              </w:rPr>
              <w:t>consult</w:t>
            </w:r>
            <w:r w:rsidR="00511969">
              <w:rPr>
                <w:i/>
                <w:sz w:val="20"/>
                <w:lang w:val="nl-BE"/>
              </w:rPr>
              <w:t>Inscriptions</w:t>
            </w:r>
          </w:p>
          <w:p w14:paraId="761EFD2A" w14:textId="77777777" w:rsidR="00A43778" w:rsidRPr="002C261B" w:rsidRDefault="00511969" w:rsidP="009F79C9">
            <w:pPr>
              <w:rPr>
                <w:i/>
                <w:sz w:val="20"/>
                <w:lang w:val="nl-BE"/>
              </w:rPr>
            </w:pPr>
            <w:r>
              <w:rPr>
                <w:i/>
                <w:sz w:val="20"/>
                <w:lang w:val="nl-BE"/>
              </w:rPr>
              <w:t>addInscription</w:t>
            </w:r>
          </w:p>
          <w:p w14:paraId="1DE3257A" w14:textId="77777777" w:rsidR="00A43778" w:rsidRPr="002C261B" w:rsidRDefault="00511969" w:rsidP="009F79C9">
            <w:pPr>
              <w:rPr>
                <w:i/>
                <w:sz w:val="20"/>
                <w:lang w:val="nl-BE"/>
              </w:rPr>
            </w:pPr>
            <w:r>
              <w:rPr>
                <w:i/>
                <w:sz w:val="20"/>
                <w:lang w:val="nl-BE"/>
              </w:rPr>
              <w:t>removeInscription</w:t>
            </w:r>
          </w:p>
        </w:tc>
      </w:tr>
      <w:tr w:rsidR="002D42A0" w:rsidRPr="002C261B" w14:paraId="2051AB71"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FE0142" w14:textId="77777777" w:rsidR="002D42A0" w:rsidRPr="002C261B" w:rsidRDefault="002D42A0" w:rsidP="009F79C9">
            <w:pPr>
              <w:rPr>
                <w:sz w:val="20"/>
                <w:lang w:val="nl-BE"/>
              </w:rPr>
            </w:pPr>
            <w:r w:rsidRPr="002C261B">
              <w:rPr>
                <w:sz w:val="20"/>
                <w:lang w:val="nl-BE"/>
              </w:rPr>
              <w:t>Protocol</w:t>
            </w:r>
          </w:p>
        </w:tc>
        <w:tc>
          <w:tcPr>
            <w:tcW w:w="8046" w:type="dxa"/>
            <w:gridSpan w:val="2"/>
            <w:tcBorders>
              <w:top w:val="single" w:sz="4" w:space="0" w:color="auto"/>
              <w:left w:val="single" w:sz="4" w:space="0" w:color="auto"/>
              <w:bottom w:val="single" w:sz="4" w:space="0" w:color="auto"/>
              <w:right w:val="single" w:sz="4" w:space="0" w:color="auto"/>
            </w:tcBorders>
          </w:tcPr>
          <w:p w14:paraId="0C83333F" w14:textId="77777777" w:rsidR="00621ED2" w:rsidRPr="002C261B" w:rsidRDefault="002D42A0" w:rsidP="00FE3E29">
            <w:pPr>
              <w:rPr>
                <w:i/>
                <w:sz w:val="20"/>
                <w:szCs w:val="20"/>
                <w:lang w:val="nl-BE"/>
              </w:rPr>
            </w:pPr>
            <w:r w:rsidRPr="002C261B">
              <w:rPr>
                <w:i/>
                <w:sz w:val="20"/>
                <w:szCs w:val="20"/>
                <w:lang w:val="nl-BE"/>
              </w:rPr>
              <w:t>HTTPS 2ways, SSL, SOAP 1.1</w:t>
            </w:r>
          </w:p>
        </w:tc>
      </w:tr>
      <w:tr w:rsidR="00A43778" w:rsidRPr="002C261B" w14:paraId="62998CC4"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AC053" w14:textId="77777777" w:rsidR="00A43778" w:rsidRPr="002C261B" w:rsidRDefault="00A43778" w:rsidP="009F79C9">
            <w:pPr>
              <w:rPr>
                <w:sz w:val="20"/>
                <w:lang w:val="nl-BE"/>
              </w:rPr>
            </w:pPr>
            <w:r w:rsidRPr="002C261B">
              <w:rPr>
                <w:sz w:val="20"/>
                <w:lang w:val="nl-BE"/>
              </w:rPr>
              <w:t>URI</w:t>
            </w:r>
          </w:p>
        </w:tc>
        <w:tc>
          <w:tcPr>
            <w:tcW w:w="8046" w:type="dxa"/>
            <w:gridSpan w:val="2"/>
            <w:tcBorders>
              <w:top w:val="single" w:sz="4" w:space="0" w:color="auto"/>
              <w:left w:val="single" w:sz="4" w:space="0" w:color="auto"/>
              <w:bottom w:val="single" w:sz="4" w:space="0" w:color="auto"/>
              <w:right w:val="single" w:sz="4" w:space="0" w:color="auto"/>
            </w:tcBorders>
          </w:tcPr>
          <w:p w14:paraId="1B212BC9" w14:textId="77777777" w:rsidR="00A43778" w:rsidRPr="002C261B" w:rsidRDefault="00A43778" w:rsidP="00615938">
            <w:pPr>
              <w:rPr>
                <w:sz w:val="20"/>
                <w:lang w:val="nl-BE"/>
              </w:rPr>
            </w:pPr>
            <w:r w:rsidRPr="002C261B">
              <w:rPr>
                <w:sz w:val="20"/>
                <w:szCs w:val="20"/>
                <w:lang w:val="nl-BE"/>
              </w:rPr>
              <w:t>/</w:t>
            </w:r>
            <w:r w:rsidR="00615938" w:rsidRPr="002C261B">
              <w:rPr>
                <w:i/>
                <w:sz w:val="20"/>
                <w:szCs w:val="20"/>
                <w:lang w:val="nl-BE"/>
              </w:rPr>
              <w:t>InscriptionService</w:t>
            </w:r>
            <w:r w:rsidRPr="002C261B">
              <w:rPr>
                <w:i/>
                <w:sz w:val="20"/>
                <w:lang w:val="nl-BE"/>
              </w:rPr>
              <w:t>/</w:t>
            </w:r>
            <w:r w:rsidR="00615938" w:rsidRPr="002C261B">
              <w:rPr>
                <w:i/>
                <w:sz w:val="20"/>
                <w:lang w:val="nl-BE"/>
              </w:rPr>
              <w:t>manage</w:t>
            </w:r>
          </w:p>
        </w:tc>
      </w:tr>
      <w:tr w:rsidR="00A43778" w:rsidRPr="00087EB5" w14:paraId="20564AB3" w14:textId="77777777"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14:paraId="37BA37BC" w14:textId="77777777" w:rsidR="00A43778" w:rsidRPr="002C261B" w:rsidRDefault="003C401A" w:rsidP="009F79C9">
            <w:pPr>
              <w:rPr>
                <w:sz w:val="20"/>
                <w:lang w:val="nl-BE"/>
              </w:rPr>
            </w:pPr>
            <w:r w:rsidRPr="002C261B">
              <w:rPr>
                <w:sz w:val="20"/>
                <w:lang w:val="nl-BE"/>
              </w:rPr>
              <w:t>Host+port</w:t>
            </w:r>
          </w:p>
        </w:tc>
        <w:tc>
          <w:tcPr>
            <w:tcW w:w="812" w:type="dxa"/>
            <w:tcBorders>
              <w:top w:val="single" w:sz="4" w:space="0" w:color="auto"/>
              <w:left w:val="single" w:sz="4" w:space="0" w:color="auto"/>
              <w:bottom w:val="single" w:sz="4" w:space="0" w:color="auto"/>
              <w:right w:val="single" w:sz="4" w:space="0" w:color="auto"/>
            </w:tcBorders>
            <w:hideMark/>
          </w:tcPr>
          <w:p w14:paraId="7DF8FCC9" w14:textId="77777777" w:rsidR="00A43778" w:rsidRPr="002C261B" w:rsidRDefault="00A43778" w:rsidP="009F79C9">
            <w:pPr>
              <w:rPr>
                <w:sz w:val="20"/>
                <w:lang w:val="nl-BE"/>
              </w:rPr>
            </w:pPr>
            <w:r w:rsidRPr="002C261B">
              <w:rPr>
                <w:sz w:val="20"/>
                <w:lang w:val="nl-BE"/>
              </w:rPr>
              <w:t>Dev</w:t>
            </w:r>
          </w:p>
        </w:tc>
        <w:tc>
          <w:tcPr>
            <w:tcW w:w="7234" w:type="dxa"/>
            <w:tcBorders>
              <w:top w:val="single" w:sz="4" w:space="0" w:color="auto"/>
              <w:left w:val="single" w:sz="4" w:space="0" w:color="auto"/>
              <w:bottom w:val="single" w:sz="4" w:space="0" w:color="auto"/>
              <w:right w:val="single" w:sz="4" w:space="0" w:color="auto"/>
            </w:tcBorders>
          </w:tcPr>
          <w:p w14:paraId="5406B4E3" w14:textId="77777777" w:rsidR="00A43778" w:rsidRPr="002C261B" w:rsidRDefault="00A43778" w:rsidP="003C401A">
            <w:pPr>
              <w:rPr>
                <w:i/>
                <w:sz w:val="20"/>
                <w:szCs w:val="20"/>
                <w:lang w:val="nl-BE"/>
              </w:rPr>
            </w:pPr>
            <w:r w:rsidRPr="002C261B">
              <w:rPr>
                <w:i/>
                <w:sz w:val="20"/>
                <w:szCs w:val="20"/>
                <w:lang w:val="nl-BE"/>
              </w:rPr>
              <w:t>b2b-test.ksz-bcss.fgov.be:4520</w:t>
            </w:r>
          </w:p>
        </w:tc>
      </w:tr>
      <w:tr w:rsidR="00A43778" w:rsidRPr="00087EB5" w14:paraId="628C0BB4" w14:textId="77777777" w:rsidTr="002D42A0">
        <w:tc>
          <w:tcPr>
            <w:tcW w:w="1242" w:type="dxa"/>
            <w:vMerge/>
            <w:tcBorders>
              <w:left w:val="single" w:sz="4" w:space="0" w:color="auto"/>
              <w:right w:val="single" w:sz="4" w:space="0" w:color="auto"/>
            </w:tcBorders>
            <w:shd w:val="clear" w:color="auto" w:fill="BFBFBF" w:themeFill="background1" w:themeFillShade="BF"/>
          </w:tcPr>
          <w:p w14:paraId="297C6D86" w14:textId="77777777" w:rsidR="00A43778" w:rsidRPr="002C261B" w:rsidRDefault="00A43778" w:rsidP="009F79C9">
            <w:pPr>
              <w:rPr>
                <w:sz w:val="20"/>
                <w:lang w:val="nl-BE"/>
              </w:rPr>
            </w:pPr>
          </w:p>
        </w:tc>
        <w:tc>
          <w:tcPr>
            <w:tcW w:w="812" w:type="dxa"/>
            <w:tcBorders>
              <w:top w:val="single" w:sz="4" w:space="0" w:color="auto"/>
              <w:left w:val="single" w:sz="4" w:space="0" w:color="auto"/>
              <w:bottom w:val="single" w:sz="4" w:space="0" w:color="auto"/>
              <w:right w:val="single" w:sz="4" w:space="0" w:color="auto"/>
            </w:tcBorders>
          </w:tcPr>
          <w:p w14:paraId="258285DF" w14:textId="77777777" w:rsidR="00A43778" w:rsidRPr="002C261B" w:rsidRDefault="00A43778" w:rsidP="009F79C9">
            <w:pPr>
              <w:rPr>
                <w:sz w:val="20"/>
                <w:lang w:val="nl-BE"/>
              </w:rPr>
            </w:pPr>
            <w:r w:rsidRPr="002C261B">
              <w:rPr>
                <w:sz w:val="20"/>
                <w:lang w:val="nl-BE"/>
              </w:rPr>
              <w:t>Acc</w:t>
            </w:r>
          </w:p>
        </w:tc>
        <w:tc>
          <w:tcPr>
            <w:tcW w:w="7234" w:type="dxa"/>
            <w:tcBorders>
              <w:top w:val="single" w:sz="4" w:space="0" w:color="auto"/>
              <w:left w:val="single" w:sz="4" w:space="0" w:color="auto"/>
              <w:bottom w:val="single" w:sz="4" w:space="0" w:color="auto"/>
              <w:right w:val="single" w:sz="4" w:space="0" w:color="auto"/>
            </w:tcBorders>
          </w:tcPr>
          <w:p w14:paraId="1B568DD6" w14:textId="77777777" w:rsidR="00A43778" w:rsidRPr="002C261B" w:rsidRDefault="003C401A" w:rsidP="003C401A">
            <w:pPr>
              <w:rPr>
                <w:i/>
                <w:sz w:val="20"/>
                <w:szCs w:val="20"/>
                <w:lang w:val="nl-BE"/>
              </w:rPr>
            </w:pPr>
            <w:r w:rsidRPr="002C261B">
              <w:rPr>
                <w:i/>
                <w:sz w:val="20"/>
                <w:szCs w:val="20"/>
                <w:lang w:val="nl-BE"/>
              </w:rPr>
              <w:t>b2b-acpt.ksz-bcss.fgov.be:4520</w:t>
            </w:r>
          </w:p>
        </w:tc>
      </w:tr>
      <w:tr w:rsidR="00A43778" w:rsidRPr="00087EB5" w14:paraId="33FED0D6" w14:textId="77777777"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14:paraId="31A9E4BD" w14:textId="77777777" w:rsidR="00A43778" w:rsidRPr="002C261B" w:rsidRDefault="00A43778" w:rsidP="009F79C9">
            <w:pPr>
              <w:rPr>
                <w:sz w:val="20"/>
                <w:lang w:val="nl-BE"/>
              </w:rPr>
            </w:pPr>
          </w:p>
        </w:tc>
        <w:tc>
          <w:tcPr>
            <w:tcW w:w="812" w:type="dxa"/>
            <w:tcBorders>
              <w:top w:val="single" w:sz="4" w:space="0" w:color="auto"/>
              <w:left w:val="single" w:sz="4" w:space="0" w:color="auto"/>
              <w:bottom w:val="single" w:sz="4" w:space="0" w:color="auto"/>
              <w:right w:val="single" w:sz="4" w:space="0" w:color="auto"/>
            </w:tcBorders>
          </w:tcPr>
          <w:p w14:paraId="5DB8F329" w14:textId="77777777" w:rsidR="00A43778" w:rsidRPr="002C261B" w:rsidRDefault="00A43778" w:rsidP="009F79C9">
            <w:pPr>
              <w:rPr>
                <w:sz w:val="20"/>
                <w:lang w:val="nl-BE"/>
              </w:rPr>
            </w:pPr>
            <w:r w:rsidRPr="002C261B">
              <w:rPr>
                <w:sz w:val="20"/>
                <w:lang w:val="nl-BE"/>
              </w:rPr>
              <w:t>Pr</w:t>
            </w:r>
            <w:r w:rsidR="00A530DF">
              <w:rPr>
                <w:sz w:val="20"/>
                <w:lang w:val="nl-BE"/>
              </w:rPr>
              <w:t>o</w:t>
            </w:r>
            <w:r w:rsidRPr="002C261B">
              <w:rPr>
                <w:sz w:val="20"/>
                <w:lang w:val="nl-BE"/>
              </w:rPr>
              <w:t>d</w:t>
            </w:r>
          </w:p>
        </w:tc>
        <w:tc>
          <w:tcPr>
            <w:tcW w:w="7234" w:type="dxa"/>
            <w:tcBorders>
              <w:top w:val="single" w:sz="4" w:space="0" w:color="auto"/>
              <w:left w:val="single" w:sz="4" w:space="0" w:color="auto"/>
              <w:bottom w:val="single" w:sz="4" w:space="0" w:color="auto"/>
              <w:right w:val="single" w:sz="4" w:space="0" w:color="auto"/>
            </w:tcBorders>
          </w:tcPr>
          <w:p w14:paraId="1B555732" w14:textId="77777777" w:rsidR="00A43778" w:rsidRPr="002C261B" w:rsidRDefault="003C401A" w:rsidP="003C401A">
            <w:pPr>
              <w:rPr>
                <w:i/>
                <w:sz w:val="20"/>
                <w:szCs w:val="20"/>
                <w:lang w:val="nl-BE"/>
              </w:rPr>
            </w:pPr>
            <w:r w:rsidRPr="002C261B">
              <w:rPr>
                <w:i/>
                <w:sz w:val="20"/>
                <w:szCs w:val="20"/>
                <w:lang w:val="nl-BE"/>
              </w:rPr>
              <w:t>b2b.ksz-bcss.fgov.be:4520</w:t>
            </w:r>
          </w:p>
        </w:tc>
      </w:tr>
    </w:tbl>
    <w:p w14:paraId="519E7A02" w14:textId="77777777" w:rsidR="000F7A2F" w:rsidRPr="002C261B" w:rsidRDefault="000F7A2F" w:rsidP="000F7A2F">
      <w:pPr>
        <w:rPr>
          <w:lang w:val="nl-BE"/>
        </w:rPr>
        <w:sectPr w:rsidR="000F7A2F" w:rsidRPr="002C261B" w:rsidSect="005D05CD">
          <w:headerReference w:type="default" r:id="rId12"/>
          <w:footerReference w:type="default" r:id="rId13"/>
          <w:footnotePr>
            <w:numRestart w:val="eachPage"/>
          </w:footnotePr>
          <w:pgSz w:w="11906" w:h="16838"/>
          <w:pgMar w:top="1418" w:right="1418" w:bottom="902" w:left="1418" w:header="709" w:footer="709" w:gutter="0"/>
          <w:cols w:space="708"/>
          <w:docGrid w:linePitch="360"/>
        </w:sectPr>
      </w:pPr>
      <w:bookmarkStart w:id="178" w:name="_Toc368492556"/>
      <w:bookmarkStart w:id="179" w:name="_Toc379805403"/>
    </w:p>
    <w:p w14:paraId="47BB7784" w14:textId="77777777" w:rsidR="006E3815" w:rsidRPr="002C261B" w:rsidRDefault="006E3815">
      <w:pPr>
        <w:jc w:val="left"/>
        <w:rPr>
          <w:rFonts w:ascii="Arial" w:hAnsi="Arial" w:cs="Arial"/>
          <w:b/>
          <w:bCs/>
          <w:kern w:val="32"/>
          <w:sz w:val="32"/>
          <w:szCs w:val="32"/>
          <w:lang w:val="nl-BE"/>
        </w:rPr>
      </w:pPr>
      <w:bookmarkStart w:id="180" w:name="_Toc379450631"/>
      <w:bookmarkStart w:id="181" w:name="_Toc379451726"/>
      <w:bookmarkStart w:id="182" w:name="_Toc379450632"/>
      <w:bookmarkStart w:id="183" w:name="_Toc379451727"/>
      <w:bookmarkEnd w:id="178"/>
      <w:bookmarkEnd w:id="179"/>
      <w:bookmarkEnd w:id="180"/>
      <w:bookmarkEnd w:id="181"/>
      <w:bookmarkEnd w:id="182"/>
      <w:bookmarkEnd w:id="183"/>
      <w:r w:rsidRPr="002C261B">
        <w:rPr>
          <w:lang w:val="nl-BE"/>
        </w:rPr>
        <w:br w:type="page"/>
      </w:r>
    </w:p>
    <w:p w14:paraId="7DE4E628" w14:textId="77777777" w:rsidR="009D11FD" w:rsidRPr="002C261B" w:rsidRDefault="009D11FD" w:rsidP="00CC5397">
      <w:pPr>
        <w:pStyle w:val="Heading1"/>
        <w:rPr>
          <w:lang w:val="nl-BE"/>
        </w:rPr>
      </w:pPr>
      <w:bookmarkStart w:id="184" w:name="_Toc160619229"/>
      <w:r w:rsidRPr="002C261B">
        <w:rPr>
          <w:lang w:val="nl-BE"/>
        </w:rPr>
        <w:lastRenderedPageBreak/>
        <w:t>Beschrijving van de</w:t>
      </w:r>
      <w:r w:rsidR="00CC5397" w:rsidRPr="002C261B">
        <w:rPr>
          <w:lang w:val="nl-BE"/>
        </w:rPr>
        <w:t xml:space="preserve"> uitgewisselde</w:t>
      </w:r>
      <w:r w:rsidRPr="002C261B">
        <w:rPr>
          <w:lang w:val="nl-BE"/>
        </w:rPr>
        <w:t xml:space="preserve"> </w:t>
      </w:r>
      <w:r w:rsidR="00CC5397" w:rsidRPr="002C261B">
        <w:rPr>
          <w:lang w:val="nl-BE"/>
        </w:rPr>
        <w:t>boodschappen</w:t>
      </w:r>
      <w:bookmarkEnd w:id="184"/>
    </w:p>
    <w:p w14:paraId="515E7940" w14:textId="77777777" w:rsidR="00367044" w:rsidRPr="002C261B" w:rsidRDefault="00367044" w:rsidP="00776E12">
      <w:pPr>
        <w:rPr>
          <w:lang w:val="nl-BE"/>
        </w:rPr>
      </w:pPr>
    </w:p>
    <w:p w14:paraId="305E7BAB" w14:textId="77777777" w:rsidR="006B5A76" w:rsidRPr="002C261B" w:rsidRDefault="00EF65CA" w:rsidP="00EF65CA">
      <w:pPr>
        <w:rPr>
          <w:lang w:val="nl-BE"/>
        </w:rPr>
      </w:pPr>
      <w:r w:rsidRPr="002C261B">
        <w:rPr>
          <w:lang w:val="nl-BE"/>
        </w:rPr>
        <w:t>Algemene d</w:t>
      </w:r>
      <w:r w:rsidR="006B5A76" w:rsidRPr="002C261B">
        <w:rPr>
          <w:lang w:val="nl-BE"/>
        </w:rPr>
        <w:t xml:space="preserve">ocumentatie over de berichtdefinities </w:t>
      </w:r>
      <w:r w:rsidRPr="002C261B">
        <w:rPr>
          <w:lang w:val="nl-BE"/>
        </w:rPr>
        <w:t xml:space="preserve">van KSZ is beschikbaar in </w:t>
      </w:r>
      <w:r w:rsidRPr="002C261B">
        <w:rPr>
          <w:lang w:val="nl-BE"/>
        </w:rPr>
        <w:fldChar w:fldCharType="begin"/>
      </w:r>
      <w:r w:rsidRPr="002C261B">
        <w:rPr>
          <w:lang w:val="nl-BE"/>
        </w:rPr>
        <w:instrText xml:space="preserve"> REF _Ref396379829 \r \h </w:instrText>
      </w:r>
      <w:r w:rsidRPr="002C261B">
        <w:rPr>
          <w:lang w:val="nl-BE"/>
        </w:rPr>
      </w:r>
      <w:r w:rsidRPr="002C261B">
        <w:rPr>
          <w:lang w:val="nl-BE"/>
        </w:rPr>
        <w:fldChar w:fldCharType="separate"/>
      </w:r>
      <w:r w:rsidR="00F82307">
        <w:rPr>
          <w:lang w:val="nl-BE"/>
        </w:rPr>
        <w:t>[4]</w:t>
      </w:r>
      <w:r w:rsidRPr="002C261B">
        <w:rPr>
          <w:lang w:val="nl-BE"/>
        </w:rPr>
        <w:fldChar w:fldCharType="end"/>
      </w:r>
      <w:r w:rsidRPr="002C261B">
        <w:rPr>
          <w:lang w:val="nl-BE"/>
        </w:rPr>
        <w:t xml:space="preserve">. </w:t>
      </w:r>
    </w:p>
    <w:p w14:paraId="33BB2CC8" w14:textId="77777777" w:rsidR="006B5A76" w:rsidRPr="002C261B" w:rsidRDefault="00391097" w:rsidP="00391097">
      <w:pPr>
        <w:pStyle w:val="Heading2"/>
        <w:rPr>
          <w:lang w:val="nl-BE"/>
        </w:rPr>
      </w:pPr>
      <w:bookmarkStart w:id="185" w:name="_Toc160619230"/>
      <w:r w:rsidRPr="002C261B">
        <w:rPr>
          <w:lang w:val="nl-BE"/>
        </w:rPr>
        <w:t>Algemeen</w:t>
      </w:r>
      <w:bookmarkEnd w:id="185"/>
    </w:p>
    <w:p w14:paraId="2EB1D072" w14:textId="77777777" w:rsidR="00391097" w:rsidRPr="002C261B" w:rsidRDefault="00391097" w:rsidP="00391097">
      <w:pPr>
        <w:pStyle w:val="Heading3"/>
        <w:rPr>
          <w:lang w:val="nl-BE"/>
        </w:rPr>
      </w:pPr>
      <w:r w:rsidRPr="002C261B">
        <w:rPr>
          <w:lang w:val="nl-BE"/>
        </w:rPr>
        <w:t>Voorlegging</w:t>
      </w:r>
    </w:p>
    <w:p w14:paraId="76966C71" w14:textId="77777777" w:rsidR="0061136A" w:rsidRPr="002C261B" w:rsidRDefault="0061136A" w:rsidP="00F01172">
      <w:pPr>
        <w:rPr>
          <w:noProof/>
          <w:lang w:val="nl-BE" w:eastAsia="nl-BE"/>
        </w:rPr>
      </w:pPr>
    </w:p>
    <w:p w14:paraId="03CB32C0" w14:textId="77777777" w:rsidR="00F01172" w:rsidRPr="002C261B" w:rsidRDefault="00F01172" w:rsidP="00F01172">
      <w:pPr>
        <w:rPr>
          <w:lang w:val="nl-BE"/>
        </w:rPr>
      </w:pPr>
      <w:r w:rsidRPr="002C261B">
        <w:rPr>
          <w:noProof/>
          <w:lang w:val="en-US" w:eastAsia="en-US"/>
        </w:rPr>
        <w:drawing>
          <wp:inline distT="0" distB="0" distL="0" distR="0" wp14:anchorId="21F650E2" wp14:editId="0189BECE">
            <wp:extent cx="5713171" cy="3496665"/>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meen voorlegging.png"/>
                    <pic:cNvPicPr/>
                  </pic:nvPicPr>
                  <pic:blipFill rotWithShape="1">
                    <a:blip r:embed="rId14">
                      <a:extLst>
                        <a:ext uri="{28A0092B-C50C-407E-A947-70E740481C1C}">
                          <a14:useLocalDpi xmlns:a14="http://schemas.microsoft.com/office/drawing/2010/main" val="0"/>
                        </a:ext>
                      </a:extLst>
                    </a:blip>
                    <a:srcRect l="-1" r="635" b="10320"/>
                    <a:stretch/>
                  </pic:blipFill>
                  <pic:spPr bwMode="auto">
                    <a:xfrm>
                      <a:off x="0" y="0"/>
                      <a:ext cx="5724122" cy="3503367"/>
                    </a:xfrm>
                    <a:prstGeom prst="rect">
                      <a:avLst/>
                    </a:prstGeom>
                    <a:ln>
                      <a:noFill/>
                    </a:ln>
                    <a:extLst>
                      <a:ext uri="{53640926-AAD7-44D8-BBD7-CCE9431645EC}">
                        <a14:shadowObscured xmlns:a14="http://schemas.microsoft.com/office/drawing/2010/main"/>
                      </a:ext>
                    </a:extLst>
                  </pic:spPr>
                </pic:pic>
              </a:graphicData>
            </a:graphic>
          </wp:inline>
        </w:drawing>
      </w:r>
    </w:p>
    <w:p w14:paraId="2566A16E" w14:textId="77777777" w:rsidR="009B3F90" w:rsidRPr="002C261B" w:rsidRDefault="009B3F90" w:rsidP="00F0117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91097" w:rsidRPr="00087EB5" w14:paraId="7BE31860" w14:textId="77777777" w:rsidTr="00FF7E8A">
        <w:tc>
          <w:tcPr>
            <w:tcW w:w="2802" w:type="dxa"/>
            <w:shd w:val="clear" w:color="auto" w:fill="auto"/>
          </w:tcPr>
          <w:p w14:paraId="6D4BBCD8" w14:textId="77777777" w:rsidR="00391097" w:rsidRPr="002C261B" w:rsidRDefault="00391097" w:rsidP="00FF7E8A">
            <w:pPr>
              <w:jc w:val="left"/>
              <w:rPr>
                <w:lang w:val="nl-BE"/>
              </w:rPr>
            </w:pPr>
            <w:r w:rsidRPr="002C261B">
              <w:rPr>
                <w:lang w:val="nl-BE"/>
              </w:rPr>
              <w:t>informationCustomer</w:t>
            </w:r>
          </w:p>
        </w:tc>
        <w:tc>
          <w:tcPr>
            <w:tcW w:w="6486" w:type="dxa"/>
            <w:shd w:val="clear" w:color="auto" w:fill="auto"/>
          </w:tcPr>
          <w:p w14:paraId="0D989A0A" w14:textId="77777777" w:rsidR="00391097" w:rsidRPr="002C261B" w:rsidRDefault="00391097" w:rsidP="00FF7E8A">
            <w:pPr>
              <w:jc w:val="left"/>
              <w:rPr>
                <w:lang w:val="nl-BE"/>
              </w:rPr>
            </w:pPr>
            <w:r w:rsidRPr="002C261B">
              <w:rPr>
                <w:lang w:val="nl-BE"/>
              </w:rPr>
              <w:t>Dit blok bevat informatie van/over de vragende partij.</w:t>
            </w:r>
          </w:p>
          <w:p w14:paraId="325A36F1" w14:textId="77777777" w:rsidR="00391097" w:rsidRPr="002C261B" w:rsidRDefault="00391097" w:rsidP="00C4604C">
            <w:pPr>
              <w:numPr>
                <w:ilvl w:val="0"/>
                <w:numId w:val="4"/>
              </w:numPr>
              <w:ind w:left="459"/>
              <w:jc w:val="left"/>
              <w:rPr>
                <w:lang w:val="nl-BE"/>
              </w:rPr>
            </w:pPr>
            <w:r w:rsidRPr="002C261B">
              <w:rPr>
                <w:lang w:val="nl-BE"/>
              </w:rPr>
              <w:t>Identificatie van de cliënt</w:t>
            </w:r>
          </w:p>
          <w:p w14:paraId="49FA9610" w14:textId="77777777" w:rsidR="00391097" w:rsidRPr="002C261B" w:rsidRDefault="00391097" w:rsidP="00C4604C">
            <w:pPr>
              <w:numPr>
                <w:ilvl w:val="0"/>
                <w:numId w:val="4"/>
              </w:numPr>
              <w:ind w:left="459"/>
              <w:jc w:val="left"/>
              <w:rPr>
                <w:lang w:val="nl-BE"/>
              </w:rPr>
            </w:pPr>
            <w:r w:rsidRPr="002C261B">
              <w:rPr>
                <w:lang w:val="nl-BE"/>
              </w:rPr>
              <w:t>Tijdstip van verzending (optioneel)</w:t>
            </w:r>
          </w:p>
          <w:p w14:paraId="2D5BCDD6" w14:textId="77777777" w:rsidR="00391097" w:rsidRPr="002C261B" w:rsidRDefault="00391097" w:rsidP="00C4604C">
            <w:pPr>
              <w:numPr>
                <w:ilvl w:val="0"/>
                <w:numId w:val="4"/>
              </w:numPr>
              <w:ind w:left="459"/>
              <w:jc w:val="left"/>
              <w:rPr>
                <w:lang w:val="nl-BE"/>
              </w:rPr>
            </w:pPr>
            <w:r w:rsidRPr="002C261B">
              <w:rPr>
                <w:lang w:val="nl-BE"/>
              </w:rPr>
              <w:t>Referentie van de cliënt (optioneel)</w:t>
            </w:r>
          </w:p>
          <w:p w14:paraId="35F46568" w14:textId="77777777" w:rsidR="00391097" w:rsidRPr="002C261B" w:rsidRDefault="00391097" w:rsidP="00FF7E8A">
            <w:pPr>
              <w:jc w:val="left"/>
              <w:rPr>
                <w:b/>
                <w:color w:val="FF0000"/>
                <w:lang w:val="nl-BE"/>
              </w:rPr>
            </w:pPr>
            <w:r w:rsidRPr="002C261B">
              <w:rPr>
                <w:lang w:val="nl-BE"/>
              </w:rPr>
              <w:t>Dit blok is verplicht bij alle vragen en wordt ook in het antwoord teruggegeven.</w:t>
            </w:r>
          </w:p>
        </w:tc>
      </w:tr>
      <w:tr w:rsidR="00391097" w:rsidRPr="00087EB5" w14:paraId="1F5BA067" w14:textId="77777777" w:rsidTr="00FF7E8A">
        <w:tc>
          <w:tcPr>
            <w:tcW w:w="2802" w:type="dxa"/>
            <w:shd w:val="clear" w:color="auto" w:fill="auto"/>
          </w:tcPr>
          <w:p w14:paraId="522B13A9" w14:textId="77777777" w:rsidR="00391097" w:rsidRPr="002C261B" w:rsidRDefault="00391097" w:rsidP="00FF7E8A">
            <w:pPr>
              <w:jc w:val="left"/>
              <w:rPr>
                <w:lang w:val="nl-BE"/>
              </w:rPr>
            </w:pPr>
            <w:r w:rsidRPr="002C261B">
              <w:rPr>
                <w:lang w:val="nl-BE"/>
              </w:rPr>
              <w:t>legalContext</w:t>
            </w:r>
          </w:p>
        </w:tc>
        <w:tc>
          <w:tcPr>
            <w:tcW w:w="6486" w:type="dxa"/>
            <w:shd w:val="clear" w:color="auto" w:fill="auto"/>
          </w:tcPr>
          <w:p w14:paraId="599E0CBD" w14:textId="77777777" w:rsidR="00391097" w:rsidRPr="002C261B" w:rsidRDefault="00391097" w:rsidP="00FF7E8A">
            <w:pPr>
              <w:jc w:val="left"/>
              <w:rPr>
                <w:color w:val="FF0000"/>
                <w:lang w:val="nl-BE"/>
              </w:rPr>
            </w:pPr>
            <w:r w:rsidRPr="002C261B">
              <w:rPr>
                <w:lang w:val="nl-BE"/>
              </w:rPr>
              <w:t>De context waarin de aanvraag gedaan wordt</w:t>
            </w:r>
          </w:p>
        </w:tc>
      </w:tr>
    </w:tbl>
    <w:p w14:paraId="19255EEB" w14:textId="77777777" w:rsidR="008C2B6E" w:rsidRPr="002C261B" w:rsidRDefault="008C2B6E">
      <w:pPr>
        <w:jc w:val="left"/>
        <w:rPr>
          <w:rFonts w:ascii="Arial" w:hAnsi="Arial" w:cs="Arial"/>
          <w:b/>
          <w:bCs/>
          <w:sz w:val="26"/>
          <w:szCs w:val="26"/>
          <w:lang w:val="nl-BE"/>
        </w:rPr>
      </w:pPr>
      <w:r w:rsidRPr="002C261B">
        <w:rPr>
          <w:lang w:val="nl-BE"/>
        </w:rPr>
        <w:br w:type="page"/>
      </w:r>
    </w:p>
    <w:p w14:paraId="49B72C7F" w14:textId="77777777" w:rsidR="00391097" w:rsidRPr="002C261B" w:rsidRDefault="00391097" w:rsidP="00391097">
      <w:pPr>
        <w:pStyle w:val="Heading3"/>
        <w:rPr>
          <w:lang w:val="nl-BE"/>
        </w:rPr>
      </w:pPr>
      <w:r w:rsidRPr="002C261B">
        <w:rPr>
          <w:lang w:val="nl-BE"/>
        </w:rPr>
        <w:lastRenderedPageBreak/>
        <w:t>Antwoord</w:t>
      </w:r>
    </w:p>
    <w:p w14:paraId="1332D6C9" w14:textId="77777777" w:rsidR="0061136A" w:rsidRPr="002C261B" w:rsidRDefault="0061136A" w:rsidP="00FC32DC">
      <w:pPr>
        <w:rPr>
          <w:noProof/>
          <w:lang w:val="nl-BE" w:eastAsia="nl-BE"/>
        </w:rPr>
      </w:pPr>
    </w:p>
    <w:p w14:paraId="20669DE9" w14:textId="77777777" w:rsidR="00FC32DC" w:rsidRPr="002C261B" w:rsidRDefault="00FC32DC" w:rsidP="00FC32DC">
      <w:pPr>
        <w:rPr>
          <w:lang w:val="nl-BE"/>
        </w:rPr>
      </w:pPr>
      <w:r w:rsidRPr="002C261B">
        <w:rPr>
          <w:noProof/>
          <w:lang w:val="en-US" w:eastAsia="en-US"/>
        </w:rPr>
        <w:drawing>
          <wp:inline distT="0" distB="0" distL="0" distR="0" wp14:anchorId="1C698A01" wp14:editId="17DFFF71">
            <wp:extent cx="5749747" cy="6400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meen antwoord.png"/>
                    <pic:cNvPicPr/>
                  </pic:nvPicPr>
                  <pic:blipFill rotWithShape="1">
                    <a:blip r:embed="rId15">
                      <a:extLst>
                        <a:ext uri="{28A0092B-C50C-407E-A947-70E740481C1C}">
                          <a14:useLocalDpi xmlns:a14="http://schemas.microsoft.com/office/drawing/2010/main" val="0"/>
                        </a:ext>
                      </a:extLst>
                    </a:blip>
                    <a:srcRect t="-1" r="152" b="8536"/>
                    <a:stretch/>
                  </pic:blipFill>
                  <pic:spPr bwMode="auto">
                    <a:xfrm>
                      <a:off x="0" y="0"/>
                      <a:ext cx="5749747" cy="6400800"/>
                    </a:xfrm>
                    <a:prstGeom prst="rect">
                      <a:avLst/>
                    </a:prstGeom>
                    <a:ln>
                      <a:noFill/>
                    </a:ln>
                    <a:extLst>
                      <a:ext uri="{53640926-AAD7-44D8-BBD7-CCE9431645EC}">
                        <a14:shadowObscured xmlns:a14="http://schemas.microsoft.com/office/drawing/2010/main"/>
                      </a:ext>
                    </a:extLst>
                  </pic:spPr>
                </pic:pic>
              </a:graphicData>
            </a:graphic>
          </wp:inline>
        </w:drawing>
      </w:r>
    </w:p>
    <w:p w14:paraId="1BC4B2A9" w14:textId="77777777" w:rsidR="00391097" w:rsidRPr="002C261B" w:rsidRDefault="00391097" w:rsidP="00391097">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391097" w:rsidRPr="00087EB5" w14:paraId="3209F66F" w14:textId="77777777" w:rsidTr="00FF7E8A">
        <w:tc>
          <w:tcPr>
            <w:tcW w:w="2642" w:type="dxa"/>
            <w:shd w:val="clear" w:color="auto" w:fill="auto"/>
          </w:tcPr>
          <w:p w14:paraId="6406CE04" w14:textId="77777777" w:rsidR="00391097" w:rsidRPr="002C261B" w:rsidRDefault="00391097" w:rsidP="00FF7E8A">
            <w:pPr>
              <w:rPr>
                <w:lang w:val="nl-BE"/>
              </w:rPr>
            </w:pPr>
            <w:r w:rsidRPr="002C261B">
              <w:rPr>
                <w:lang w:val="nl-BE"/>
              </w:rPr>
              <w:t>informationCustomer</w:t>
            </w:r>
          </w:p>
        </w:tc>
        <w:tc>
          <w:tcPr>
            <w:tcW w:w="6646" w:type="dxa"/>
            <w:shd w:val="clear" w:color="auto" w:fill="auto"/>
          </w:tcPr>
          <w:p w14:paraId="741A5A5F" w14:textId="77777777" w:rsidR="00391097" w:rsidRPr="002C261B" w:rsidRDefault="00391097" w:rsidP="00FF7E8A">
            <w:pPr>
              <w:jc w:val="left"/>
              <w:rPr>
                <w:b/>
                <w:color w:val="FF0000"/>
                <w:lang w:val="nl-BE"/>
              </w:rPr>
            </w:pPr>
            <w:r w:rsidRPr="002C261B">
              <w:rPr>
                <w:lang w:val="nl-BE"/>
              </w:rPr>
              <w:t>Dit blok bevat informatie van/over de vragende partij (wordt gekopieerd uit de voorlegging).</w:t>
            </w:r>
          </w:p>
        </w:tc>
      </w:tr>
      <w:tr w:rsidR="00391097" w:rsidRPr="002C261B" w14:paraId="11B219FE" w14:textId="77777777" w:rsidTr="00FF7E8A">
        <w:tc>
          <w:tcPr>
            <w:tcW w:w="2642" w:type="dxa"/>
            <w:shd w:val="clear" w:color="auto" w:fill="auto"/>
          </w:tcPr>
          <w:p w14:paraId="433FC6FB" w14:textId="77777777" w:rsidR="00391097" w:rsidRPr="002C261B" w:rsidRDefault="00391097" w:rsidP="00FF7E8A">
            <w:pPr>
              <w:rPr>
                <w:lang w:val="nl-BE"/>
              </w:rPr>
            </w:pPr>
            <w:r w:rsidRPr="002C261B">
              <w:rPr>
                <w:lang w:val="nl-BE"/>
              </w:rPr>
              <w:t>informationCBSS</w:t>
            </w:r>
          </w:p>
        </w:tc>
        <w:tc>
          <w:tcPr>
            <w:tcW w:w="6646" w:type="dxa"/>
            <w:shd w:val="clear" w:color="auto" w:fill="auto"/>
          </w:tcPr>
          <w:p w14:paraId="00C1700B" w14:textId="77777777" w:rsidR="00391097" w:rsidRPr="002C261B" w:rsidRDefault="00391097" w:rsidP="00FF7E8A">
            <w:pPr>
              <w:jc w:val="left"/>
              <w:rPr>
                <w:lang w:val="nl-BE"/>
              </w:rPr>
            </w:pPr>
            <w:r w:rsidRPr="002C261B">
              <w:rPr>
                <w:lang w:val="nl-BE"/>
              </w:rPr>
              <w:t>Dit blok bevat metagegevens van de KSZ over het bericht:</w:t>
            </w:r>
          </w:p>
          <w:p w14:paraId="17F3F5D8" w14:textId="77777777" w:rsidR="00391097" w:rsidRPr="002C261B" w:rsidRDefault="00391097" w:rsidP="00C4604C">
            <w:pPr>
              <w:numPr>
                <w:ilvl w:val="0"/>
                <w:numId w:val="4"/>
              </w:numPr>
              <w:ind w:left="459"/>
              <w:jc w:val="left"/>
              <w:rPr>
                <w:lang w:val="nl-BE"/>
              </w:rPr>
            </w:pPr>
            <w:r w:rsidRPr="002C261B">
              <w:rPr>
                <w:lang w:val="nl-BE"/>
              </w:rPr>
              <w:t>Referentie van de KSZ</w:t>
            </w:r>
          </w:p>
          <w:p w14:paraId="052B1A84" w14:textId="77777777" w:rsidR="00391097" w:rsidRPr="002C261B" w:rsidRDefault="00391097" w:rsidP="00C4604C">
            <w:pPr>
              <w:numPr>
                <w:ilvl w:val="0"/>
                <w:numId w:val="4"/>
              </w:numPr>
              <w:ind w:left="459"/>
              <w:jc w:val="left"/>
              <w:rPr>
                <w:lang w:val="nl-BE"/>
              </w:rPr>
            </w:pPr>
            <w:r w:rsidRPr="002C261B">
              <w:rPr>
                <w:lang w:val="nl-BE"/>
              </w:rPr>
              <w:t>Tijdstip van ontvangst</w:t>
            </w:r>
          </w:p>
          <w:p w14:paraId="61A4FE06" w14:textId="77777777" w:rsidR="00391097" w:rsidRPr="002C261B" w:rsidRDefault="00391097" w:rsidP="00C4604C">
            <w:pPr>
              <w:numPr>
                <w:ilvl w:val="0"/>
                <w:numId w:val="4"/>
              </w:numPr>
              <w:ind w:left="459"/>
              <w:jc w:val="left"/>
              <w:rPr>
                <w:lang w:val="nl-BE"/>
              </w:rPr>
            </w:pPr>
            <w:r w:rsidRPr="002C261B">
              <w:rPr>
                <w:lang w:val="nl-BE"/>
              </w:rPr>
              <w:t>Tijdstip van antwoord</w:t>
            </w:r>
          </w:p>
        </w:tc>
      </w:tr>
      <w:tr w:rsidR="00391097" w:rsidRPr="00087EB5" w14:paraId="6D488ADD" w14:textId="77777777" w:rsidTr="00FF7E8A">
        <w:tc>
          <w:tcPr>
            <w:tcW w:w="2642" w:type="dxa"/>
            <w:shd w:val="clear" w:color="auto" w:fill="auto"/>
          </w:tcPr>
          <w:p w14:paraId="789BCCFB" w14:textId="77777777" w:rsidR="00391097" w:rsidRPr="002C261B" w:rsidRDefault="00391097" w:rsidP="00FF7E8A">
            <w:pPr>
              <w:rPr>
                <w:lang w:val="nl-BE"/>
              </w:rPr>
            </w:pPr>
            <w:r w:rsidRPr="002C261B">
              <w:rPr>
                <w:lang w:val="nl-BE"/>
              </w:rPr>
              <w:t>legalContext</w:t>
            </w:r>
          </w:p>
        </w:tc>
        <w:tc>
          <w:tcPr>
            <w:tcW w:w="6646" w:type="dxa"/>
            <w:shd w:val="clear" w:color="auto" w:fill="auto"/>
          </w:tcPr>
          <w:p w14:paraId="0C13C3BB" w14:textId="77777777" w:rsidR="00391097" w:rsidRPr="002C261B" w:rsidRDefault="00391097" w:rsidP="00391097">
            <w:pPr>
              <w:rPr>
                <w:lang w:val="nl-BE"/>
              </w:rPr>
            </w:pPr>
            <w:r w:rsidRPr="002C261B">
              <w:rPr>
                <w:lang w:val="nl-BE"/>
              </w:rPr>
              <w:t>De context waarin de aanvraag gedaan wordt (wordt gekopieerd uit de voorlegging).</w:t>
            </w:r>
          </w:p>
        </w:tc>
      </w:tr>
      <w:tr w:rsidR="00391097" w:rsidRPr="00087EB5" w14:paraId="27E5E6A6" w14:textId="77777777" w:rsidTr="00FF7E8A">
        <w:tc>
          <w:tcPr>
            <w:tcW w:w="2642" w:type="dxa"/>
            <w:shd w:val="clear" w:color="auto" w:fill="auto"/>
          </w:tcPr>
          <w:p w14:paraId="13042764" w14:textId="77777777" w:rsidR="00391097" w:rsidRPr="002C261B" w:rsidRDefault="00391097" w:rsidP="00391097">
            <w:pPr>
              <w:rPr>
                <w:lang w:val="nl-BE"/>
              </w:rPr>
            </w:pPr>
            <w:r w:rsidRPr="002C261B">
              <w:rPr>
                <w:lang w:val="nl-BE"/>
              </w:rPr>
              <w:t>criteria</w:t>
            </w:r>
          </w:p>
        </w:tc>
        <w:tc>
          <w:tcPr>
            <w:tcW w:w="6646" w:type="dxa"/>
            <w:shd w:val="clear" w:color="auto" w:fill="auto"/>
          </w:tcPr>
          <w:p w14:paraId="2167D869" w14:textId="77777777" w:rsidR="00391097" w:rsidRPr="002C261B" w:rsidRDefault="00391097" w:rsidP="00FF7E8A">
            <w:pPr>
              <w:rPr>
                <w:lang w:val="nl-BE"/>
              </w:rPr>
            </w:pPr>
            <w:r w:rsidRPr="002C261B">
              <w:rPr>
                <w:lang w:val="nl-BE"/>
              </w:rPr>
              <w:t>Business specifieke informatie (wordt gekopieerd uit de voorlegging).</w:t>
            </w:r>
          </w:p>
        </w:tc>
      </w:tr>
      <w:tr w:rsidR="00391097" w:rsidRPr="00087EB5" w14:paraId="6BCBE711" w14:textId="77777777" w:rsidTr="00FF7E8A">
        <w:tc>
          <w:tcPr>
            <w:tcW w:w="2642" w:type="dxa"/>
            <w:shd w:val="clear" w:color="auto" w:fill="auto"/>
          </w:tcPr>
          <w:p w14:paraId="39CE321E" w14:textId="77777777" w:rsidR="00391097" w:rsidRPr="002C261B" w:rsidRDefault="00391097" w:rsidP="00FF7E8A">
            <w:pPr>
              <w:rPr>
                <w:lang w:val="nl-BE"/>
              </w:rPr>
            </w:pPr>
            <w:r w:rsidRPr="002C261B">
              <w:rPr>
                <w:lang w:val="nl-BE"/>
              </w:rPr>
              <w:t>status</w:t>
            </w:r>
          </w:p>
        </w:tc>
        <w:tc>
          <w:tcPr>
            <w:tcW w:w="6646" w:type="dxa"/>
            <w:shd w:val="clear" w:color="auto" w:fill="auto"/>
          </w:tcPr>
          <w:p w14:paraId="36656B23" w14:textId="77777777" w:rsidR="00391097" w:rsidRPr="002C261B" w:rsidRDefault="00391097" w:rsidP="00391097">
            <w:pPr>
              <w:rPr>
                <w:lang w:val="nl-BE"/>
              </w:rPr>
            </w:pPr>
            <w:r w:rsidRPr="002C261B">
              <w:rPr>
                <w:lang w:val="nl-BE"/>
              </w:rPr>
              <w:t xml:space="preserve">Dit blok bevat informatie over de verwerking van de aanvraag. </w:t>
            </w:r>
          </w:p>
        </w:tc>
      </w:tr>
    </w:tbl>
    <w:p w14:paraId="086C70B7" w14:textId="77777777" w:rsidR="009D11FD" w:rsidRPr="002C261B" w:rsidRDefault="005A575B" w:rsidP="009D11FD">
      <w:pPr>
        <w:pStyle w:val="Heading2"/>
        <w:rPr>
          <w:lang w:val="nl-BE"/>
        </w:rPr>
      </w:pPr>
      <w:bookmarkStart w:id="186" w:name="_Toc160619231"/>
      <w:r w:rsidRPr="002C261B">
        <w:rPr>
          <w:lang w:val="nl-BE"/>
        </w:rPr>
        <w:lastRenderedPageBreak/>
        <w:t>Operatie “</w:t>
      </w:r>
      <w:r w:rsidR="00FC32DC" w:rsidRPr="002C261B">
        <w:rPr>
          <w:lang w:val="nl-BE"/>
        </w:rPr>
        <w:t>consult</w:t>
      </w:r>
      <w:r w:rsidR="00A200F4" w:rsidRPr="002C261B">
        <w:rPr>
          <w:lang w:val="nl-BE"/>
        </w:rPr>
        <w:t>Inscriptions</w:t>
      </w:r>
      <w:r w:rsidRPr="002C261B">
        <w:rPr>
          <w:lang w:val="nl-BE"/>
        </w:rPr>
        <w:t>”</w:t>
      </w:r>
      <w:bookmarkEnd w:id="186"/>
    </w:p>
    <w:p w14:paraId="432CC192" w14:textId="77777777" w:rsidR="002A4292" w:rsidRPr="002C261B" w:rsidRDefault="002A4292" w:rsidP="002A4292">
      <w:pPr>
        <w:pStyle w:val="Heading3"/>
        <w:rPr>
          <w:lang w:val="nl-BE"/>
        </w:rPr>
      </w:pPr>
      <w:r w:rsidRPr="002C261B">
        <w:rPr>
          <w:lang w:val="nl-BE"/>
        </w:rPr>
        <w:t>Voorlegging</w:t>
      </w:r>
    </w:p>
    <w:p w14:paraId="270AD482" w14:textId="77777777" w:rsidR="00FC32DC" w:rsidRPr="002C261B" w:rsidRDefault="0061136A" w:rsidP="00F90F04">
      <w:pPr>
        <w:jc w:val="center"/>
        <w:rPr>
          <w:lang w:val="nl-BE"/>
        </w:rPr>
      </w:pPr>
      <w:r w:rsidRPr="002C261B">
        <w:rPr>
          <w:noProof/>
          <w:lang w:val="en-US" w:eastAsia="en-US"/>
        </w:rPr>
        <w:drawing>
          <wp:inline distT="0" distB="0" distL="0" distR="0" wp14:anchorId="07573E13" wp14:editId="38F51A95">
            <wp:extent cx="4013429" cy="1850746"/>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rq.png"/>
                    <pic:cNvPicPr/>
                  </pic:nvPicPr>
                  <pic:blipFill rotWithShape="1">
                    <a:blip r:embed="rId16">
                      <a:extLst>
                        <a:ext uri="{28A0092B-C50C-407E-A947-70E740481C1C}">
                          <a14:useLocalDpi xmlns:a14="http://schemas.microsoft.com/office/drawing/2010/main" val="0"/>
                        </a:ext>
                      </a:extLst>
                    </a:blip>
                    <a:srcRect l="30247" t="40440" b="3956"/>
                    <a:stretch/>
                  </pic:blipFill>
                  <pic:spPr bwMode="auto">
                    <a:xfrm>
                      <a:off x="0" y="0"/>
                      <a:ext cx="4018330" cy="1853006"/>
                    </a:xfrm>
                    <a:prstGeom prst="rect">
                      <a:avLst/>
                    </a:prstGeom>
                    <a:ln>
                      <a:noFill/>
                    </a:ln>
                    <a:extLst>
                      <a:ext uri="{53640926-AAD7-44D8-BBD7-CCE9431645EC}">
                        <a14:shadowObscured xmlns:a14="http://schemas.microsoft.com/office/drawing/2010/main"/>
                      </a:ext>
                    </a:extLst>
                  </pic:spPr>
                </pic:pic>
              </a:graphicData>
            </a:graphic>
          </wp:inline>
        </w:drawing>
      </w:r>
    </w:p>
    <w:p w14:paraId="65874A3A" w14:textId="77777777" w:rsidR="00554FEB" w:rsidRPr="002C261B" w:rsidRDefault="00554FEB" w:rsidP="00FC32DC">
      <w:pPr>
        <w:rPr>
          <w:lang w:val="nl-BE"/>
        </w:rPr>
      </w:pPr>
    </w:p>
    <w:tbl>
      <w:tblPr>
        <w:tblStyle w:val="TableGrid"/>
        <w:tblW w:w="0" w:type="auto"/>
        <w:tblLook w:val="04A0" w:firstRow="1" w:lastRow="0" w:firstColumn="1" w:lastColumn="0" w:noHBand="0" w:noVBand="1"/>
      </w:tblPr>
      <w:tblGrid>
        <w:gridCol w:w="3369"/>
        <w:gridCol w:w="5843"/>
      </w:tblGrid>
      <w:tr w:rsidR="002A4292" w:rsidRPr="00087EB5" w14:paraId="376438C9" w14:textId="77777777" w:rsidTr="002A4292">
        <w:tc>
          <w:tcPr>
            <w:tcW w:w="3369" w:type="dxa"/>
          </w:tcPr>
          <w:p w14:paraId="12378C75" w14:textId="77777777" w:rsidR="002A4292" w:rsidRPr="002C261B" w:rsidRDefault="002A4292" w:rsidP="00FC32DC">
            <w:pPr>
              <w:rPr>
                <w:lang w:val="nl-BE"/>
              </w:rPr>
            </w:pPr>
            <w:r w:rsidRPr="002C261B">
              <w:rPr>
                <w:lang w:val="nl-BE"/>
              </w:rPr>
              <w:t>ssin</w:t>
            </w:r>
          </w:p>
        </w:tc>
        <w:tc>
          <w:tcPr>
            <w:tcW w:w="5843" w:type="dxa"/>
          </w:tcPr>
          <w:p w14:paraId="781421DE" w14:textId="77777777" w:rsidR="002A4292" w:rsidRPr="002C261B" w:rsidRDefault="002A4292" w:rsidP="002A4292">
            <w:pPr>
              <w:rPr>
                <w:lang w:val="nl-BE"/>
              </w:rPr>
            </w:pPr>
            <w:r w:rsidRPr="002C261B">
              <w:rPr>
                <w:lang w:val="nl-BE"/>
              </w:rPr>
              <w:t xml:space="preserve">Het INSZ van het dossier </w:t>
            </w:r>
          </w:p>
        </w:tc>
      </w:tr>
      <w:tr w:rsidR="002A4292" w:rsidRPr="00087EB5" w14:paraId="0ABDC01C" w14:textId="77777777" w:rsidTr="002A4292">
        <w:tc>
          <w:tcPr>
            <w:tcW w:w="3369" w:type="dxa"/>
          </w:tcPr>
          <w:p w14:paraId="1AE349AB" w14:textId="77777777" w:rsidR="002A4292" w:rsidRPr="002C261B" w:rsidRDefault="002A4292" w:rsidP="00FC32DC">
            <w:pPr>
              <w:rPr>
                <w:lang w:val="nl-BE"/>
              </w:rPr>
            </w:pPr>
            <w:r w:rsidRPr="002C261B">
              <w:rPr>
                <w:lang w:val="nl-BE"/>
              </w:rPr>
              <w:t>inscriptionContext (optioneel)</w:t>
            </w:r>
          </w:p>
        </w:tc>
        <w:tc>
          <w:tcPr>
            <w:tcW w:w="5843" w:type="dxa"/>
          </w:tcPr>
          <w:p w14:paraId="1C8DE603" w14:textId="77777777" w:rsidR="002A4292" w:rsidRPr="002C261B" w:rsidRDefault="00A01927" w:rsidP="00A01927">
            <w:pPr>
              <w:rPr>
                <w:lang w:val="nl-BE"/>
              </w:rPr>
            </w:pPr>
            <w:r w:rsidRPr="002C261B">
              <w:rPr>
                <w:lang w:val="nl-BE"/>
              </w:rPr>
              <w:t>De hoedanigheid die geconsulteerd wordt</w:t>
            </w:r>
          </w:p>
        </w:tc>
      </w:tr>
      <w:tr w:rsidR="002A4292" w:rsidRPr="00087EB5" w14:paraId="5C5E49A8" w14:textId="77777777" w:rsidTr="002A4292">
        <w:tc>
          <w:tcPr>
            <w:tcW w:w="3369" w:type="dxa"/>
          </w:tcPr>
          <w:p w14:paraId="2C7F9C6F" w14:textId="77777777" w:rsidR="002A4292" w:rsidRPr="002C261B" w:rsidRDefault="00554FEB" w:rsidP="00FC32DC">
            <w:pPr>
              <w:rPr>
                <w:lang w:val="nl-BE"/>
              </w:rPr>
            </w:pPr>
            <w:r w:rsidRPr="002C261B">
              <w:rPr>
                <w:lang w:val="nl-BE"/>
              </w:rPr>
              <w:t>period (optioneel)</w:t>
            </w:r>
          </w:p>
        </w:tc>
        <w:tc>
          <w:tcPr>
            <w:tcW w:w="5843" w:type="dxa"/>
          </w:tcPr>
          <w:p w14:paraId="36A112E2" w14:textId="77777777" w:rsidR="002A4292" w:rsidRPr="002C261B" w:rsidRDefault="00554FEB">
            <w:pPr>
              <w:rPr>
                <w:lang w:val="nl-BE"/>
              </w:rPr>
            </w:pPr>
            <w:r w:rsidRPr="002C261B">
              <w:rPr>
                <w:lang w:val="nl-BE"/>
              </w:rPr>
              <w:t>Filter op periode (open</w:t>
            </w:r>
            <w:r w:rsidR="00300740">
              <w:rPr>
                <w:lang w:val="nl-BE"/>
              </w:rPr>
              <w:t xml:space="preserve"> </w:t>
            </w:r>
            <w:r w:rsidRPr="002C261B">
              <w:rPr>
                <w:lang w:val="nl-BE"/>
              </w:rPr>
              <w:t>of gesloten)</w:t>
            </w:r>
          </w:p>
        </w:tc>
      </w:tr>
    </w:tbl>
    <w:p w14:paraId="283C9EE7" w14:textId="77777777" w:rsidR="002A4292" w:rsidRPr="002C261B" w:rsidRDefault="002A4292" w:rsidP="00FC32DC">
      <w:pPr>
        <w:rPr>
          <w:lang w:val="nl-BE"/>
        </w:rPr>
      </w:pPr>
    </w:p>
    <w:p w14:paraId="38A8DAD6" w14:textId="77777777" w:rsidR="00B47A2D" w:rsidRPr="002C261B" w:rsidRDefault="002A4292" w:rsidP="002A4292">
      <w:pPr>
        <w:pStyle w:val="Heading3"/>
        <w:rPr>
          <w:lang w:val="nl-BE"/>
        </w:rPr>
      </w:pPr>
      <w:r w:rsidRPr="002C261B">
        <w:rPr>
          <w:lang w:val="nl-BE"/>
        </w:rPr>
        <w:t>Antwoord</w:t>
      </w:r>
    </w:p>
    <w:p w14:paraId="40E01231" w14:textId="77777777" w:rsidR="009B3F90" w:rsidRPr="002C261B" w:rsidRDefault="00C11F54" w:rsidP="00F90F04">
      <w:pPr>
        <w:jc w:val="center"/>
        <w:rPr>
          <w:lang w:val="nl-BE"/>
        </w:rPr>
      </w:pPr>
      <w:r>
        <w:rPr>
          <w:noProof/>
          <w:lang w:val="en-US" w:eastAsia="en-US"/>
        </w:rPr>
        <w:drawing>
          <wp:inline distT="0" distB="0" distL="0" distR="0" wp14:anchorId="2E09A6C0" wp14:editId="434EE306">
            <wp:extent cx="3441939" cy="2968065"/>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7227" cy="2972625"/>
                    </a:xfrm>
                    <a:prstGeom prst="rect">
                      <a:avLst/>
                    </a:prstGeom>
                  </pic:spPr>
                </pic:pic>
              </a:graphicData>
            </a:graphic>
          </wp:inline>
        </w:drawing>
      </w:r>
    </w:p>
    <w:p w14:paraId="6F26C275" w14:textId="77777777" w:rsidR="00F90F04" w:rsidRPr="002C261B" w:rsidRDefault="00F90F04" w:rsidP="00F90F04">
      <w:pPr>
        <w:jc w:val="center"/>
        <w:rPr>
          <w:lang w:val="nl-BE"/>
        </w:rPr>
      </w:pPr>
    </w:p>
    <w:tbl>
      <w:tblPr>
        <w:tblStyle w:val="TableGrid"/>
        <w:tblW w:w="0" w:type="auto"/>
        <w:tblLook w:val="04A0" w:firstRow="1" w:lastRow="0" w:firstColumn="1" w:lastColumn="0" w:noHBand="0" w:noVBand="1"/>
      </w:tblPr>
      <w:tblGrid>
        <w:gridCol w:w="2943"/>
        <w:gridCol w:w="6269"/>
      </w:tblGrid>
      <w:tr w:rsidR="0069486E" w:rsidRPr="00087EB5" w14:paraId="48D66820" w14:textId="77777777" w:rsidTr="00825E99">
        <w:tc>
          <w:tcPr>
            <w:tcW w:w="2943" w:type="dxa"/>
          </w:tcPr>
          <w:p w14:paraId="3CFEE87B" w14:textId="77777777" w:rsidR="0069486E" w:rsidRPr="002C261B" w:rsidRDefault="00C11F54" w:rsidP="009B3F90">
            <w:pPr>
              <w:rPr>
                <w:lang w:val="nl-BE"/>
              </w:rPr>
            </w:pPr>
            <w:r>
              <w:rPr>
                <w:lang w:val="nl-BE"/>
              </w:rPr>
              <w:t>ssin</w:t>
            </w:r>
            <w:r w:rsidRPr="002C261B">
              <w:rPr>
                <w:lang w:val="nl-BE"/>
              </w:rPr>
              <w:t xml:space="preserve"> </w:t>
            </w:r>
            <w:r w:rsidR="004F7982" w:rsidRPr="002C261B">
              <w:rPr>
                <w:lang w:val="nl-BE"/>
              </w:rPr>
              <w:t>(optioneel)</w:t>
            </w:r>
            <w:r>
              <w:rPr>
                <w:lang w:val="nl-BE"/>
              </w:rPr>
              <w:t xml:space="preserve"> + register / replacing</w:t>
            </w:r>
          </w:p>
        </w:tc>
        <w:tc>
          <w:tcPr>
            <w:tcW w:w="6269" w:type="dxa"/>
          </w:tcPr>
          <w:p w14:paraId="1A2998C4" w14:textId="77777777" w:rsidR="0069486E" w:rsidRPr="002C261B" w:rsidRDefault="00C11F54">
            <w:pPr>
              <w:rPr>
                <w:lang w:val="nl-BE"/>
              </w:rPr>
            </w:pPr>
            <w:r>
              <w:rPr>
                <w:lang w:val="nl-BE"/>
              </w:rPr>
              <w:t xml:space="preserve">Het INSZ. </w:t>
            </w:r>
            <w:r w:rsidR="008E5029" w:rsidRPr="002C261B">
              <w:rPr>
                <w:lang w:val="nl-BE"/>
              </w:rPr>
              <w:t>In geval van vervanging, het vervangende INSZ</w:t>
            </w:r>
            <w:r>
              <w:rPr>
                <w:lang w:val="nl-BE"/>
              </w:rPr>
              <w:t xml:space="preserve"> met replacing ‘true’</w:t>
            </w:r>
            <w:r w:rsidR="008E5029" w:rsidRPr="002C261B">
              <w:rPr>
                <w:lang w:val="nl-BE"/>
              </w:rPr>
              <w:t>.</w:t>
            </w:r>
            <w:r w:rsidR="00C9124A" w:rsidRPr="002C261B">
              <w:rPr>
                <w:lang w:val="nl-BE"/>
              </w:rPr>
              <w:t xml:space="preserve"> Dit is tevens het INSZ dat geconsulteerd </w:t>
            </w:r>
            <w:r w:rsidR="001058D9" w:rsidRPr="002C261B">
              <w:rPr>
                <w:lang w:val="nl-BE"/>
              </w:rPr>
              <w:t>werd</w:t>
            </w:r>
            <w:r w:rsidR="00C9124A" w:rsidRPr="002C261B">
              <w:rPr>
                <w:lang w:val="nl-BE"/>
              </w:rPr>
              <w:t>.</w:t>
            </w:r>
            <w:r>
              <w:rPr>
                <w:lang w:val="nl-BE"/>
              </w:rPr>
              <w:t xml:space="preserve"> </w:t>
            </w:r>
            <w:r w:rsidR="00CE0CD5">
              <w:rPr>
                <w:lang w:val="nl-BE"/>
              </w:rPr>
              <w:t>Het register waarin de persoon ingeschreven is (Rijksregister/RAD-register/Bisregister).</w:t>
            </w:r>
          </w:p>
        </w:tc>
      </w:tr>
      <w:tr w:rsidR="0069486E" w:rsidRPr="00087EB5" w14:paraId="7245C0AF" w14:textId="77777777" w:rsidTr="00825E99">
        <w:tc>
          <w:tcPr>
            <w:tcW w:w="2943" w:type="dxa"/>
          </w:tcPr>
          <w:p w14:paraId="6465740E" w14:textId="77777777" w:rsidR="0069486E" w:rsidRPr="002C261B" w:rsidRDefault="0069486E" w:rsidP="009B3F90">
            <w:pPr>
              <w:rPr>
                <w:lang w:val="nl-BE"/>
              </w:rPr>
            </w:pPr>
            <w:r w:rsidRPr="002C261B">
              <w:rPr>
                <w:lang w:val="nl-BE"/>
              </w:rPr>
              <w:t>inscriptions (optioneel)</w:t>
            </w:r>
          </w:p>
        </w:tc>
        <w:tc>
          <w:tcPr>
            <w:tcW w:w="6269" w:type="dxa"/>
          </w:tcPr>
          <w:p w14:paraId="23223486" w14:textId="77777777" w:rsidR="0069486E" w:rsidRPr="002C261B" w:rsidRDefault="0069486E" w:rsidP="009B3F90">
            <w:pPr>
              <w:rPr>
                <w:lang w:val="nl-BE"/>
              </w:rPr>
            </w:pPr>
            <w:r w:rsidRPr="002C261B">
              <w:rPr>
                <w:lang w:val="nl-BE"/>
              </w:rPr>
              <w:t>Lijst van inschrijvingen met hun periodes</w:t>
            </w:r>
          </w:p>
        </w:tc>
      </w:tr>
      <w:tr w:rsidR="0069486E" w:rsidRPr="00C11F54" w14:paraId="4CAEB004" w14:textId="77777777" w:rsidTr="00825E99">
        <w:tc>
          <w:tcPr>
            <w:tcW w:w="2943" w:type="dxa"/>
          </w:tcPr>
          <w:p w14:paraId="78FDE8C4" w14:textId="77777777" w:rsidR="0069486E" w:rsidRPr="002C261B" w:rsidRDefault="0069486E" w:rsidP="0069486E">
            <w:pPr>
              <w:jc w:val="right"/>
              <w:rPr>
                <w:i/>
                <w:lang w:val="nl-BE"/>
              </w:rPr>
            </w:pPr>
            <w:r w:rsidRPr="002C261B">
              <w:rPr>
                <w:i/>
                <w:lang w:val="nl-BE"/>
              </w:rPr>
              <w:t>Per inscription</w:t>
            </w:r>
          </w:p>
        </w:tc>
        <w:tc>
          <w:tcPr>
            <w:tcW w:w="6269" w:type="dxa"/>
          </w:tcPr>
          <w:p w14:paraId="3FD79652" w14:textId="77777777" w:rsidR="0069486E" w:rsidRPr="002C261B" w:rsidRDefault="0069486E" w:rsidP="009B3F90">
            <w:pPr>
              <w:rPr>
                <w:lang w:val="nl-BE"/>
              </w:rPr>
            </w:pPr>
          </w:p>
        </w:tc>
      </w:tr>
      <w:tr w:rsidR="0069486E" w:rsidRPr="00087EB5" w14:paraId="00CB52AE" w14:textId="77777777" w:rsidTr="00825E99">
        <w:tc>
          <w:tcPr>
            <w:tcW w:w="2943" w:type="dxa"/>
          </w:tcPr>
          <w:p w14:paraId="64A35654" w14:textId="77777777" w:rsidR="0069486E" w:rsidRPr="002C261B" w:rsidRDefault="0069486E" w:rsidP="0069486E">
            <w:pPr>
              <w:jc w:val="right"/>
              <w:rPr>
                <w:lang w:val="nl-BE"/>
              </w:rPr>
            </w:pPr>
            <w:r w:rsidRPr="002C261B">
              <w:rPr>
                <w:lang w:val="nl-BE"/>
              </w:rPr>
              <w:t>timestamp</w:t>
            </w:r>
          </w:p>
        </w:tc>
        <w:tc>
          <w:tcPr>
            <w:tcW w:w="6269" w:type="dxa"/>
          </w:tcPr>
          <w:p w14:paraId="6933BC4A" w14:textId="77777777" w:rsidR="0069486E" w:rsidRPr="002C261B" w:rsidRDefault="00F50B1B" w:rsidP="009B3F90">
            <w:pPr>
              <w:rPr>
                <w:lang w:val="nl-BE"/>
              </w:rPr>
            </w:pPr>
            <w:r>
              <w:rPr>
                <w:lang w:val="nl-BE"/>
              </w:rPr>
              <w:t>D</w:t>
            </w:r>
            <w:r w:rsidR="0069486E" w:rsidRPr="002C261B">
              <w:rPr>
                <w:lang w:val="nl-BE"/>
              </w:rPr>
              <w:t>atum van laatste bijwerking</w:t>
            </w:r>
            <w:r>
              <w:rPr>
                <w:lang w:val="nl-BE"/>
              </w:rPr>
              <w:t xml:space="preserve"> in de databank</w:t>
            </w:r>
          </w:p>
        </w:tc>
      </w:tr>
      <w:tr w:rsidR="00C11F54" w:rsidRPr="0003561D" w14:paraId="2068CA21" w14:textId="77777777" w:rsidTr="00825E99">
        <w:tc>
          <w:tcPr>
            <w:tcW w:w="2943" w:type="dxa"/>
          </w:tcPr>
          <w:p w14:paraId="132F90FD" w14:textId="77777777" w:rsidR="00C11F54" w:rsidRPr="002C261B" w:rsidRDefault="00C11F54" w:rsidP="0069486E">
            <w:pPr>
              <w:jc w:val="right"/>
              <w:rPr>
                <w:lang w:val="nl-BE"/>
              </w:rPr>
            </w:pPr>
            <w:r>
              <w:rPr>
                <w:lang w:val="nl-BE"/>
              </w:rPr>
              <w:t>organization</w:t>
            </w:r>
          </w:p>
        </w:tc>
        <w:tc>
          <w:tcPr>
            <w:tcW w:w="6269" w:type="dxa"/>
          </w:tcPr>
          <w:p w14:paraId="22DA0118" w14:textId="77777777" w:rsidR="00C11F54" w:rsidRDefault="00C11F54" w:rsidP="009B3F90">
            <w:pPr>
              <w:rPr>
                <w:lang w:val="nl-BE"/>
              </w:rPr>
            </w:pPr>
            <w:r>
              <w:rPr>
                <w:lang w:val="nl-BE"/>
              </w:rPr>
              <w:t>Sector/instelling</w:t>
            </w:r>
          </w:p>
        </w:tc>
      </w:tr>
      <w:tr w:rsidR="0069486E" w:rsidRPr="002C261B" w14:paraId="72214ACD" w14:textId="77777777" w:rsidTr="00825E99">
        <w:tc>
          <w:tcPr>
            <w:tcW w:w="2943" w:type="dxa"/>
          </w:tcPr>
          <w:p w14:paraId="6F1F0BFF" w14:textId="77777777" w:rsidR="0069486E" w:rsidRPr="002C261B" w:rsidRDefault="0069486E" w:rsidP="0069486E">
            <w:pPr>
              <w:jc w:val="right"/>
              <w:rPr>
                <w:lang w:val="nl-BE"/>
              </w:rPr>
            </w:pPr>
            <w:r w:rsidRPr="002C261B">
              <w:rPr>
                <w:lang w:val="nl-BE"/>
              </w:rPr>
              <w:t>qualityCode</w:t>
            </w:r>
          </w:p>
        </w:tc>
        <w:tc>
          <w:tcPr>
            <w:tcW w:w="6269" w:type="dxa"/>
          </w:tcPr>
          <w:p w14:paraId="151C1A15" w14:textId="77777777" w:rsidR="0069486E" w:rsidRPr="002C261B" w:rsidRDefault="0069486E" w:rsidP="009B3F90">
            <w:pPr>
              <w:rPr>
                <w:lang w:val="nl-BE"/>
              </w:rPr>
            </w:pPr>
            <w:r w:rsidRPr="002C261B">
              <w:rPr>
                <w:lang w:val="nl-BE"/>
              </w:rPr>
              <w:t>Hoedanigheidscode</w:t>
            </w:r>
          </w:p>
        </w:tc>
      </w:tr>
      <w:tr w:rsidR="0069486E" w:rsidRPr="002C261B" w14:paraId="31964A10" w14:textId="77777777" w:rsidTr="00825E99">
        <w:tc>
          <w:tcPr>
            <w:tcW w:w="2943" w:type="dxa"/>
          </w:tcPr>
          <w:p w14:paraId="023F9D00" w14:textId="77777777" w:rsidR="0069486E" w:rsidRPr="002C261B" w:rsidRDefault="0069486E" w:rsidP="0069486E">
            <w:pPr>
              <w:jc w:val="right"/>
              <w:rPr>
                <w:lang w:val="nl-BE"/>
              </w:rPr>
            </w:pPr>
            <w:r w:rsidRPr="002C261B">
              <w:rPr>
                <w:lang w:val="nl-BE"/>
              </w:rPr>
              <w:t>inscriptionContext</w:t>
            </w:r>
          </w:p>
        </w:tc>
        <w:tc>
          <w:tcPr>
            <w:tcW w:w="6269" w:type="dxa"/>
          </w:tcPr>
          <w:p w14:paraId="5D76CCA9" w14:textId="77777777" w:rsidR="0069486E" w:rsidRPr="002C261B" w:rsidRDefault="0069486E" w:rsidP="009B3F90">
            <w:pPr>
              <w:rPr>
                <w:lang w:val="nl-BE"/>
              </w:rPr>
            </w:pPr>
            <w:r w:rsidRPr="002C261B">
              <w:rPr>
                <w:lang w:val="nl-BE"/>
              </w:rPr>
              <w:t>De bijhorende inscription context</w:t>
            </w:r>
          </w:p>
        </w:tc>
      </w:tr>
      <w:tr w:rsidR="0069486E" w:rsidRPr="00087EB5" w14:paraId="467FF883" w14:textId="77777777" w:rsidTr="00825E99">
        <w:tc>
          <w:tcPr>
            <w:tcW w:w="2943" w:type="dxa"/>
          </w:tcPr>
          <w:p w14:paraId="6DA40A0C" w14:textId="77777777" w:rsidR="0069486E" w:rsidRPr="002C261B" w:rsidRDefault="0069486E" w:rsidP="0069486E">
            <w:pPr>
              <w:jc w:val="right"/>
              <w:rPr>
                <w:lang w:val="nl-BE"/>
              </w:rPr>
            </w:pPr>
            <w:r w:rsidRPr="002C261B">
              <w:rPr>
                <w:lang w:val="nl-BE"/>
              </w:rPr>
              <w:lastRenderedPageBreak/>
              <w:t>period (optioneel)</w:t>
            </w:r>
          </w:p>
        </w:tc>
        <w:tc>
          <w:tcPr>
            <w:tcW w:w="6269" w:type="dxa"/>
          </w:tcPr>
          <w:p w14:paraId="49225E14" w14:textId="77777777" w:rsidR="0069486E" w:rsidRPr="002C261B" w:rsidRDefault="0069486E">
            <w:pPr>
              <w:rPr>
                <w:lang w:val="nl-BE"/>
              </w:rPr>
            </w:pPr>
            <w:r w:rsidRPr="002C261B">
              <w:rPr>
                <w:lang w:val="nl-BE"/>
              </w:rPr>
              <w:t>De open</w:t>
            </w:r>
            <w:r w:rsidR="00300740">
              <w:rPr>
                <w:lang w:val="nl-BE"/>
              </w:rPr>
              <w:t xml:space="preserve"> </w:t>
            </w:r>
            <w:r w:rsidRPr="002C261B">
              <w:rPr>
                <w:lang w:val="nl-BE"/>
              </w:rPr>
              <w:t>of gesloten period</w:t>
            </w:r>
            <w:r w:rsidR="00DA650D" w:rsidRPr="002C261B">
              <w:rPr>
                <w:lang w:val="nl-BE"/>
              </w:rPr>
              <w:t>e</w:t>
            </w:r>
          </w:p>
        </w:tc>
      </w:tr>
    </w:tbl>
    <w:p w14:paraId="366D8BDD" w14:textId="77777777" w:rsidR="0069486E" w:rsidRPr="002C261B" w:rsidRDefault="004D5D73" w:rsidP="00036A8A">
      <w:pPr>
        <w:pStyle w:val="Heading3"/>
        <w:rPr>
          <w:lang w:val="nl-BE"/>
        </w:rPr>
      </w:pPr>
      <w:r w:rsidRPr="002C261B">
        <w:rPr>
          <w:lang w:val="nl-BE"/>
        </w:rPr>
        <w:t>Status van de verwerking</w:t>
      </w:r>
    </w:p>
    <w:p w14:paraId="239B61B2" w14:textId="77777777" w:rsidR="00464C33" w:rsidRPr="002C261B" w:rsidRDefault="007C0B1F" w:rsidP="00464C33">
      <w:pPr>
        <w:pStyle w:val="top"/>
      </w:pPr>
      <w:r w:rsidRPr="002C261B">
        <w:t>Positieve verwerking</w:t>
      </w:r>
    </w:p>
    <w:p w14:paraId="1AFFBD49" w14:textId="77777777" w:rsidR="00464C33" w:rsidRPr="002C261B" w:rsidRDefault="00464C33" w:rsidP="00464C33">
      <w:pPr>
        <w:pStyle w:val="sub"/>
      </w:pPr>
      <w:r w:rsidRPr="002C261B">
        <w:t>Er zijn inschrijvingen gevonden</w:t>
      </w:r>
    </w:p>
    <w:p w14:paraId="600D6844" w14:textId="77777777" w:rsidR="007C0B1F" w:rsidRPr="004A7675" w:rsidRDefault="007C0B1F" w:rsidP="002A1662">
      <w:pPr>
        <w:pStyle w:val="Status"/>
      </w:pPr>
      <w:r w:rsidRPr="004A7675">
        <w:t>&lt;status&gt;</w:t>
      </w:r>
    </w:p>
    <w:p w14:paraId="7D65F53B" w14:textId="77777777" w:rsidR="007C0B1F" w:rsidRPr="004A7675" w:rsidRDefault="007C0B1F" w:rsidP="002A1662">
      <w:pPr>
        <w:pStyle w:val="Status"/>
      </w:pPr>
      <w:r w:rsidRPr="004A7675">
        <w:tab/>
        <w:t>&lt;value&gt;</w:t>
      </w:r>
      <w:r w:rsidRPr="004A7675">
        <w:rPr>
          <w:b/>
        </w:rPr>
        <w:t>DATA_FOUND</w:t>
      </w:r>
      <w:r w:rsidRPr="004A7675">
        <w:t>&lt;/value&gt;</w:t>
      </w:r>
    </w:p>
    <w:p w14:paraId="4B7DD44A" w14:textId="77777777" w:rsidR="007C0B1F" w:rsidRPr="004A7675" w:rsidRDefault="007C0B1F" w:rsidP="002A1662">
      <w:pPr>
        <w:pStyle w:val="Status"/>
        <w:rPr>
          <w:lang w:val="fr-BE"/>
        </w:rPr>
      </w:pPr>
      <w:r w:rsidRPr="004A7675">
        <w:tab/>
      </w:r>
      <w:r w:rsidRPr="004A7675">
        <w:rPr>
          <w:lang w:val="fr-BE"/>
        </w:rPr>
        <w:t>&lt;code&gt;</w:t>
      </w:r>
      <w:r w:rsidRPr="004A7675">
        <w:rPr>
          <w:b/>
          <w:lang w:val="fr-BE"/>
        </w:rPr>
        <w:t>MSG00000</w:t>
      </w:r>
      <w:r w:rsidRPr="004A7675">
        <w:rPr>
          <w:lang w:val="fr-BE"/>
        </w:rPr>
        <w:t>&lt;/code&gt;</w:t>
      </w:r>
    </w:p>
    <w:p w14:paraId="3545FE77" w14:textId="77777777" w:rsidR="00814AE1" w:rsidRPr="004A7675" w:rsidRDefault="00814AE1" w:rsidP="002A1662">
      <w:pPr>
        <w:pStyle w:val="Status"/>
        <w:rPr>
          <w:lang w:val="fr-BE"/>
        </w:rPr>
      </w:pPr>
      <w:r w:rsidRPr="004A7675">
        <w:rPr>
          <w:lang w:val="fr-BE"/>
        </w:rPr>
        <w:tab/>
        <w:t>&lt;description&gt;Inscriptions found&lt;/description&gt;</w:t>
      </w:r>
    </w:p>
    <w:p w14:paraId="593FDE11" w14:textId="77777777" w:rsidR="007C0B1F" w:rsidRPr="002C261B" w:rsidRDefault="007C0B1F" w:rsidP="002A1662">
      <w:pPr>
        <w:pStyle w:val="Status"/>
        <w:rPr>
          <w:lang w:val="nl-BE"/>
        </w:rPr>
      </w:pPr>
      <w:r w:rsidRPr="002C261B">
        <w:rPr>
          <w:lang w:val="nl-BE"/>
        </w:rPr>
        <w:t>&lt;/status&gt;</w:t>
      </w:r>
    </w:p>
    <w:p w14:paraId="02370CEB" w14:textId="77777777" w:rsidR="00A200F4" w:rsidRDefault="00A200F4" w:rsidP="001C1617">
      <w:pPr>
        <w:rPr>
          <w:lang w:val="nl-BE"/>
        </w:rPr>
      </w:pPr>
    </w:p>
    <w:p w14:paraId="14F74593" w14:textId="77777777" w:rsidR="00E633BA" w:rsidRPr="002C261B" w:rsidRDefault="00E633BA" w:rsidP="001C1617">
      <w:pPr>
        <w:rPr>
          <w:lang w:val="nl-BE"/>
        </w:rPr>
      </w:pPr>
      <w:r>
        <w:rPr>
          <w:lang w:val="nl-BE"/>
        </w:rPr>
        <w:t xml:space="preserve">Het element ‘ssin’ is aanwezig. </w:t>
      </w:r>
      <w:r w:rsidRPr="002C261B">
        <w:rPr>
          <w:lang w:val="nl-BE"/>
        </w:rPr>
        <w:t xml:space="preserve">Indien het INSZ vervangen is, is dit ingevuld </w:t>
      </w:r>
      <w:r>
        <w:rPr>
          <w:lang w:val="nl-BE"/>
        </w:rPr>
        <w:t>met het vervangende INSZ en is het attribuut ‘replacing’ = ‘true’</w:t>
      </w:r>
      <w:r w:rsidRPr="002C261B">
        <w:rPr>
          <w:lang w:val="nl-BE"/>
        </w:rPr>
        <w:t>. Dit is tevens het INSZ dat geconsulteerd werd.</w:t>
      </w:r>
    </w:p>
    <w:p w14:paraId="6D34E6B4" w14:textId="77777777" w:rsidR="00E633BA" w:rsidRDefault="00E633BA" w:rsidP="00455B24">
      <w:pPr>
        <w:rPr>
          <w:lang w:val="nl-BE"/>
        </w:rPr>
      </w:pPr>
    </w:p>
    <w:p w14:paraId="2183711E" w14:textId="77777777" w:rsidR="001C1617" w:rsidRPr="002C261B" w:rsidRDefault="00E633BA" w:rsidP="00455B24">
      <w:pPr>
        <w:rPr>
          <w:lang w:val="nl-BE"/>
        </w:rPr>
      </w:pPr>
      <w:r>
        <w:rPr>
          <w:lang w:val="nl-BE"/>
        </w:rPr>
        <w:t>H</w:t>
      </w:r>
      <w:r w:rsidR="00814AE1" w:rsidRPr="002C261B">
        <w:rPr>
          <w:lang w:val="nl-BE"/>
        </w:rPr>
        <w:t>et blok ‘inscriptions’ is aanwezig.</w:t>
      </w:r>
    </w:p>
    <w:p w14:paraId="4A974AC3" w14:textId="77777777" w:rsidR="00814AE1" w:rsidRPr="002C261B" w:rsidRDefault="00814AE1" w:rsidP="001C1617">
      <w:pPr>
        <w:rPr>
          <w:lang w:val="nl-BE"/>
        </w:rPr>
      </w:pPr>
    </w:p>
    <w:p w14:paraId="291C03E4" w14:textId="77777777" w:rsidR="00814AE1" w:rsidRPr="002C261B" w:rsidRDefault="00814AE1" w:rsidP="00814AE1">
      <w:pPr>
        <w:pStyle w:val="sub"/>
      </w:pPr>
      <w:r w:rsidRPr="002C261B">
        <w:t>Er zijn geen inschrijvingen gevonden</w:t>
      </w:r>
    </w:p>
    <w:p w14:paraId="32CE0EA1" w14:textId="77777777" w:rsidR="00814AE1" w:rsidRPr="00AF7EBB" w:rsidRDefault="00814AE1" w:rsidP="00814AE1">
      <w:pPr>
        <w:pStyle w:val="Status"/>
        <w:rPr>
          <w:lang w:val="nl-BE"/>
        </w:rPr>
      </w:pPr>
      <w:r w:rsidRPr="00AF7EBB">
        <w:rPr>
          <w:lang w:val="nl-BE"/>
        </w:rPr>
        <w:t>&lt;status&gt;</w:t>
      </w:r>
    </w:p>
    <w:p w14:paraId="2614174C" w14:textId="77777777" w:rsidR="00814AE1" w:rsidRPr="002C261B" w:rsidRDefault="00814AE1" w:rsidP="00814AE1">
      <w:pPr>
        <w:pStyle w:val="Status"/>
      </w:pPr>
      <w:r w:rsidRPr="00AF7EBB">
        <w:rPr>
          <w:lang w:val="nl-BE"/>
        </w:rPr>
        <w:tab/>
      </w:r>
      <w:r w:rsidRPr="002C261B">
        <w:t>&lt;value&gt;</w:t>
      </w:r>
      <w:r w:rsidRPr="002C261B">
        <w:rPr>
          <w:b/>
        </w:rPr>
        <w:t>NO_DATA_FOUND</w:t>
      </w:r>
      <w:r w:rsidRPr="002C261B">
        <w:t>&lt;/value&gt;</w:t>
      </w:r>
    </w:p>
    <w:p w14:paraId="6BCE8C28" w14:textId="77777777" w:rsidR="00814AE1" w:rsidRPr="00087EB5" w:rsidRDefault="00814AE1" w:rsidP="00814AE1">
      <w:pPr>
        <w:pStyle w:val="Status"/>
        <w:rPr>
          <w:lang w:val="nl-BE"/>
        </w:rPr>
      </w:pPr>
      <w:r w:rsidRPr="002C261B">
        <w:tab/>
      </w:r>
      <w:r w:rsidRPr="00087EB5">
        <w:rPr>
          <w:lang w:val="nl-BE"/>
        </w:rPr>
        <w:t>&lt;code&gt;</w:t>
      </w:r>
      <w:r w:rsidRPr="00087EB5">
        <w:rPr>
          <w:b/>
          <w:lang w:val="nl-BE"/>
        </w:rPr>
        <w:t>MSG00000</w:t>
      </w:r>
      <w:r w:rsidRPr="00087EB5">
        <w:rPr>
          <w:lang w:val="nl-BE"/>
        </w:rPr>
        <w:t>&lt;/code&gt;</w:t>
      </w:r>
    </w:p>
    <w:p w14:paraId="6DE3DAA8" w14:textId="77777777" w:rsidR="00814AE1" w:rsidRPr="00087EB5" w:rsidRDefault="00814AE1" w:rsidP="00814AE1">
      <w:pPr>
        <w:pStyle w:val="Status"/>
        <w:rPr>
          <w:lang w:val="nl-BE"/>
        </w:rPr>
      </w:pPr>
      <w:r w:rsidRPr="00087EB5">
        <w:rPr>
          <w:lang w:val="nl-BE"/>
        </w:rPr>
        <w:tab/>
        <w:t>&lt;description&gt;No inscriptions found&lt;/description&gt;</w:t>
      </w:r>
    </w:p>
    <w:p w14:paraId="5948503F" w14:textId="77777777" w:rsidR="00814AE1" w:rsidRPr="002C261B" w:rsidRDefault="00814AE1" w:rsidP="00814AE1">
      <w:pPr>
        <w:pStyle w:val="Status"/>
        <w:rPr>
          <w:lang w:val="nl-BE"/>
        </w:rPr>
      </w:pPr>
      <w:r w:rsidRPr="002C261B">
        <w:rPr>
          <w:lang w:val="nl-BE"/>
        </w:rPr>
        <w:t>&lt;/status&gt;</w:t>
      </w:r>
    </w:p>
    <w:p w14:paraId="463B6C69" w14:textId="77777777" w:rsidR="00A200F4" w:rsidRDefault="00A200F4" w:rsidP="00814AE1">
      <w:pPr>
        <w:rPr>
          <w:lang w:val="nl-BE"/>
        </w:rPr>
      </w:pPr>
    </w:p>
    <w:p w14:paraId="70BAC4B8" w14:textId="77777777" w:rsidR="00EC6BBA" w:rsidRDefault="00EC6BBA" w:rsidP="00814AE1">
      <w:pPr>
        <w:rPr>
          <w:lang w:val="nl-BE"/>
        </w:rPr>
      </w:pPr>
      <w:r>
        <w:rPr>
          <w:lang w:val="nl-BE"/>
        </w:rPr>
        <w:t xml:space="preserve">Het element ‘ssin’ is aanwezig. </w:t>
      </w:r>
      <w:r w:rsidRPr="002C261B">
        <w:rPr>
          <w:lang w:val="nl-BE"/>
        </w:rPr>
        <w:t xml:space="preserve">Indien het INSZ vervangen is, is dit ingevuld </w:t>
      </w:r>
      <w:r>
        <w:rPr>
          <w:lang w:val="nl-BE"/>
        </w:rPr>
        <w:t>met het vervangende INSZ en is het attribuut ‘replacing’ = ‘true’</w:t>
      </w:r>
      <w:r w:rsidRPr="002C261B">
        <w:rPr>
          <w:lang w:val="nl-BE"/>
        </w:rPr>
        <w:t>. Dit is tevens het INSZ dat geconsulteerd werd.</w:t>
      </w:r>
    </w:p>
    <w:p w14:paraId="4819B91C" w14:textId="77777777" w:rsidR="00EC6BBA" w:rsidRPr="002C261B" w:rsidRDefault="00EC6BBA" w:rsidP="00814AE1">
      <w:pPr>
        <w:rPr>
          <w:lang w:val="nl-BE"/>
        </w:rPr>
      </w:pPr>
    </w:p>
    <w:p w14:paraId="1DDF412A" w14:textId="77777777" w:rsidR="00814AE1" w:rsidRPr="002C261B" w:rsidRDefault="00814AE1" w:rsidP="00455B24">
      <w:pPr>
        <w:rPr>
          <w:lang w:val="nl-BE"/>
        </w:rPr>
      </w:pPr>
      <w:r w:rsidRPr="002C261B">
        <w:rPr>
          <w:lang w:val="nl-BE"/>
        </w:rPr>
        <w:t xml:space="preserve">Het blok ‘inscriptions’ is </w:t>
      </w:r>
      <w:r w:rsidR="001058D9" w:rsidRPr="002C261B">
        <w:rPr>
          <w:lang w:val="nl-BE"/>
        </w:rPr>
        <w:t xml:space="preserve">niet </w:t>
      </w:r>
      <w:r w:rsidRPr="002C261B">
        <w:rPr>
          <w:lang w:val="nl-BE"/>
        </w:rPr>
        <w:t>aanwezig.</w:t>
      </w:r>
    </w:p>
    <w:p w14:paraId="18D3A181" w14:textId="77777777" w:rsidR="005B474B" w:rsidRPr="002C261B" w:rsidRDefault="005B474B" w:rsidP="007C0B1F">
      <w:pPr>
        <w:rPr>
          <w:lang w:val="nl-BE"/>
        </w:rPr>
      </w:pPr>
    </w:p>
    <w:p w14:paraId="09E7A304" w14:textId="77777777" w:rsidR="007C0B1F" w:rsidRPr="002C261B" w:rsidRDefault="007C0B1F" w:rsidP="0082317B">
      <w:pPr>
        <w:pStyle w:val="top"/>
      </w:pPr>
      <w:r w:rsidRPr="002C261B">
        <w:t>Negatieve verwerking</w:t>
      </w:r>
      <w:r w:rsidR="00685B49" w:rsidRPr="002C261B">
        <w:t xml:space="preserve"> (</w:t>
      </w:r>
      <w:r w:rsidR="00B36F29" w:rsidRPr="002C261B">
        <w:t>er vond geen consultatie plaats</w:t>
      </w:r>
      <w:r w:rsidR="00685B49" w:rsidRPr="002C261B">
        <w:t>)</w:t>
      </w:r>
    </w:p>
    <w:p w14:paraId="16657911" w14:textId="77777777" w:rsidR="00942B90" w:rsidRPr="002C261B" w:rsidRDefault="00942B90" w:rsidP="0082317B">
      <w:pPr>
        <w:pStyle w:val="sub"/>
      </w:pPr>
      <w:r w:rsidRPr="002C261B">
        <w:t>De legal context bestaat niet</w:t>
      </w:r>
    </w:p>
    <w:p w14:paraId="4DE245E2" w14:textId="77777777" w:rsidR="00942B90" w:rsidRPr="00AF7EBB" w:rsidRDefault="00942B90" w:rsidP="00B06CE6">
      <w:pPr>
        <w:pStyle w:val="Status"/>
        <w:rPr>
          <w:lang w:val="nl-BE"/>
        </w:rPr>
      </w:pPr>
      <w:r w:rsidRPr="00AF7EBB">
        <w:rPr>
          <w:lang w:val="nl-BE"/>
        </w:rPr>
        <w:t>&lt;status&gt;</w:t>
      </w:r>
    </w:p>
    <w:p w14:paraId="7C9FDE97" w14:textId="77777777" w:rsidR="00942B90" w:rsidRPr="002C261B" w:rsidRDefault="00942B90" w:rsidP="00B06CE6">
      <w:pPr>
        <w:pStyle w:val="Status"/>
      </w:pPr>
      <w:r w:rsidRPr="00AF7EBB">
        <w:rPr>
          <w:lang w:val="nl-BE"/>
        </w:rPr>
        <w:tab/>
      </w:r>
      <w:r w:rsidRPr="002C261B">
        <w:t>&lt;value&gt;</w:t>
      </w:r>
      <w:r w:rsidRPr="002C261B">
        <w:rPr>
          <w:b/>
        </w:rPr>
        <w:t>NO_RESULT</w:t>
      </w:r>
      <w:r w:rsidRPr="002C261B">
        <w:t>&lt;/value&gt;</w:t>
      </w:r>
    </w:p>
    <w:p w14:paraId="1C2B51DA" w14:textId="77777777" w:rsidR="00942B90" w:rsidRPr="00AF7EBB" w:rsidRDefault="00942B90" w:rsidP="00B06CE6">
      <w:pPr>
        <w:pStyle w:val="Status"/>
      </w:pPr>
      <w:r w:rsidRPr="002C261B">
        <w:tab/>
      </w:r>
      <w:r w:rsidRPr="00AF7EBB">
        <w:t>&lt;code&gt;</w:t>
      </w:r>
      <w:r w:rsidRPr="00AF7EBB">
        <w:rPr>
          <w:b/>
        </w:rPr>
        <w:t>MSG00013</w:t>
      </w:r>
      <w:r w:rsidRPr="00AF7EBB">
        <w:t>&lt;/code&gt;</w:t>
      </w:r>
    </w:p>
    <w:p w14:paraId="44EFC993" w14:textId="77777777" w:rsidR="00942B90" w:rsidRPr="00AF7EBB" w:rsidRDefault="00942B90" w:rsidP="00B06CE6">
      <w:pPr>
        <w:pStyle w:val="Status"/>
      </w:pPr>
      <w:r w:rsidRPr="00AF7EBB">
        <w:tab/>
        <w:t>&lt;description&gt;Legal context invalid&lt;/description&gt;</w:t>
      </w:r>
    </w:p>
    <w:p w14:paraId="3E14DAC7" w14:textId="77777777" w:rsidR="00942B90" w:rsidRPr="00087EB5" w:rsidRDefault="00942B90" w:rsidP="00B06CE6">
      <w:pPr>
        <w:pStyle w:val="Status"/>
      </w:pPr>
      <w:r w:rsidRPr="00087EB5">
        <w:t>&lt;/status&gt;</w:t>
      </w:r>
    </w:p>
    <w:p w14:paraId="4119DDFB" w14:textId="77777777" w:rsidR="002D6A6C" w:rsidRPr="00087EB5" w:rsidRDefault="002D6A6C" w:rsidP="002D6A6C">
      <w:pPr>
        <w:rPr>
          <w:lang w:val="en-US"/>
        </w:rPr>
      </w:pPr>
    </w:p>
    <w:p w14:paraId="1865D049" w14:textId="77777777" w:rsidR="00942B90" w:rsidRPr="00087EB5" w:rsidRDefault="00942B90" w:rsidP="0082317B">
      <w:pPr>
        <w:pStyle w:val="sub"/>
        <w:rPr>
          <w:lang w:val="en-US"/>
        </w:rPr>
      </w:pPr>
      <w:r w:rsidRPr="00087EB5">
        <w:rPr>
          <w:lang w:val="en-US"/>
        </w:rPr>
        <w:t>De inscription context bestaat niet</w:t>
      </w:r>
    </w:p>
    <w:p w14:paraId="14F43BCA" w14:textId="77777777" w:rsidR="00942B90" w:rsidRPr="002C261B" w:rsidRDefault="00942B90" w:rsidP="00B06CE6">
      <w:pPr>
        <w:pStyle w:val="Status"/>
      </w:pPr>
      <w:r w:rsidRPr="002C261B">
        <w:t>&lt;status&gt;</w:t>
      </w:r>
    </w:p>
    <w:p w14:paraId="78A681DB" w14:textId="77777777" w:rsidR="00942B90" w:rsidRPr="002C261B" w:rsidRDefault="00942B90" w:rsidP="00B06CE6">
      <w:pPr>
        <w:pStyle w:val="Status"/>
      </w:pPr>
      <w:r w:rsidRPr="002C261B">
        <w:tab/>
        <w:t>&lt;value&gt;</w:t>
      </w:r>
      <w:r w:rsidRPr="002C261B">
        <w:rPr>
          <w:b/>
        </w:rPr>
        <w:t>NO_RESULT</w:t>
      </w:r>
      <w:r w:rsidRPr="002C261B">
        <w:t>&lt;/value&gt;</w:t>
      </w:r>
    </w:p>
    <w:p w14:paraId="26D0A7B8" w14:textId="77777777" w:rsidR="00942B90" w:rsidRPr="00AF7EBB" w:rsidRDefault="00942B90" w:rsidP="00B06CE6">
      <w:pPr>
        <w:pStyle w:val="Status"/>
      </w:pPr>
      <w:r w:rsidRPr="002C261B">
        <w:tab/>
      </w:r>
      <w:r w:rsidRPr="00AF7EBB">
        <w:t>&lt;code&gt;</w:t>
      </w:r>
      <w:r w:rsidRPr="00AF7EBB">
        <w:rPr>
          <w:b/>
        </w:rPr>
        <w:t>MSG00008</w:t>
      </w:r>
      <w:r w:rsidRPr="00AF7EBB">
        <w:t>&lt;/code&gt;</w:t>
      </w:r>
    </w:p>
    <w:p w14:paraId="2DBF0CBF" w14:textId="77777777" w:rsidR="00942B90" w:rsidRPr="00AF7EBB" w:rsidRDefault="00942B90" w:rsidP="00B06CE6">
      <w:pPr>
        <w:pStyle w:val="Status"/>
      </w:pPr>
      <w:r w:rsidRPr="00AF7EBB">
        <w:tab/>
        <w:t>&lt;description&gt;Inscription context invalid&lt;/description&gt;</w:t>
      </w:r>
    </w:p>
    <w:p w14:paraId="1558B921" w14:textId="77777777" w:rsidR="00942B90" w:rsidRPr="00087EB5" w:rsidRDefault="00942B90" w:rsidP="00B06CE6">
      <w:pPr>
        <w:pStyle w:val="Status"/>
      </w:pPr>
      <w:r w:rsidRPr="00087EB5">
        <w:t>&lt;/status&gt;</w:t>
      </w:r>
    </w:p>
    <w:p w14:paraId="07C2F43E" w14:textId="77777777" w:rsidR="00942B90" w:rsidRPr="00087EB5" w:rsidRDefault="00942B90" w:rsidP="00942B90">
      <w:pPr>
        <w:rPr>
          <w:lang w:val="en-US"/>
        </w:rPr>
      </w:pPr>
    </w:p>
    <w:p w14:paraId="5D20AC6A" w14:textId="77777777" w:rsidR="00050798" w:rsidRPr="00087EB5" w:rsidRDefault="00050798">
      <w:pPr>
        <w:jc w:val="left"/>
        <w:rPr>
          <w:lang w:val="en-US"/>
        </w:rPr>
      </w:pPr>
      <w:r w:rsidRPr="00087EB5">
        <w:rPr>
          <w:lang w:val="en-US"/>
        </w:rPr>
        <w:br w:type="page"/>
      </w:r>
    </w:p>
    <w:p w14:paraId="498339B2" w14:textId="77777777" w:rsidR="00942B90" w:rsidRPr="00087EB5" w:rsidRDefault="00942B90" w:rsidP="0082317B">
      <w:pPr>
        <w:pStyle w:val="sub"/>
        <w:rPr>
          <w:lang w:val="en-US"/>
        </w:rPr>
      </w:pPr>
      <w:r w:rsidRPr="00087EB5">
        <w:rPr>
          <w:lang w:val="en-US"/>
        </w:rPr>
        <w:lastRenderedPageBreak/>
        <w:t>De combinatie legal context en inscription context is ongeldig</w:t>
      </w:r>
    </w:p>
    <w:p w14:paraId="4A493DAD" w14:textId="77777777" w:rsidR="00942B90" w:rsidRPr="004A7675" w:rsidRDefault="00942B90" w:rsidP="00B06CE6">
      <w:pPr>
        <w:pStyle w:val="Status"/>
      </w:pPr>
      <w:r w:rsidRPr="004A7675">
        <w:t>&lt;status&gt;</w:t>
      </w:r>
    </w:p>
    <w:p w14:paraId="76CFF1C8" w14:textId="77777777" w:rsidR="00942B90" w:rsidRPr="004A7675" w:rsidRDefault="00942B90" w:rsidP="00B06CE6">
      <w:pPr>
        <w:pStyle w:val="Status"/>
      </w:pPr>
      <w:r w:rsidRPr="004A7675">
        <w:tab/>
        <w:t>&lt;value&gt;</w:t>
      </w:r>
      <w:r w:rsidRPr="004A7675">
        <w:rPr>
          <w:b/>
        </w:rPr>
        <w:t>NO_RESULT</w:t>
      </w:r>
      <w:r w:rsidRPr="004A7675">
        <w:t>&lt;/value&gt;</w:t>
      </w:r>
    </w:p>
    <w:p w14:paraId="227B80FE" w14:textId="77777777" w:rsidR="00942B90" w:rsidRPr="004A7675" w:rsidRDefault="00942B90" w:rsidP="00B06CE6">
      <w:pPr>
        <w:pStyle w:val="Status"/>
      </w:pPr>
      <w:r w:rsidRPr="004A7675">
        <w:tab/>
        <w:t>&lt;code&gt;</w:t>
      </w:r>
      <w:r w:rsidR="00587B00">
        <w:rPr>
          <w:b/>
        </w:rPr>
        <w:t>INSC0004</w:t>
      </w:r>
      <w:r w:rsidRPr="004A7675">
        <w:t>&lt;/code&gt;</w:t>
      </w:r>
    </w:p>
    <w:p w14:paraId="77104326" w14:textId="77777777" w:rsidR="00942B90" w:rsidRPr="004A7675" w:rsidRDefault="00942B90" w:rsidP="00B06CE6">
      <w:pPr>
        <w:pStyle w:val="Status"/>
      </w:pPr>
      <w:r w:rsidRPr="004A7675">
        <w:tab/>
        <w:t>&lt;description&gt;</w:t>
      </w:r>
      <w:r w:rsidR="00B06CE6" w:rsidRPr="004A7675">
        <w:t>Combination legal context and i</w:t>
      </w:r>
      <w:r w:rsidRPr="004A7675">
        <w:t>nscription context invalid&lt;/description&gt;</w:t>
      </w:r>
    </w:p>
    <w:p w14:paraId="45ECEF75" w14:textId="77777777" w:rsidR="00942B90" w:rsidRPr="00087EB5" w:rsidRDefault="00942B90" w:rsidP="00B06CE6">
      <w:pPr>
        <w:pStyle w:val="Status"/>
        <w:rPr>
          <w:lang w:val="nl-BE"/>
        </w:rPr>
      </w:pPr>
      <w:r w:rsidRPr="00087EB5">
        <w:rPr>
          <w:lang w:val="nl-BE"/>
        </w:rPr>
        <w:t>&lt;/status&gt;</w:t>
      </w:r>
    </w:p>
    <w:p w14:paraId="2DAB2FA6" w14:textId="77777777" w:rsidR="004A136F" w:rsidRPr="00087EB5" w:rsidRDefault="004A136F" w:rsidP="00597951">
      <w:pPr>
        <w:rPr>
          <w:lang w:val="nl-BE"/>
        </w:rPr>
      </w:pPr>
    </w:p>
    <w:p w14:paraId="1B4FCC79" w14:textId="77777777" w:rsidR="00F03799" w:rsidRPr="00087EB5" w:rsidRDefault="00F03799" w:rsidP="00F03799">
      <w:pPr>
        <w:pStyle w:val="sub"/>
      </w:pPr>
      <w:r w:rsidRPr="00087EB5">
        <w:t>Ontbrekende configuratie</w:t>
      </w:r>
    </w:p>
    <w:p w14:paraId="5F63F747" w14:textId="77777777" w:rsidR="00F03799" w:rsidRPr="00087EB5" w:rsidRDefault="00F03799" w:rsidP="00F03799">
      <w:pPr>
        <w:pStyle w:val="Status"/>
        <w:rPr>
          <w:lang w:val="nl-BE"/>
        </w:rPr>
      </w:pPr>
      <w:r w:rsidRPr="00087EB5">
        <w:rPr>
          <w:lang w:val="nl-BE"/>
        </w:rPr>
        <w:t>&lt;status&gt;</w:t>
      </w:r>
    </w:p>
    <w:p w14:paraId="191236E9" w14:textId="77777777" w:rsidR="00F03799" w:rsidRPr="00087EB5" w:rsidRDefault="00F03799" w:rsidP="00F03799">
      <w:pPr>
        <w:pStyle w:val="Status"/>
        <w:rPr>
          <w:lang w:val="nl-BE"/>
        </w:rPr>
      </w:pPr>
      <w:r w:rsidRPr="00087EB5">
        <w:rPr>
          <w:lang w:val="nl-BE"/>
        </w:rPr>
        <w:tab/>
        <w:t>&lt;value&gt;</w:t>
      </w:r>
      <w:r w:rsidRPr="00087EB5">
        <w:rPr>
          <w:b/>
          <w:lang w:val="nl-BE"/>
        </w:rPr>
        <w:t>NO_RESULT</w:t>
      </w:r>
      <w:r w:rsidRPr="00087EB5">
        <w:rPr>
          <w:lang w:val="nl-BE"/>
        </w:rPr>
        <w:t>&lt;/value&gt;</w:t>
      </w:r>
    </w:p>
    <w:p w14:paraId="6AD1537F" w14:textId="77777777" w:rsidR="00F03799" w:rsidRPr="00087EB5" w:rsidRDefault="00F03799" w:rsidP="00F03799">
      <w:pPr>
        <w:pStyle w:val="Status"/>
        <w:rPr>
          <w:lang w:val="nl-BE"/>
        </w:rPr>
      </w:pPr>
      <w:r w:rsidRPr="00087EB5">
        <w:rPr>
          <w:lang w:val="nl-BE"/>
        </w:rPr>
        <w:tab/>
        <w:t>&lt;code&gt;</w:t>
      </w:r>
      <w:r w:rsidRPr="00087EB5">
        <w:rPr>
          <w:b/>
          <w:lang w:val="nl-BE"/>
        </w:rPr>
        <w:t>INSC0002</w:t>
      </w:r>
      <w:r w:rsidRPr="00087EB5">
        <w:rPr>
          <w:lang w:val="nl-BE"/>
        </w:rPr>
        <w:t>&lt;/code&gt;</w:t>
      </w:r>
    </w:p>
    <w:p w14:paraId="7B7D1A95" w14:textId="77777777" w:rsidR="00F03799" w:rsidRPr="00087EB5" w:rsidRDefault="00F03799" w:rsidP="00F03799">
      <w:pPr>
        <w:pStyle w:val="Status"/>
        <w:rPr>
          <w:lang w:val="nl-BE"/>
        </w:rPr>
      </w:pPr>
      <w:r w:rsidRPr="00087EB5">
        <w:rPr>
          <w:lang w:val="nl-BE"/>
        </w:rPr>
        <w:tab/>
        <w:t>&lt;description&gt;Missing configuration&lt;/description&gt;</w:t>
      </w:r>
    </w:p>
    <w:p w14:paraId="0971B241" w14:textId="77777777" w:rsidR="00F03799" w:rsidRDefault="00F03799" w:rsidP="00F03799">
      <w:pPr>
        <w:pStyle w:val="Status"/>
        <w:rPr>
          <w:lang w:val="nl-BE"/>
        </w:rPr>
      </w:pPr>
      <w:r>
        <w:rPr>
          <w:lang w:val="nl-BE"/>
        </w:rPr>
        <w:t>&lt;/status&gt;</w:t>
      </w:r>
    </w:p>
    <w:p w14:paraId="69D01F48" w14:textId="77777777" w:rsidR="00F03799" w:rsidRDefault="00F03799" w:rsidP="00F03799">
      <w:pPr>
        <w:jc w:val="left"/>
        <w:rPr>
          <w:lang w:val="nl-BE"/>
        </w:rPr>
      </w:pPr>
    </w:p>
    <w:p w14:paraId="704D0BC8" w14:textId="77777777" w:rsidR="00DA53DF" w:rsidRDefault="00F03799" w:rsidP="00F03799">
      <w:pPr>
        <w:pStyle w:val="ListParagraph"/>
        <w:ind w:left="0"/>
        <w:rPr>
          <w:ins w:id="187" w:author="Nathan Claeys (KSZ-BCSS)" w:date="2024-03-06T11:41:00Z"/>
          <w:lang w:val="nl-BE"/>
        </w:rPr>
      </w:pPr>
      <w:r>
        <w:rPr>
          <w:lang w:val="nl-BE"/>
        </w:rPr>
        <w:t>Wanneer er hoedanigheden zijn (binnen het wettelijk kader) waarvoor er nog geen inscription context gedefinieerd is, stopt de verwerking onmiddellijk, aangezien de inscription context verplicht is in het antwoord. Deze code komt dus enkel voor bij een onvolledige configuratie.</w:t>
      </w:r>
    </w:p>
    <w:p w14:paraId="56C9F6CF" w14:textId="77777777" w:rsidR="002756AD" w:rsidRDefault="002756AD" w:rsidP="00F03799">
      <w:pPr>
        <w:pStyle w:val="ListParagraph"/>
        <w:ind w:left="0"/>
        <w:rPr>
          <w:ins w:id="188" w:author="Nathan Claeys (KSZ-BCSS)" w:date="2024-03-06T11:41:00Z"/>
          <w:lang w:val="nl-BE"/>
        </w:rPr>
      </w:pPr>
    </w:p>
    <w:p w14:paraId="1D0E467B" w14:textId="77777777" w:rsidR="002756AD" w:rsidRPr="00087EB5" w:rsidRDefault="002756AD" w:rsidP="002756AD">
      <w:pPr>
        <w:pStyle w:val="sub"/>
        <w:rPr>
          <w:ins w:id="189" w:author="Nathan Claeys (KSZ-BCSS)" w:date="2024-03-06T11:41:00Z"/>
        </w:rPr>
      </w:pPr>
      <w:ins w:id="190" w:author="Nathan Claeys (KSZ-BCSS)" w:date="2024-03-06T11:41:00Z">
        <w:r w:rsidRPr="00087EB5">
          <w:t>Teveel inscripties gevonden</w:t>
        </w:r>
      </w:ins>
    </w:p>
    <w:p w14:paraId="47B2AA02" w14:textId="77777777" w:rsidR="002756AD" w:rsidRPr="00087EB5" w:rsidRDefault="002756AD" w:rsidP="002756AD">
      <w:pPr>
        <w:pStyle w:val="Status"/>
        <w:rPr>
          <w:ins w:id="191" w:author="Nathan Claeys (KSZ-BCSS)" w:date="2024-03-06T11:41:00Z"/>
          <w:lang w:val="nl-BE"/>
        </w:rPr>
      </w:pPr>
      <w:ins w:id="192" w:author="Nathan Claeys (KSZ-BCSS)" w:date="2024-03-06T11:41:00Z">
        <w:r w:rsidRPr="00087EB5">
          <w:rPr>
            <w:lang w:val="nl-BE"/>
          </w:rPr>
          <w:t>&lt;status&gt;</w:t>
        </w:r>
      </w:ins>
    </w:p>
    <w:p w14:paraId="2C30F9F3" w14:textId="77777777" w:rsidR="002756AD" w:rsidRPr="00087EB5" w:rsidRDefault="002756AD" w:rsidP="002756AD">
      <w:pPr>
        <w:pStyle w:val="Status"/>
        <w:rPr>
          <w:ins w:id="193" w:author="Nathan Claeys (KSZ-BCSS)" w:date="2024-03-06T11:41:00Z"/>
          <w:lang w:val="nl-BE"/>
        </w:rPr>
      </w:pPr>
      <w:ins w:id="194" w:author="Nathan Claeys (KSZ-BCSS)" w:date="2024-03-06T11:41:00Z">
        <w:r w:rsidRPr="00087EB5">
          <w:rPr>
            <w:lang w:val="nl-BE"/>
          </w:rPr>
          <w:tab/>
          <w:t>&lt;value&gt;</w:t>
        </w:r>
        <w:r w:rsidRPr="00087EB5">
          <w:rPr>
            <w:b/>
            <w:lang w:val="nl-BE"/>
          </w:rPr>
          <w:t>NO_RESULT</w:t>
        </w:r>
        <w:r w:rsidRPr="00087EB5">
          <w:rPr>
            <w:lang w:val="nl-BE"/>
          </w:rPr>
          <w:t>&lt;/value&gt;</w:t>
        </w:r>
      </w:ins>
    </w:p>
    <w:p w14:paraId="6DF1B657" w14:textId="77777777" w:rsidR="002756AD" w:rsidRPr="00953B6B" w:rsidRDefault="002756AD" w:rsidP="002756AD">
      <w:pPr>
        <w:pStyle w:val="Status"/>
        <w:rPr>
          <w:ins w:id="195" w:author="Nathan Claeys (KSZ-BCSS)" w:date="2024-03-06T11:41:00Z"/>
        </w:rPr>
      </w:pPr>
      <w:ins w:id="196" w:author="Nathan Claeys (KSZ-BCSS)" w:date="2024-03-06T11:41:00Z">
        <w:r w:rsidRPr="00087EB5">
          <w:rPr>
            <w:lang w:val="nl-BE"/>
          </w:rPr>
          <w:tab/>
        </w:r>
        <w:r w:rsidRPr="00953B6B">
          <w:t>&lt;code&gt;</w:t>
        </w:r>
        <w:r>
          <w:rPr>
            <w:b/>
          </w:rPr>
          <w:t>INSC0005</w:t>
        </w:r>
        <w:r w:rsidRPr="00953B6B">
          <w:t>&lt;/code&gt;</w:t>
        </w:r>
      </w:ins>
    </w:p>
    <w:p w14:paraId="6CED2A5A" w14:textId="77777777" w:rsidR="002756AD" w:rsidRPr="00953B6B" w:rsidRDefault="002756AD" w:rsidP="002756AD">
      <w:pPr>
        <w:pStyle w:val="Status"/>
        <w:rPr>
          <w:ins w:id="197" w:author="Nathan Claeys (KSZ-BCSS)" w:date="2024-03-06T11:41:00Z"/>
        </w:rPr>
      </w:pPr>
      <w:ins w:id="198" w:author="Nathan Claeys (KSZ-BCSS)" w:date="2024-03-06T11:41:00Z">
        <w:r w:rsidRPr="00953B6B">
          <w:tab/>
          <w:t>&lt;description&gt;</w:t>
        </w:r>
      </w:ins>
      <w:ins w:id="199" w:author="Nathan Claeys (KSZ-BCSS)" w:date="2024-03-06T11:42:00Z">
        <w:r w:rsidR="001B52E7" w:rsidRPr="007F2D9F">
          <w:rPr>
            <w:color w:val="000000"/>
            <w:highlight w:val="white"/>
            <w:lang w:eastAsia="fr-BE"/>
          </w:rPr>
          <w:t>Too many inscriptions found. Please narrow the requested period.</w:t>
        </w:r>
      </w:ins>
      <w:ins w:id="200" w:author="Nathan Claeys (KSZ-BCSS)" w:date="2024-03-06T11:41:00Z">
        <w:r w:rsidRPr="00953B6B">
          <w:t>&lt;/description&gt;</w:t>
        </w:r>
      </w:ins>
    </w:p>
    <w:p w14:paraId="617EBD8C" w14:textId="77777777" w:rsidR="002756AD" w:rsidRDefault="002756AD" w:rsidP="002756AD">
      <w:pPr>
        <w:pStyle w:val="Status"/>
        <w:rPr>
          <w:ins w:id="201" w:author="Nathan Claeys (KSZ-BCSS)" w:date="2024-03-06T11:41:00Z"/>
          <w:lang w:val="nl-BE"/>
        </w:rPr>
      </w:pPr>
      <w:ins w:id="202" w:author="Nathan Claeys (KSZ-BCSS)" w:date="2024-03-06T11:41:00Z">
        <w:r>
          <w:rPr>
            <w:lang w:val="nl-BE"/>
          </w:rPr>
          <w:t>&lt;/status&gt;</w:t>
        </w:r>
      </w:ins>
    </w:p>
    <w:p w14:paraId="563A91A1" w14:textId="77777777" w:rsidR="002756AD" w:rsidRDefault="002756AD" w:rsidP="002756AD">
      <w:pPr>
        <w:jc w:val="left"/>
        <w:rPr>
          <w:ins w:id="203" w:author="Nathan Claeys (KSZ-BCSS)" w:date="2024-03-06T11:41:00Z"/>
          <w:lang w:val="nl-BE"/>
        </w:rPr>
      </w:pPr>
    </w:p>
    <w:p w14:paraId="1FF1AB4D" w14:textId="77777777" w:rsidR="002756AD" w:rsidRDefault="001B52E7" w:rsidP="00F03799">
      <w:pPr>
        <w:pStyle w:val="ListParagraph"/>
        <w:ind w:left="0"/>
        <w:rPr>
          <w:lang w:val="nl-BE"/>
        </w:rPr>
      </w:pPr>
      <w:ins w:id="204" w:author="Nathan Claeys (KSZ-BCSS)" w:date="2024-03-06T11:42:00Z">
        <w:r>
          <w:rPr>
            <w:lang w:val="nl-BE"/>
          </w:rPr>
          <w:t xml:space="preserve">Wanneer er voor het INSZ </w:t>
        </w:r>
      </w:ins>
      <w:ins w:id="205" w:author="Nathan Claeys (KSZ-BCSS)" w:date="2024-03-06T11:43:00Z">
        <w:r>
          <w:rPr>
            <w:lang w:val="nl-BE"/>
          </w:rPr>
          <w:t xml:space="preserve">meer dan 100 inschrijvingen bestaan kan de volledige lijst niet geconsulteerd worden. In dit geval moet in de criteria </w:t>
        </w:r>
      </w:ins>
      <w:ins w:id="206" w:author="Nathan Claeys (KSZ-BCSS)" w:date="2024-03-06T11:44:00Z">
        <w:r>
          <w:rPr>
            <w:lang w:val="nl-BE"/>
          </w:rPr>
          <w:t>het element ‘period’ gebruikt worden om de inschrijvingslijst te beperken</w:t>
        </w:r>
      </w:ins>
      <w:ins w:id="207" w:author="Nathan Claeys (KSZ-BCSS)" w:date="2024-03-06T11:45:00Z">
        <w:r>
          <w:rPr>
            <w:lang w:val="nl-BE"/>
          </w:rPr>
          <w:t>.</w:t>
        </w:r>
        <w:r w:rsidR="00B06141">
          <w:rPr>
            <w:lang w:val="nl-BE"/>
          </w:rPr>
          <w:t xml:space="preserve"> Enkel als de lijst beperkt is tot 100 inschrijvingen of minder zal deze weergegeven worden.</w:t>
        </w:r>
      </w:ins>
    </w:p>
    <w:p w14:paraId="15456C56" w14:textId="77777777" w:rsidR="00F03799" w:rsidRPr="00F03799" w:rsidRDefault="00F03799" w:rsidP="00F03799">
      <w:pPr>
        <w:pStyle w:val="ListParagraph"/>
        <w:ind w:left="0"/>
        <w:rPr>
          <w:lang w:val="nl-BE"/>
        </w:rPr>
      </w:pPr>
    </w:p>
    <w:p w14:paraId="2359DE09" w14:textId="77777777" w:rsidR="00B177F7" w:rsidRPr="002C261B" w:rsidRDefault="002D6A6C" w:rsidP="0082317B">
      <w:pPr>
        <w:pStyle w:val="sub"/>
      </w:pPr>
      <w:r w:rsidRPr="002C261B">
        <w:t>D</w:t>
      </w:r>
      <w:r w:rsidR="00B177F7" w:rsidRPr="002C261B">
        <w:t>e einddatum ligt voor de begindatum</w:t>
      </w:r>
    </w:p>
    <w:p w14:paraId="49A7BAFD" w14:textId="77777777" w:rsidR="00DA53DF" w:rsidRPr="0003561D" w:rsidRDefault="00DA53DF" w:rsidP="0082317B">
      <w:pPr>
        <w:pStyle w:val="Status"/>
      </w:pPr>
      <w:r w:rsidRPr="0003561D">
        <w:t>&lt;status&gt;</w:t>
      </w:r>
    </w:p>
    <w:p w14:paraId="42BD4CD5" w14:textId="77777777" w:rsidR="00DA53DF" w:rsidRPr="002C261B" w:rsidRDefault="00DA53DF" w:rsidP="0082317B">
      <w:pPr>
        <w:pStyle w:val="Status"/>
      </w:pPr>
      <w:r w:rsidRPr="0003561D">
        <w:tab/>
      </w:r>
      <w:r w:rsidRPr="002C261B">
        <w:t>&lt;value&gt;</w:t>
      </w:r>
      <w:r w:rsidRPr="002C261B">
        <w:rPr>
          <w:b/>
        </w:rPr>
        <w:t>NO_RESULT</w:t>
      </w:r>
      <w:r w:rsidRPr="002C261B">
        <w:t>&lt;/value&gt;</w:t>
      </w:r>
    </w:p>
    <w:p w14:paraId="733967CF" w14:textId="77777777" w:rsidR="00DA53DF" w:rsidRPr="00087EB5" w:rsidRDefault="00DA53DF" w:rsidP="0082317B">
      <w:pPr>
        <w:pStyle w:val="Status"/>
        <w:rPr>
          <w:lang w:val="nl-BE"/>
        </w:rPr>
      </w:pPr>
      <w:r w:rsidRPr="002C261B">
        <w:tab/>
      </w:r>
      <w:r w:rsidRPr="00087EB5">
        <w:rPr>
          <w:lang w:val="nl-BE"/>
        </w:rPr>
        <w:t>&lt;code&gt;</w:t>
      </w:r>
      <w:r w:rsidRPr="00087EB5">
        <w:rPr>
          <w:b/>
          <w:lang w:val="nl-BE"/>
        </w:rPr>
        <w:t>MSG00008</w:t>
      </w:r>
      <w:r w:rsidRPr="00087EB5">
        <w:rPr>
          <w:lang w:val="nl-BE"/>
        </w:rPr>
        <w:t>&lt;/code&gt;</w:t>
      </w:r>
    </w:p>
    <w:p w14:paraId="7C5067A2" w14:textId="77777777" w:rsidR="00DA53DF" w:rsidRPr="00087EB5" w:rsidRDefault="00DA53DF" w:rsidP="0082317B">
      <w:pPr>
        <w:pStyle w:val="Status"/>
        <w:rPr>
          <w:lang w:val="nl-BE"/>
        </w:rPr>
      </w:pPr>
      <w:r w:rsidRPr="00087EB5">
        <w:rPr>
          <w:lang w:val="nl-BE"/>
        </w:rPr>
        <w:tab/>
        <w:t>&lt;description&gt;End</w:t>
      </w:r>
      <w:r w:rsidR="000A6FA5" w:rsidRPr="00087EB5">
        <w:rPr>
          <w:lang w:val="nl-BE"/>
        </w:rPr>
        <w:t>date before begindate</w:t>
      </w:r>
      <w:r w:rsidRPr="00087EB5">
        <w:rPr>
          <w:lang w:val="nl-BE"/>
        </w:rPr>
        <w:t>&lt;/description&gt;</w:t>
      </w:r>
    </w:p>
    <w:p w14:paraId="33A4A05F" w14:textId="77777777" w:rsidR="00DA53DF" w:rsidRPr="002C261B" w:rsidRDefault="00DA53DF" w:rsidP="0082317B">
      <w:pPr>
        <w:pStyle w:val="Status"/>
        <w:rPr>
          <w:lang w:val="nl-BE"/>
        </w:rPr>
      </w:pPr>
      <w:r w:rsidRPr="002C261B">
        <w:rPr>
          <w:lang w:val="nl-BE"/>
        </w:rPr>
        <w:t>&lt;/status&gt;</w:t>
      </w:r>
    </w:p>
    <w:p w14:paraId="4DA9335A" w14:textId="77777777" w:rsidR="00DA53DF" w:rsidRPr="002C261B" w:rsidRDefault="00DA53DF" w:rsidP="001744D6">
      <w:pPr>
        <w:pStyle w:val="ListParagraph"/>
        <w:ind w:left="0"/>
        <w:rPr>
          <w:lang w:val="nl-BE"/>
        </w:rPr>
      </w:pPr>
    </w:p>
    <w:p w14:paraId="6F23F18A" w14:textId="77777777" w:rsidR="00036A8A" w:rsidRPr="002C261B" w:rsidRDefault="00036A8A" w:rsidP="0082317B">
      <w:pPr>
        <w:pStyle w:val="sub"/>
      </w:pPr>
      <w:r w:rsidRPr="002C261B">
        <w:t xml:space="preserve">Het opgegeven INSZ is ongeldig </w:t>
      </w:r>
      <w:r w:rsidR="009669ED" w:rsidRPr="002C261B">
        <w:t>(</w:t>
      </w:r>
      <w:r w:rsidRPr="002C261B">
        <w:t>checksum)</w:t>
      </w:r>
    </w:p>
    <w:p w14:paraId="50F61FE9" w14:textId="77777777" w:rsidR="008959DB" w:rsidRPr="002C261B" w:rsidRDefault="008959DB" w:rsidP="0082317B">
      <w:pPr>
        <w:pStyle w:val="Status"/>
      </w:pPr>
      <w:r w:rsidRPr="002C261B">
        <w:t>&lt;status&gt;</w:t>
      </w:r>
    </w:p>
    <w:p w14:paraId="0D331353" w14:textId="77777777" w:rsidR="008959DB" w:rsidRPr="002C261B" w:rsidRDefault="008959DB" w:rsidP="0082317B">
      <w:pPr>
        <w:pStyle w:val="Status"/>
      </w:pPr>
      <w:r w:rsidRPr="002C261B">
        <w:tab/>
        <w:t>&lt;value&gt;</w:t>
      </w:r>
      <w:r w:rsidRPr="002C261B">
        <w:rPr>
          <w:b/>
        </w:rPr>
        <w:t>NO_RESULT</w:t>
      </w:r>
      <w:r w:rsidRPr="002C261B">
        <w:t>&lt;/value&gt;</w:t>
      </w:r>
    </w:p>
    <w:p w14:paraId="7B791D48" w14:textId="77777777" w:rsidR="008959DB" w:rsidRPr="00087EB5" w:rsidRDefault="008959DB" w:rsidP="0082317B">
      <w:pPr>
        <w:pStyle w:val="Status"/>
        <w:rPr>
          <w:lang w:val="nl-BE"/>
        </w:rPr>
      </w:pPr>
      <w:r w:rsidRPr="002C261B">
        <w:tab/>
      </w:r>
      <w:r w:rsidRPr="00087EB5">
        <w:rPr>
          <w:lang w:val="nl-BE"/>
        </w:rPr>
        <w:t>&lt;code&gt;</w:t>
      </w:r>
      <w:r w:rsidRPr="00087EB5">
        <w:rPr>
          <w:b/>
          <w:lang w:val="nl-BE"/>
        </w:rPr>
        <w:t>MSG00011</w:t>
      </w:r>
      <w:r w:rsidRPr="00087EB5">
        <w:rPr>
          <w:lang w:val="nl-BE"/>
        </w:rPr>
        <w:t>&lt;/code&gt;</w:t>
      </w:r>
    </w:p>
    <w:p w14:paraId="706553F5" w14:textId="77777777" w:rsidR="008959DB" w:rsidRPr="00087EB5" w:rsidRDefault="008959DB" w:rsidP="0082317B">
      <w:pPr>
        <w:pStyle w:val="Status"/>
        <w:rPr>
          <w:lang w:val="nl-BE"/>
        </w:rPr>
      </w:pPr>
      <w:r w:rsidRPr="00087EB5">
        <w:rPr>
          <w:lang w:val="nl-BE"/>
        </w:rPr>
        <w:tab/>
        <w:t>&lt;description&gt;SSIN is syntactically invalid&lt;/description&gt;</w:t>
      </w:r>
    </w:p>
    <w:p w14:paraId="7A52C121" w14:textId="77777777" w:rsidR="008959DB" w:rsidRPr="002C261B" w:rsidRDefault="008959DB" w:rsidP="0082317B">
      <w:pPr>
        <w:pStyle w:val="Status"/>
        <w:rPr>
          <w:lang w:val="nl-BE"/>
        </w:rPr>
      </w:pPr>
      <w:r w:rsidRPr="002C261B">
        <w:rPr>
          <w:lang w:val="nl-BE"/>
        </w:rPr>
        <w:t>&lt;/status&gt;</w:t>
      </w:r>
    </w:p>
    <w:p w14:paraId="53C81B2E" w14:textId="77777777" w:rsidR="008959DB" w:rsidRPr="002C261B" w:rsidRDefault="008959DB" w:rsidP="001744D6">
      <w:pPr>
        <w:pStyle w:val="ListParagraph"/>
        <w:ind w:left="0"/>
        <w:rPr>
          <w:lang w:val="nl-BE"/>
        </w:rPr>
      </w:pPr>
    </w:p>
    <w:p w14:paraId="3EC787DB" w14:textId="77777777" w:rsidR="00036A8A" w:rsidRPr="002C261B" w:rsidRDefault="00036A8A" w:rsidP="0082317B">
      <w:pPr>
        <w:pStyle w:val="sub"/>
      </w:pPr>
      <w:r w:rsidRPr="002C261B">
        <w:t xml:space="preserve">Het opgegeven INSZ is </w:t>
      </w:r>
      <w:r w:rsidR="009669ED" w:rsidRPr="002C261B">
        <w:t>niet toegekend</w:t>
      </w:r>
    </w:p>
    <w:p w14:paraId="07B3B5BA" w14:textId="77777777" w:rsidR="008959DB" w:rsidRPr="002C261B" w:rsidRDefault="008959DB" w:rsidP="0082317B">
      <w:pPr>
        <w:pStyle w:val="Status"/>
      </w:pPr>
      <w:r w:rsidRPr="002C261B">
        <w:t>&lt;status&gt;</w:t>
      </w:r>
    </w:p>
    <w:p w14:paraId="144F59E5" w14:textId="77777777" w:rsidR="008959DB" w:rsidRPr="002C261B" w:rsidRDefault="008959DB" w:rsidP="0082317B">
      <w:pPr>
        <w:pStyle w:val="Status"/>
      </w:pPr>
      <w:r w:rsidRPr="002C261B">
        <w:tab/>
        <w:t>&lt;value&gt;</w:t>
      </w:r>
      <w:r w:rsidRPr="002C261B">
        <w:rPr>
          <w:b/>
        </w:rPr>
        <w:t>NO_RESULT</w:t>
      </w:r>
      <w:r w:rsidRPr="002C261B">
        <w:t>&lt;/value&gt;</w:t>
      </w:r>
    </w:p>
    <w:p w14:paraId="433857F2" w14:textId="77777777" w:rsidR="008959DB" w:rsidRPr="002C261B" w:rsidRDefault="008959DB" w:rsidP="0082317B">
      <w:pPr>
        <w:pStyle w:val="Status"/>
        <w:rPr>
          <w:lang w:val="fr-BE"/>
        </w:rPr>
      </w:pPr>
      <w:r w:rsidRPr="002C261B">
        <w:tab/>
      </w:r>
      <w:r w:rsidRPr="002C261B">
        <w:rPr>
          <w:lang w:val="fr-BE"/>
        </w:rPr>
        <w:t>&lt;code&gt;</w:t>
      </w:r>
      <w:r w:rsidRPr="002C261B">
        <w:rPr>
          <w:b/>
          <w:lang w:val="fr-BE"/>
        </w:rPr>
        <w:t>MSG00005</w:t>
      </w:r>
      <w:r w:rsidRPr="002C261B">
        <w:rPr>
          <w:lang w:val="fr-BE"/>
        </w:rPr>
        <w:t>&lt;/code&gt;</w:t>
      </w:r>
    </w:p>
    <w:p w14:paraId="6392A9C4" w14:textId="77777777" w:rsidR="008959DB" w:rsidRPr="002C261B" w:rsidRDefault="008959DB" w:rsidP="0082317B">
      <w:pPr>
        <w:pStyle w:val="Status"/>
        <w:rPr>
          <w:lang w:val="fr-BE"/>
        </w:rPr>
      </w:pPr>
      <w:r w:rsidRPr="002C261B">
        <w:rPr>
          <w:lang w:val="fr-BE"/>
        </w:rPr>
        <w:tab/>
        <w:t>&lt;description&gt;SSIN unknown&lt;/description&gt;</w:t>
      </w:r>
    </w:p>
    <w:p w14:paraId="0C87AFA7" w14:textId="77777777" w:rsidR="008959DB" w:rsidRPr="002C261B" w:rsidRDefault="008959DB" w:rsidP="0082317B">
      <w:pPr>
        <w:pStyle w:val="Status"/>
        <w:rPr>
          <w:lang w:val="nl-BE"/>
        </w:rPr>
      </w:pPr>
      <w:r w:rsidRPr="002C261B">
        <w:rPr>
          <w:lang w:val="nl-BE"/>
        </w:rPr>
        <w:t>&lt;/status&gt;</w:t>
      </w:r>
    </w:p>
    <w:p w14:paraId="4C6A5F47" w14:textId="77777777" w:rsidR="008959DB" w:rsidRPr="002C261B" w:rsidRDefault="008959DB" w:rsidP="001744D6">
      <w:pPr>
        <w:pStyle w:val="ListParagraph"/>
        <w:ind w:left="0"/>
        <w:rPr>
          <w:lang w:val="nl-BE"/>
        </w:rPr>
      </w:pPr>
    </w:p>
    <w:p w14:paraId="27D5F6D1" w14:textId="77777777" w:rsidR="009669ED" w:rsidRPr="002C261B" w:rsidRDefault="009669ED" w:rsidP="0082317B">
      <w:pPr>
        <w:pStyle w:val="sub"/>
      </w:pPr>
      <w:r w:rsidRPr="002C261B">
        <w:t>Het INSZ is geannuleerd</w:t>
      </w:r>
    </w:p>
    <w:p w14:paraId="566A8977" w14:textId="77777777" w:rsidR="008959DB" w:rsidRPr="00AF7EBB" w:rsidRDefault="008959DB" w:rsidP="0082317B">
      <w:pPr>
        <w:pStyle w:val="Status"/>
        <w:rPr>
          <w:lang w:val="nl-BE"/>
        </w:rPr>
      </w:pPr>
      <w:r w:rsidRPr="00AF7EBB">
        <w:rPr>
          <w:lang w:val="nl-BE"/>
        </w:rPr>
        <w:t>&lt;status&gt;</w:t>
      </w:r>
    </w:p>
    <w:p w14:paraId="50287664" w14:textId="77777777" w:rsidR="008959DB" w:rsidRPr="002C261B" w:rsidRDefault="008959DB" w:rsidP="0082317B">
      <w:pPr>
        <w:pStyle w:val="Status"/>
      </w:pPr>
      <w:r w:rsidRPr="00AF7EBB">
        <w:rPr>
          <w:lang w:val="nl-BE"/>
        </w:rPr>
        <w:tab/>
      </w:r>
      <w:r w:rsidRPr="002C261B">
        <w:t>&lt;value&gt;</w:t>
      </w:r>
      <w:r w:rsidRPr="002C261B">
        <w:rPr>
          <w:b/>
        </w:rPr>
        <w:t>NO_RESULT</w:t>
      </w:r>
      <w:r w:rsidRPr="002C261B">
        <w:t>&lt;/value&gt;</w:t>
      </w:r>
    </w:p>
    <w:p w14:paraId="3B52C434" w14:textId="77777777" w:rsidR="008959DB" w:rsidRPr="00AF7EBB" w:rsidRDefault="008959DB" w:rsidP="0082317B">
      <w:pPr>
        <w:pStyle w:val="Status"/>
      </w:pPr>
      <w:r w:rsidRPr="002C261B">
        <w:tab/>
      </w:r>
      <w:r w:rsidRPr="00AF7EBB">
        <w:t>&lt;code&gt;</w:t>
      </w:r>
      <w:r w:rsidRPr="00AF7EBB">
        <w:rPr>
          <w:b/>
        </w:rPr>
        <w:t>MSG00007</w:t>
      </w:r>
      <w:r w:rsidRPr="00AF7EBB">
        <w:t>&lt;/code&gt;</w:t>
      </w:r>
    </w:p>
    <w:p w14:paraId="713DCB9D" w14:textId="77777777" w:rsidR="008959DB" w:rsidRPr="00087EB5" w:rsidRDefault="008959DB" w:rsidP="0082317B">
      <w:pPr>
        <w:pStyle w:val="Status"/>
        <w:rPr>
          <w:lang w:val="nl-BE"/>
        </w:rPr>
      </w:pPr>
      <w:r w:rsidRPr="00AF7EBB">
        <w:tab/>
      </w:r>
      <w:r w:rsidRPr="00087EB5">
        <w:rPr>
          <w:lang w:val="nl-BE"/>
        </w:rPr>
        <w:t>&lt;description&gt;SSIN cancelled&lt;/description&gt;</w:t>
      </w:r>
    </w:p>
    <w:p w14:paraId="6AB9463C" w14:textId="77777777" w:rsidR="009669ED" w:rsidRPr="00087EB5" w:rsidRDefault="008959DB" w:rsidP="0082317B">
      <w:pPr>
        <w:pStyle w:val="Status"/>
        <w:rPr>
          <w:lang w:val="nl-BE"/>
        </w:rPr>
      </w:pPr>
      <w:r w:rsidRPr="00087EB5">
        <w:rPr>
          <w:lang w:val="nl-BE"/>
        </w:rPr>
        <w:t>&lt;/status&gt;</w:t>
      </w:r>
    </w:p>
    <w:p w14:paraId="60C863E8" w14:textId="77777777" w:rsidR="0013706D" w:rsidRPr="00087EB5" w:rsidRDefault="0013706D" w:rsidP="0013706D">
      <w:pPr>
        <w:rPr>
          <w:lang w:val="nl-BE"/>
        </w:rPr>
      </w:pPr>
    </w:p>
    <w:p w14:paraId="02AD9BA5" w14:textId="77777777" w:rsidR="00470900" w:rsidRPr="002C261B" w:rsidRDefault="00777085" w:rsidP="0013706D">
      <w:pPr>
        <w:rPr>
          <w:lang w:val="nl-BE"/>
        </w:rPr>
      </w:pPr>
      <w:r>
        <w:rPr>
          <w:lang w:val="nl-BE"/>
        </w:rPr>
        <w:t xml:space="preserve">Het element ‘ssin’ is aanwezig. </w:t>
      </w:r>
      <w:r w:rsidR="0013706D" w:rsidRPr="002C261B">
        <w:rPr>
          <w:lang w:val="nl-BE"/>
        </w:rPr>
        <w:t xml:space="preserve">Indien het </w:t>
      </w:r>
      <w:r w:rsidR="00860795" w:rsidRPr="002C261B">
        <w:rPr>
          <w:lang w:val="nl-BE"/>
        </w:rPr>
        <w:t>opgegeven</w:t>
      </w:r>
      <w:r w:rsidR="0013706D" w:rsidRPr="002C261B">
        <w:rPr>
          <w:lang w:val="nl-BE"/>
        </w:rPr>
        <w:t xml:space="preserve"> INSZ vervangen is, is dit ingevuld </w:t>
      </w:r>
      <w:r>
        <w:rPr>
          <w:lang w:val="nl-BE"/>
        </w:rPr>
        <w:t>met het vervangende INSZ</w:t>
      </w:r>
      <w:r w:rsidR="009947F5">
        <w:rPr>
          <w:lang w:val="nl-BE"/>
        </w:rPr>
        <w:t xml:space="preserve"> met attribuut ‘replacing’ = ‘true’</w:t>
      </w:r>
      <w:r w:rsidR="0013706D" w:rsidRPr="002C261B">
        <w:rPr>
          <w:lang w:val="nl-BE"/>
        </w:rPr>
        <w:t xml:space="preserve">. In dit geval betekent dit dat het </w:t>
      </w:r>
      <w:r w:rsidR="0013706D" w:rsidRPr="002C261B">
        <w:rPr>
          <w:b/>
          <w:lang w:val="nl-BE"/>
        </w:rPr>
        <w:t>vervangende</w:t>
      </w:r>
      <w:r w:rsidR="0013706D" w:rsidRPr="002C261B">
        <w:rPr>
          <w:lang w:val="nl-BE"/>
        </w:rPr>
        <w:t xml:space="preserve"> INSZ geannuleerd is.</w:t>
      </w:r>
    </w:p>
    <w:p w14:paraId="5938ACAE" w14:textId="77777777" w:rsidR="00CD480D" w:rsidRPr="002C261B" w:rsidRDefault="00EC291E" w:rsidP="0013706D">
      <w:pPr>
        <w:pStyle w:val="Heading2"/>
        <w:rPr>
          <w:lang w:val="nl-BE"/>
        </w:rPr>
      </w:pPr>
      <w:bookmarkStart w:id="208" w:name="_Toc160619232"/>
      <w:r w:rsidRPr="002C261B">
        <w:rPr>
          <w:lang w:val="nl-BE"/>
        </w:rPr>
        <w:t xml:space="preserve">Operatie </w:t>
      </w:r>
      <w:r w:rsidR="004C15A5">
        <w:rPr>
          <w:lang w:val="nl-BE"/>
        </w:rPr>
        <w:t>“</w:t>
      </w:r>
      <w:r w:rsidR="00CD480D" w:rsidRPr="002C261B">
        <w:rPr>
          <w:lang w:val="nl-BE"/>
        </w:rPr>
        <w:t>add</w:t>
      </w:r>
      <w:r w:rsidRPr="002C261B">
        <w:rPr>
          <w:lang w:val="nl-BE"/>
        </w:rPr>
        <w:t>Inscription</w:t>
      </w:r>
      <w:r w:rsidR="004C15A5">
        <w:rPr>
          <w:lang w:val="nl-BE"/>
        </w:rPr>
        <w:t>”</w:t>
      </w:r>
      <w:bookmarkEnd w:id="208"/>
    </w:p>
    <w:p w14:paraId="6E4581B4" w14:textId="77777777" w:rsidR="00CD480D" w:rsidRPr="002C261B" w:rsidRDefault="00CB7C28" w:rsidP="00CB7C28">
      <w:pPr>
        <w:pStyle w:val="Heading3"/>
        <w:rPr>
          <w:lang w:val="nl-BE"/>
        </w:rPr>
      </w:pPr>
      <w:r w:rsidRPr="002C261B">
        <w:rPr>
          <w:lang w:val="nl-BE"/>
        </w:rPr>
        <w:t>Voorlegging</w:t>
      </w:r>
    </w:p>
    <w:p w14:paraId="7B8DB5D9" w14:textId="77777777" w:rsidR="00CB7C28" w:rsidRPr="002C261B" w:rsidRDefault="00F15E46" w:rsidP="00F11723">
      <w:pPr>
        <w:jc w:val="center"/>
        <w:rPr>
          <w:lang w:val="nl-BE"/>
        </w:rPr>
      </w:pPr>
      <w:r w:rsidRPr="00F15E46">
        <w:rPr>
          <w:noProof/>
          <w:lang w:val="nl-BE" w:eastAsia="nl-BE"/>
        </w:rPr>
        <w:t xml:space="preserve"> </w:t>
      </w:r>
      <w:r w:rsidR="00A730DA">
        <w:rPr>
          <w:noProof/>
          <w:lang w:val="en-US" w:eastAsia="en-US"/>
        </w:rPr>
        <w:drawing>
          <wp:inline distT="0" distB="0" distL="0" distR="0" wp14:anchorId="44683DC3" wp14:editId="6E1640D9">
            <wp:extent cx="5760720" cy="41700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9-01-24_11h55_49.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4170045"/>
                    </a:xfrm>
                    <a:prstGeom prst="rect">
                      <a:avLst/>
                    </a:prstGeom>
                  </pic:spPr>
                </pic:pic>
              </a:graphicData>
            </a:graphic>
          </wp:inline>
        </w:drawing>
      </w:r>
    </w:p>
    <w:p w14:paraId="06862F8F" w14:textId="77777777" w:rsidR="00241580" w:rsidRPr="002C261B" w:rsidRDefault="00241580" w:rsidP="00CB7C28">
      <w:pPr>
        <w:rPr>
          <w:lang w:val="nl-BE"/>
        </w:rPr>
      </w:pPr>
    </w:p>
    <w:tbl>
      <w:tblPr>
        <w:tblStyle w:val="TableGrid"/>
        <w:tblW w:w="9212" w:type="dxa"/>
        <w:tblLook w:val="04A0" w:firstRow="1" w:lastRow="0" w:firstColumn="1" w:lastColumn="0" w:noHBand="0" w:noVBand="1"/>
      </w:tblPr>
      <w:tblGrid>
        <w:gridCol w:w="2376"/>
        <w:gridCol w:w="6836"/>
      </w:tblGrid>
      <w:tr w:rsidR="00241580" w:rsidRPr="00087EB5" w14:paraId="13C70ED7" w14:textId="77777777" w:rsidTr="008E5DF0">
        <w:tc>
          <w:tcPr>
            <w:tcW w:w="2376" w:type="dxa"/>
          </w:tcPr>
          <w:p w14:paraId="64DB3FD0" w14:textId="77777777" w:rsidR="00241580" w:rsidRPr="002C261B" w:rsidRDefault="00241580" w:rsidP="00FF7E8A">
            <w:pPr>
              <w:rPr>
                <w:lang w:val="nl-BE"/>
              </w:rPr>
            </w:pPr>
            <w:r w:rsidRPr="002C261B">
              <w:rPr>
                <w:lang w:val="nl-BE"/>
              </w:rPr>
              <w:t>ssin</w:t>
            </w:r>
          </w:p>
        </w:tc>
        <w:tc>
          <w:tcPr>
            <w:tcW w:w="6836" w:type="dxa"/>
          </w:tcPr>
          <w:p w14:paraId="4A2BF79D" w14:textId="77777777" w:rsidR="00241580" w:rsidRPr="002C261B" w:rsidRDefault="00241580" w:rsidP="00FF7E8A">
            <w:pPr>
              <w:rPr>
                <w:lang w:val="nl-BE"/>
              </w:rPr>
            </w:pPr>
            <w:r w:rsidRPr="002C261B">
              <w:rPr>
                <w:lang w:val="nl-BE"/>
              </w:rPr>
              <w:t xml:space="preserve">Het INSZ van het dossier </w:t>
            </w:r>
          </w:p>
        </w:tc>
      </w:tr>
      <w:tr w:rsidR="00241580" w:rsidRPr="00087EB5" w14:paraId="029943B3" w14:textId="77777777" w:rsidTr="008E5DF0">
        <w:tc>
          <w:tcPr>
            <w:tcW w:w="2376" w:type="dxa"/>
          </w:tcPr>
          <w:p w14:paraId="5691088C" w14:textId="77777777" w:rsidR="00241580" w:rsidRPr="002C261B" w:rsidRDefault="00241580" w:rsidP="00241580">
            <w:pPr>
              <w:rPr>
                <w:lang w:val="nl-BE"/>
              </w:rPr>
            </w:pPr>
            <w:r w:rsidRPr="002C261B">
              <w:rPr>
                <w:lang w:val="nl-BE"/>
              </w:rPr>
              <w:t>inscriptionContext</w:t>
            </w:r>
          </w:p>
        </w:tc>
        <w:tc>
          <w:tcPr>
            <w:tcW w:w="6836" w:type="dxa"/>
          </w:tcPr>
          <w:p w14:paraId="1501D6C7" w14:textId="77777777" w:rsidR="00241580" w:rsidRPr="002C261B" w:rsidRDefault="00241580" w:rsidP="00800069">
            <w:pPr>
              <w:rPr>
                <w:lang w:val="nl-BE"/>
              </w:rPr>
            </w:pPr>
            <w:r w:rsidRPr="002C261B">
              <w:rPr>
                <w:lang w:val="nl-BE"/>
              </w:rPr>
              <w:t xml:space="preserve">De hoedanigheid die </w:t>
            </w:r>
            <w:r w:rsidR="00800069" w:rsidRPr="002C261B">
              <w:rPr>
                <w:lang w:val="nl-BE"/>
              </w:rPr>
              <w:t>toegevoegd</w:t>
            </w:r>
            <w:r w:rsidRPr="002C261B">
              <w:rPr>
                <w:lang w:val="nl-BE"/>
              </w:rPr>
              <w:t xml:space="preserve"> wordt</w:t>
            </w:r>
          </w:p>
        </w:tc>
      </w:tr>
      <w:tr w:rsidR="00241580" w:rsidRPr="00087EB5" w14:paraId="34303D40" w14:textId="77777777" w:rsidTr="008E5DF0">
        <w:tc>
          <w:tcPr>
            <w:tcW w:w="2376" w:type="dxa"/>
          </w:tcPr>
          <w:p w14:paraId="4CC6CE5E" w14:textId="77777777" w:rsidR="00241580" w:rsidRPr="002C261B" w:rsidRDefault="00300740" w:rsidP="00241580">
            <w:pPr>
              <w:rPr>
                <w:lang w:val="nl-BE"/>
              </w:rPr>
            </w:pPr>
            <w:r>
              <w:rPr>
                <w:lang w:val="nl-BE"/>
              </w:rPr>
              <w:t>p</w:t>
            </w:r>
            <w:r w:rsidR="00241580" w:rsidRPr="002C261B">
              <w:rPr>
                <w:lang w:val="nl-BE"/>
              </w:rPr>
              <w:t>eriod</w:t>
            </w:r>
            <w:r>
              <w:rPr>
                <w:lang w:val="nl-BE"/>
              </w:rPr>
              <w:t xml:space="preserve"> (optioneel)</w:t>
            </w:r>
          </w:p>
        </w:tc>
        <w:tc>
          <w:tcPr>
            <w:tcW w:w="6836" w:type="dxa"/>
          </w:tcPr>
          <w:p w14:paraId="01E7C9AA" w14:textId="77777777" w:rsidR="00241580" w:rsidRPr="002C261B" w:rsidRDefault="00241580">
            <w:pPr>
              <w:rPr>
                <w:lang w:val="nl-BE"/>
              </w:rPr>
            </w:pPr>
            <w:r w:rsidRPr="002C261B">
              <w:rPr>
                <w:lang w:val="nl-BE"/>
              </w:rPr>
              <w:t xml:space="preserve">De </w:t>
            </w:r>
            <w:r w:rsidR="008E5DF0" w:rsidRPr="002C261B">
              <w:rPr>
                <w:lang w:val="nl-BE"/>
              </w:rPr>
              <w:t>(deel)</w:t>
            </w:r>
            <w:r w:rsidRPr="002C261B">
              <w:rPr>
                <w:lang w:val="nl-BE"/>
              </w:rPr>
              <w:t>periode (open</w:t>
            </w:r>
            <w:r w:rsidR="00300740">
              <w:rPr>
                <w:lang w:val="nl-BE"/>
              </w:rPr>
              <w:t xml:space="preserve"> </w:t>
            </w:r>
            <w:r w:rsidRPr="002C261B">
              <w:rPr>
                <w:lang w:val="nl-BE"/>
              </w:rPr>
              <w:t>of gesloten)</w:t>
            </w:r>
            <w:r w:rsidR="008E5DF0" w:rsidRPr="002C261B">
              <w:rPr>
                <w:lang w:val="nl-BE"/>
              </w:rPr>
              <w:t xml:space="preserve"> die toegevoegd wordt</w:t>
            </w:r>
          </w:p>
        </w:tc>
      </w:tr>
      <w:tr w:rsidR="00241580" w:rsidRPr="00D42121" w14:paraId="22159CE1" w14:textId="77777777" w:rsidTr="008E5DF0">
        <w:tc>
          <w:tcPr>
            <w:tcW w:w="2376" w:type="dxa"/>
          </w:tcPr>
          <w:p w14:paraId="39AA8676" w14:textId="77777777" w:rsidR="00241580" w:rsidRPr="002C261B" w:rsidRDefault="00241580" w:rsidP="00CB7C28">
            <w:pPr>
              <w:rPr>
                <w:lang w:val="nl-BE"/>
              </w:rPr>
            </w:pPr>
            <w:r w:rsidRPr="002C261B">
              <w:rPr>
                <w:lang w:val="nl-BE"/>
              </w:rPr>
              <w:t>legalData (optioneel)</w:t>
            </w:r>
          </w:p>
        </w:tc>
        <w:tc>
          <w:tcPr>
            <w:tcW w:w="6836" w:type="dxa"/>
          </w:tcPr>
          <w:p w14:paraId="5DF52EEA" w14:textId="77777777" w:rsidR="00241580" w:rsidRPr="002C261B" w:rsidRDefault="003F0E60" w:rsidP="00773BC1">
            <w:pPr>
              <w:rPr>
                <w:lang w:val="nl-BE"/>
              </w:rPr>
            </w:pPr>
            <w:r w:rsidRPr="002C261B">
              <w:rPr>
                <w:lang w:val="nl-BE"/>
              </w:rPr>
              <w:t>Wettelijke gegevens</w:t>
            </w:r>
            <w:r w:rsidR="00241580" w:rsidRPr="002C261B">
              <w:rPr>
                <w:lang w:val="nl-BE"/>
              </w:rPr>
              <w:t xml:space="preserve"> die afgetoetst worden </w:t>
            </w:r>
            <w:r w:rsidR="00773BC1" w:rsidRPr="002C261B">
              <w:rPr>
                <w:lang w:val="nl-BE"/>
              </w:rPr>
              <w:t>aan</w:t>
            </w:r>
            <w:r w:rsidR="00241580" w:rsidRPr="002C261B">
              <w:rPr>
                <w:lang w:val="nl-BE"/>
              </w:rPr>
              <w:t xml:space="preserve"> de authentieke bron</w:t>
            </w:r>
            <w:r w:rsidR="00300740">
              <w:rPr>
                <w:lang w:val="nl-BE"/>
              </w:rPr>
              <w:t>. De controles worden beschreven in §</w:t>
            </w:r>
            <w:r w:rsidR="00300740">
              <w:rPr>
                <w:lang w:val="nl-BE"/>
              </w:rPr>
              <w:fldChar w:fldCharType="begin"/>
            </w:r>
            <w:r w:rsidR="00300740">
              <w:rPr>
                <w:lang w:val="nl-BE"/>
              </w:rPr>
              <w:instrText xml:space="preserve"> REF _Ref406153782 \r \h </w:instrText>
            </w:r>
            <w:r w:rsidR="00300740">
              <w:rPr>
                <w:lang w:val="nl-BE"/>
              </w:rPr>
            </w:r>
            <w:r w:rsidR="00300740">
              <w:rPr>
                <w:lang w:val="nl-BE"/>
              </w:rPr>
              <w:fldChar w:fldCharType="separate"/>
            </w:r>
            <w:r w:rsidR="00F82307">
              <w:rPr>
                <w:lang w:val="nl-BE"/>
              </w:rPr>
              <w:t>5.3.4</w:t>
            </w:r>
            <w:r w:rsidR="00300740">
              <w:rPr>
                <w:lang w:val="nl-BE"/>
              </w:rPr>
              <w:fldChar w:fldCharType="end"/>
            </w:r>
          </w:p>
        </w:tc>
      </w:tr>
      <w:tr w:rsidR="00241580" w:rsidRPr="00087EB5" w14:paraId="76514D17" w14:textId="77777777" w:rsidTr="008E5DF0">
        <w:tc>
          <w:tcPr>
            <w:tcW w:w="2376" w:type="dxa"/>
          </w:tcPr>
          <w:p w14:paraId="32301D5C" w14:textId="77777777" w:rsidR="00241580" w:rsidRPr="002C261B" w:rsidRDefault="00241580" w:rsidP="00241580">
            <w:pPr>
              <w:jc w:val="right"/>
              <w:rPr>
                <w:lang w:val="nl-BE"/>
              </w:rPr>
            </w:pPr>
            <w:r w:rsidRPr="002C261B">
              <w:rPr>
                <w:lang w:val="nl-BE"/>
              </w:rPr>
              <w:t>name (optioneel)</w:t>
            </w:r>
          </w:p>
        </w:tc>
        <w:tc>
          <w:tcPr>
            <w:tcW w:w="6836" w:type="dxa"/>
          </w:tcPr>
          <w:p w14:paraId="7AE3200B" w14:textId="77777777" w:rsidR="00241580" w:rsidRPr="002C261B" w:rsidRDefault="00241580">
            <w:pPr>
              <w:rPr>
                <w:lang w:val="nl-BE"/>
              </w:rPr>
            </w:pPr>
            <w:r w:rsidRPr="002C261B">
              <w:rPr>
                <w:lang w:val="nl-BE"/>
              </w:rPr>
              <w:t>De naam, en eventueel de voornaam, van de persoon.</w:t>
            </w:r>
          </w:p>
        </w:tc>
      </w:tr>
      <w:tr w:rsidR="00241580" w:rsidRPr="00087EB5" w14:paraId="025A8F04" w14:textId="77777777" w:rsidTr="008E5DF0">
        <w:tc>
          <w:tcPr>
            <w:tcW w:w="2376" w:type="dxa"/>
          </w:tcPr>
          <w:p w14:paraId="28075861" w14:textId="77777777" w:rsidR="00241580" w:rsidRPr="002C261B" w:rsidRDefault="00241580" w:rsidP="00241580">
            <w:pPr>
              <w:jc w:val="right"/>
              <w:rPr>
                <w:lang w:val="nl-BE"/>
              </w:rPr>
            </w:pPr>
            <w:r w:rsidRPr="002C261B">
              <w:rPr>
                <w:lang w:val="nl-BE"/>
              </w:rPr>
              <w:t>birthDate (optioneel)</w:t>
            </w:r>
          </w:p>
        </w:tc>
        <w:tc>
          <w:tcPr>
            <w:tcW w:w="6836" w:type="dxa"/>
          </w:tcPr>
          <w:p w14:paraId="3CD63FCE" w14:textId="77777777" w:rsidR="00241580" w:rsidRPr="002C261B" w:rsidRDefault="00241580" w:rsidP="00CB7C28">
            <w:pPr>
              <w:rPr>
                <w:lang w:val="nl-BE"/>
              </w:rPr>
            </w:pPr>
            <w:r w:rsidRPr="002C261B">
              <w:rPr>
                <w:lang w:val="nl-BE"/>
              </w:rPr>
              <w:t>De geboortedatum van de persoon. YYYY-MM-DD. MM en DD kunnen 00 zijn.</w:t>
            </w:r>
          </w:p>
        </w:tc>
      </w:tr>
      <w:tr w:rsidR="00241580" w:rsidRPr="002C261B" w14:paraId="69C792B6" w14:textId="77777777" w:rsidTr="008E5DF0">
        <w:tc>
          <w:tcPr>
            <w:tcW w:w="2376" w:type="dxa"/>
          </w:tcPr>
          <w:p w14:paraId="672D4360" w14:textId="77777777" w:rsidR="00241580" w:rsidRPr="002C261B" w:rsidRDefault="00241580" w:rsidP="00241580">
            <w:pPr>
              <w:jc w:val="right"/>
              <w:rPr>
                <w:lang w:val="nl-BE"/>
              </w:rPr>
            </w:pPr>
            <w:r w:rsidRPr="002C261B">
              <w:rPr>
                <w:lang w:val="nl-BE"/>
              </w:rPr>
              <w:t>gender (optioneel)</w:t>
            </w:r>
          </w:p>
        </w:tc>
        <w:tc>
          <w:tcPr>
            <w:tcW w:w="6836" w:type="dxa"/>
          </w:tcPr>
          <w:p w14:paraId="4E7E9930" w14:textId="77777777" w:rsidR="00241580" w:rsidRPr="002C261B" w:rsidRDefault="00241580" w:rsidP="00CB7C28">
            <w:pPr>
              <w:rPr>
                <w:lang w:val="nl-BE"/>
              </w:rPr>
            </w:pPr>
            <w:r w:rsidRPr="002C261B">
              <w:rPr>
                <w:lang w:val="nl-BE"/>
              </w:rPr>
              <w:t>Geslacht van de persoon.</w:t>
            </w:r>
          </w:p>
        </w:tc>
      </w:tr>
    </w:tbl>
    <w:p w14:paraId="28544CE0" w14:textId="77777777" w:rsidR="00241580" w:rsidRPr="002C261B" w:rsidRDefault="00241580" w:rsidP="00CB7C28">
      <w:pPr>
        <w:rPr>
          <w:lang w:val="nl-BE"/>
        </w:rPr>
      </w:pPr>
    </w:p>
    <w:p w14:paraId="4515F169" w14:textId="77777777" w:rsidR="00CB7C28" w:rsidRPr="002C261B" w:rsidRDefault="00CB7C28" w:rsidP="00CB7C28">
      <w:pPr>
        <w:pStyle w:val="Heading3"/>
        <w:rPr>
          <w:lang w:val="nl-BE"/>
        </w:rPr>
      </w:pPr>
      <w:r w:rsidRPr="002C261B">
        <w:rPr>
          <w:lang w:val="nl-BE"/>
        </w:rPr>
        <w:t>Antwoord</w:t>
      </w:r>
    </w:p>
    <w:p w14:paraId="75DB2048" w14:textId="77777777" w:rsidR="00CB7C28" w:rsidRPr="002C261B" w:rsidRDefault="00C11F54" w:rsidP="0000063D">
      <w:pPr>
        <w:jc w:val="center"/>
        <w:rPr>
          <w:lang w:val="nl-BE"/>
        </w:rPr>
      </w:pPr>
      <w:r>
        <w:rPr>
          <w:noProof/>
          <w:lang w:val="en-US" w:eastAsia="en-US"/>
        </w:rPr>
        <w:drawing>
          <wp:inline distT="0" distB="0" distL="0" distR="0" wp14:anchorId="66C2AAF5" wp14:editId="55256905">
            <wp:extent cx="3441939" cy="2968065"/>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7227" cy="2972625"/>
                    </a:xfrm>
                    <a:prstGeom prst="rect">
                      <a:avLst/>
                    </a:prstGeom>
                  </pic:spPr>
                </pic:pic>
              </a:graphicData>
            </a:graphic>
          </wp:inline>
        </w:drawing>
      </w:r>
    </w:p>
    <w:tbl>
      <w:tblPr>
        <w:tblStyle w:val="TableGrid"/>
        <w:tblW w:w="0" w:type="auto"/>
        <w:tblLook w:val="04A0" w:firstRow="1" w:lastRow="0" w:firstColumn="1" w:lastColumn="0" w:noHBand="0" w:noVBand="1"/>
      </w:tblPr>
      <w:tblGrid>
        <w:gridCol w:w="2943"/>
        <w:gridCol w:w="6269"/>
      </w:tblGrid>
      <w:tr w:rsidR="00C11F54" w:rsidRPr="00087EB5" w14:paraId="05C8430B" w14:textId="77777777" w:rsidTr="00FF7E8A">
        <w:tc>
          <w:tcPr>
            <w:tcW w:w="2943" w:type="dxa"/>
          </w:tcPr>
          <w:p w14:paraId="727273DF" w14:textId="77777777" w:rsidR="00C11F54" w:rsidRPr="002C261B" w:rsidRDefault="00C11F54" w:rsidP="00FF7E8A">
            <w:pPr>
              <w:rPr>
                <w:lang w:val="nl-BE"/>
              </w:rPr>
            </w:pPr>
            <w:r>
              <w:rPr>
                <w:lang w:val="nl-BE"/>
              </w:rPr>
              <w:t>ssin</w:t>
            </w:r>
            <w:r w:rsidRPr="002C261B">
              <w:rPr>
                <w:lang w:val="nl-BE"/>
              </w:rPr>
              <w:t xml:space="preserve"> (optioneel)</w:t>
            </w:r>
            <w:r>
              <w:rPr>
                <w:lang w:val="nl-BE"/>
              </w:rPr>
              <w:t xml:space="preserve"> + register / replacing</w:t>
            </w:r>
          </w:p>
        </w:tc>
        <w:tc>
          <w:tcPr>
            <w:tcW w:w="6269" w:type="dxa"/>
          </w:tcPr>
          <w:p w14:paraId="2BD42CD2" w14:textId="77777777" w:rsidR="00C11F54" w:rsidRPr="002C261B" w:rsidRDefault="00C11F54">
            <w:pPr>
              <w:rPr>
                <w:lang w:val="nl-BE"/>
              </w:rPr>
            </w:pPr>
            <w:r>
              <w:rPr>
                <w:lang w:val="nl-BE"/>
              </w:rPr>
              <w:t xml:space="preserve">Het INSZ. </w:t>
            </w:r>
            <w:r w:rsidRPr="002C261B">
              <w:rPr>
                <w:lang w:val="nl-BE"/>
              </w:rPr>
              <w:t>In geval van vervanging, het vervangende INSZ</w:t>
            </w:r>
            <w:r>
              <w:rPr>
                <w:lang w:val="nl-BE"/>
              </w:rPr>
              <w:t xml:space="preserve"> met replacing ‘true’</w:t>
            </w:r>
            <w:r w:rsidRPr="002C261B">
              <w:rPr>
                <w:lang w:val="nl-BE"/>
              </w:rPr>
              <w:t xml:space="preserve">. Dit is tevens het INSZ </w:t>
            </w:r>
            <w:r>
              <w:rPr>
                <w:lang w:val="nl-BE"/>
              </w:rPr>
              <w:t>waarvoor ingeschreven</w:t>
            </w:r>
            <w:r w:rsidRPr="002C261B">
              <w:rPr>
                <w:lang w:val="nl-BE"/>
              </w:rPr>
              <w:t xml:space="preserve"> werd.</w:t>
            </w:r>
            <w:r>
              <w:rPr>
                <w:lang w:val="nl-BE"/>
              </w:rPr>
              <w:t xml:space="preserve"> </w:t>
            </w:r>
            <w:r w:rsidR="00CE0CD5">
              <w:rPr>
                <w:lang w:val="nl-BE"/>
              </w:rPr>
              <w:t>Het register waarin de persoon ingeschreven is (Rijksregister/RAD-register/Bisregister).</w:t>
            </w:r>
          </w:p>
        </w:tc>
      </w:tr>
      <w:tr w:rsidR="004D253D" w:rsidRPr="00087EB5" w14:paraId="79352C4F" w14:textId="77777777" w:rsidTr="00FF7E8A">
        <w:tc>
          <w:tcPr>
            <w:tcW w:w="2943" w:type="dxa"/>
          </w:tcPr>
          <w:p w14:paraId="6EC0ACCC" w14:textId="77777777" w:rsidR="004D253D" w:rsidRPr="002C261B" w:rsidRDefault="004D253D" w:rsidP="00FF7E8A">
            <w:pPr>
              <w:rPr>
                <w:lang w:val="nl-BE"/>
              </w:rPr>
            </w:pPr>
            <w:r w:rsidRPr="002C261B">
              <w:rPr>
                <w:lang w:val="nl-BE"/>
              </w:rPr>
              <w:t>inscriptions (optioneel)</w:t>
            </w:r>
          </w:p>
        </w:tc>
        <w:tc>
          <w:tcPr>
            <w:tcW w:w="6269" w:type="dxa"/>
          </w:tcPr>
          <w:p w14:paraId="70B209F7" w14:textId="77777777" w:rsidR="004D253D" w:rsidRPr="002C261B" w:rsidRDefault="004D253D" w:rsidP="00C42DCB">
            <w:pPr>
              <w:rPr>
                <w:lang w:val="nl-BE"/>
              </w:rPr>
            </w:pPr>
            <w:r w:rsidRPr="002C261B">
              <w:rPr>
                <w:lang w:val="nl-BE"/>
              </w:rPr>
              <w:t>Lijst van inschrijvingen met hun periodes</w:t>
            </w:r>
            <w:r w:rsidR="00A15C48" w:rsidRPr="002C261B">
              <w:rPr>
                <w:lang w:val="nl-BE"/>
              </w:rPr>
              <w:t xml:space="preserve"> </w:t>
            </w:r>
            <w:r w:rsidR="00EE3DB1" w:rsidRPr="002C261B">
              <w:rPr>
                <w:lang w:val="nl-BE"/>
              </w:rPr>
              <w:t xml:space="preserve">voor dezelfde hoedanigheid </w:t>
            </w:r>
            <w:r w:rsidR="00A15C48" w:rsidRPr="002C261B">
              <w:rPr>
                <w:u w:val="single"/>
                <w:lang w:val="nl-BE"/>
              </w:rPr>
              <w:t>na</w:t>
            </w:r>
            <w:r w:rsidR="00A15C48" w:rsidRPr="002C261B">
              <w:rPr>
                <w:lang w:val="nl-BE"/>
              </w:rPr>
              <w:t xml:space="preserve"> het toevoegen van de opgegeven </w:t>
            </w:r>
            <w:r w:rsidR="00D46945" w:rsidRPr="002C261B">
              <w:rPr>
                <w:lang w:val="nl-BE"/>
              </w:rPr>
              <w:t>inscription/</w:t>
            </w:r>
            <w:r w:rsidR="00A15C48" w:rsidRPr="002C261B">
              <w:rPr>
                <w:lang w:val="nl-BE"/>
              </w:rPr>
              <w:t>periode.</w:t>
            </w:r>
            <w:ins w:id="209" w:author="Nathan Claeys (KSZ-BCSS)" w:date="2024-03-06T11:47:00Z">
              <w:r w:rsidR="00C42DCB">
                <w:rPr>
                  <w:lang w:val="nl-BE"/>
                </w:rPr>
                <w:t xml:space="preserve"> Deze lijst wordt enkel </w:t>
              </w:r>
            </w:ins>
            <w:ins w:id="210" w:author="Nathan Claeys (KSZ-BCSS)" w:date="2024-03-06T11:48:00Z">
              <w:r w:rsidR="00C42DCB">
                <w:rPr>
                  <w:lang w:val="nl-BE"/>
                </w:rPr>
                <w:t>weergegeven als er minder dan 100 inschrijvingen zijn.</w:t>
              </w:r>
            </w:ins>
          </w:p>
        </w:tc>
      </w:tr>
      <w:tr w:rsidR="004D253D" w:rsidRPr="002C261B" w14:paraId="2898FC93" w14:textId="77777777" w:rsidTr="00FF7E8A">
        <w:tc>
          <w:tcPr>
            <w:tcW w:w="2943" w:type="dxa"/>
          </w:tcPr>
          <w:p w14:paraId="07F1BBFA" w14:textId="77777777" w:rsidR="004D253D" w:rsidRPr="002C261B" w:rsidRDefault="004D253D" w:rsidP="00FF7E8A">
            <w:pPr>
              <w:jc w:val="right"/>
              <w:rPr>
                <w:i/>
                <w:lang w:val="nl-BE"/>
              </w:rPr>
            </w:pPr>
            <w:r w:rsidRPr="002C261B">
              <w:rPr>
                <w:i/>
                <w:lang w:val="nl-BE"/>
              </w:rPr>
              <w:t>Per inscription</w:t>
            </w:r>
          </w:p>
        </w:tc>
        <w:tc>
          <w:tcPr>
            <w:tcW w:w="6269" w:type="dxa"/>
          </w:tcPr>
          <w:p w14:paraId="5FC5213D" w14:textId="77777777" w:rsidR="004D253D" w:rsidRPr="002C261B" w:rsidRDefault="004D253D" w:rsidP="00FF7E8A">
            <w:pPr>
              <w:rPr>
                <w:lang w:val="nl-BE"/>
              </w:rPr>
            </w:pPr>
          </w:p>
        </w:tc>
      </w:tr>
      <w:tr w:rsidR="00F50B1B" w:rsidRPr="00087EB5" w14:paraId="4B84B6DC" w14:textId="77777777" w:rsidTr="00FF7E8A">
        <w:tc>
          <w:tcPr>
            <w:tcW w:w="2943" w:type="dxa"/>
          </w:tcPr>
          <w:p w14:paraId="101E5DF6" w14:textId="77777777" w:rsidR="00F50B1B" w:rsidRPr="002C261B" w:rsidRDefault="00F50B1B" w:rsidP="00FF7E8A">
            <w:pPr>
              <w:jc w:val="right"/>
              <w:rPr>
                <w:lang w:val="nl-BE"/>
              </w:rPr>
            </w:pPr>
            <w:r w:rsidRPr="002C261B">
              <w:rPr>
                <w:lang w:val="nl-BE"/>
              </w:rPr>
              <w:t>timestamp</w:t>
            </w:r>
          </w:p>
        </w:tc>
        <w:tc>
          <w:tcPr>
            <w:tcW w:w="6269" w:type="dxa"/>
          </w:tcPr>
          <w:p w14:paraId="78074F93" w14:textId="77777777" w:rsidR="00F50B1B" w:rsidRPr="002C261B" w:rsidRDefault="00F50B1B" w:rsidP="0089010D">
            <w:pPr>
              <w:rPr>
                <w:lang w:val="nl-BE"/>
              </w:rPr>
            </w:pPr>
            <w:r>
              <w:rPr>
                <w:lang w:val="nl-BE"/>
              </w:rPr>
              <w:t>D</w:t>
            </w:r>
            <w:r w:rsidRPr="002C261B">
              <w:rPr>
                <w:lang w:val="nl-BE"/>
              </w:rPr>
              <w:t>atum van laatste bijwerking</w:t>
            </w:r>
            <w:r>
              <w:rPr>
                <w:lang w:val="nl-BE"/>
              </w:rPr>
              <w:t xml:space="preserve"> in de databank</w:t>
            </w:r>
          </w:p>
        </w:tc>
      </w:tr>
      <w:tr w:rsidR="00C11F54" w:rsidRPr="006A0A94" w14:paraId="5CADB861" w14:textId="77777777" w:rsidTr="00C11F54">
        <w:tc>
          <w:tcPr>
            <w:tcW w:w="2943" w:type="dxa"/>
          </w:tcPr>
          <w:p w14:paraId="3D67E486" w14:textId="77777777" w:rsidR="00C11F54" w:rsidRPr="002C261B" w:rsidRDefault="00C11F54" w:rsidP="00C11F54">
            <w:pPr>
              <w:jc w:val="right"/>
              <w:rPr>
                <w:lang w:val="nl-BE"/>
              </w:rPr>
            </w:pPr>
            <w:r>
              <w:rPr>
                <w:lang w:val="nl-BE"/>
              </w:rPr>
              <w:t>organization</w:t>
            </w:r>
          </w:p>
        </w:tc>
        <w:tc>
          <w:tcPr>
            <w:tcW w:w="6269" w:type="dxa"/>
          </w:tcPr>
          <w:p w14:paraId="55B6B0E9" w14:textId="77777777" w:rsidR="00C11F54" w:rsidRDefault="00C11F54" w:rsidP="00C11F54">
            <w:pPr>
              <w:rPr>
                <w:lang w:val="nl-BE"/>
              </w:rPr>
            </w:pPr>
            <w:r>
              <w:rPr>
                <w:lang w:val="nl-BE"/>
              </w:rPr>
              <w:t>Sector/instelling</w:t>
            </w:r>
          </w:p>
        </w:tc>
      </w:tr>
      <w:tr w:rsidR="004D253D" w:rsidRPr="002C261B" w14:paraId="1846EC92" w14:textId="77777777" w:rsidTr="00FF7E8A">
        <w:tc>
          <w:tcPr>
            <w:tcW w:w="2943" w:type="dxa"/>
          </w:tcPr>
          <w:p w14:paraId="0F8743FF" w14:textId="77777777" w:rsidR="004D253D" w:rsidRPr="002C261B" w:rsidRDefault="004D253D" w:rsidP="00FF7E8A">
            <w:pPr>
              <w:jc w:val="right"/>
              <w:rPr>
                <w:lang w:val="nl-BE"/>
              </w:rPr>
            </w:pPr>
            <w:r w:rsidRPr="002C261B">
              <w:rPr>
                <w:lang w:val="nl-BE"/>
              </w:rPr>
              <w:t>qualityCode</w:t>
            </w:r>
          </w:p>
        </w:tc>
        <w:tc>
          <w:tcPr>
            <w:tcW w:w="6269" w:type="dxa"/>
          </w:tcPr>
          <w:p w14:paraId="5348508C" w14:textId="77777777" w:rsidR="004D253D" w:rsidRPr="002C261B" w:rsidRDefault="004D253D" w:rsidP="00FF7E8A">
            <w:pPr>
              <w:rPr>
                <w:lang w:val="nl-BE"/>
              </w:rPr>
            </w:pPr>
            <w:r w:rsidRPr="002C261B">
              <w:rPr>
                <w:lang w:val="nl-BE"/>
              </w:rPr>
              <w:t>Hoedanigheidscode</w:t>
            </w:r>
          </w:p>
        </w:tc>
      </w:tr>
      <w:tr w:rsidR="004D253D" w:rsidRPr="002C261B" w14:paraId="70117089" w14:textId="77777777" w:rsidTr="00FF7E8A">
        <w:tc>
          <w:tcPr>
            <w:tcW w:w="2943" w:type="dxa"/>
          </w:tcPr>
          <w:p w14:paraId="73EE4B1E" w14:textId="77777777" w:rsidR="004D253D" w:rsidRPr="002C261B" w:rsidRDefault="004D253D" w:rsidP="00FF7E8A">
            <w:pPr>
              <w:jc w:val="right"/>
              <w:rPr>
                <w:lang w:val="nl-BE"/>
              </w:rPr>
            </w:pPr>
            <w:r w:rsidRPr="002C261B">
              <w:rPr>
                <w:lang w:val="nl-BE"/>
              </w:rPr>
              <w:t>inscriptionContext</w:t>
            </w:r>
          </w:p>
        </w:tc>
        <w:tc>
          <w:tcPr>
            <w:tcW w:w="6269" w:type="dxa"/>
          </w:tcPr>
          <w:p w14:paraId="17C4B2F0" w14:textId="77777777" w:rsidR="004D253D" w:rsidRPr="002C261B" w:rsidRDefault="004D253D" w:rsidP="00FF7E8A">
            <w:pPr>
              <w:rPr>
                <w:lang w:val="nl-BE"/>
              </w:rPr>
            </w:pPr>
            <w:r w:rsidRPr="002C261B">
              <w:rPr>
                <w:lang w:val="nl-BE"/>
              </w:rPr>
              <w:t>De bijhorende inscription context</w:t>
            </w:r>
          </w:p>
        </w:tc>
      </w:tr>
      <w:tr w:rsidR="004D253D" w:rsidRPr="00087EB5" w14:paraId="1BB0FE18" w14:textId="77777777" w:rsidTr="00FF7E8A">
        <w:tc>
          <w:tcPr>
            <w:tcW w:w="2943" w:type="dxa"/>
          </w:tcPr>
          <w:p w14:paraId="68171F51" w14:textId="77777777" w:rsidR="004D253D" w:rsidRPr="002C261B" w:rsidRDefault="004D253D" w:rsidP="00FF7E8A">
            <w:pPr>
              <w:jc w:val="right"/>
              <w:rPr>
                <w:lang w:val="nl-BE"/>
              </w:rPr>
            </w:pPr>
            <w:r w:rsidRPr="002C261B">
              <w:rPr>
                <w:lang w:val="nl-BE"/>
              </w:rPr>
              <w:t>period (optioneel)</w:t>
            </w:r>
          </w:p>
        </w:tc>
        <w:tc>
          <w:tcPr>
            <w:tcW w:w="6269" w:type="dxa"/>
          </w:tcPr>
          <w:p w14:paraId="5A1967D3" w14:textId="77777777" w:rsidR="004D253D" w:rsidRPr="002C261B" w:rsidRDefault="004D253D">
            <w:pPr>
              <w:rPr>
                <w:lang w:val="nl-BE"/>
              </w:rPr>
            </w:pPr>
            <w:r w:rsidRPr="002C261B">
              <w:rPr>
                <w:lang w:val="nl-BE"/>
              </w:rPr>
              <w:t>De open</w:t>
            </w:r>
            <w:r w:rsidR="00300740">
              <w:rPr>
                <w:lang w:val="nl-BE"/>
              </w:rPr>
              <w:t xml:space="preserve"> </w:t>
            </w:r>
            <w:r w:rsidRPr="002C261B">
              <w:rPr>
                <w:lang w:val="nl-BE"/>
              </w:rPr>
              <w:t>of gesloten periode</w:t>
            </w:r>
          </w:p>
        </w:tc>
      </w:tr>
    </w:tbl>
    <w:p w14:paraId="70109C88" w14:textId="77777777" w:rsidR="00CB7C28" w:rsidRPr="002C261B" w:rsidRDefault="00CB7C28" w:rsidP="00CB7C28">
      <w:pPr>
        <w:pStyle w:val="Heading3"/>
        <w:rPr>
          <w:lang w:val="nl-BE"/>
        </w:rPr>
      </w:pPr>
      <w:r w:rsidRPr="002C261B">
        <w:rPr>
          <w:lang w:val="nl-BE"/>
        </w:rPr>
        <w:t>Status van de verwerking</w:t>
      </w:r>
    </w:p>
    <w:p w14:paraId="485207FD" w14:textId="77777777" w:rsidR="00FF7E8A" w:rsidRPr="002C261B" w:rsidRDefault="00FF7E8A" w:rsidP="005B0A00">
      <w:pPr>
        <w:pStyle w:val="top"/>
      </w:pPr>
      <w:r w:rsidRPr="002C261B">
        <w:t>Positieve verwerking</w:t>
      </w:r>
    </w:p>
    <w:p w14:paraId="0E09550C" w14:textId="77777777" w:rsidR="00FF7E8A" w:rsidRPr="002C261B" w:rsidRDefault="00ED32DD" w:rsidP="005B0A00">
      <w:pPr>
        <w:pStyle w:val="sub"/>
      </w:pPr>
      <w:r w:rsidRPr="002C261B">
        <w:t>De periode is toegevoegd</w:t>
      </w:r>
      <w:r w:rsidR="00726272" w:rsidRPr="002C261B">
        <w:t xml:space="preserve"> of bestond reeds</w:t>
      </w:r>
    </w:p>
    <w:p w14:paraId="17106290" w14:textId="77777777" w:rsidR="00FF7E8A" w:rsidRPr="002C261B" w:rsidRDefault="00FF7E8A" w:rsidP="005B0A00">
      <w:pPr>
        <w:pStyle w:val="Status"/>
      </w:pPr>
      <w:r w:rsidRPr="002C261B">
        <w:t>&lt;status&gt;</w:t>
      </w:r>
    </w:p>
    <w:p w14:paraId="6AA1E070" w14:textId="77777777" w:rsidR="00FF7E8A" w:rsidRPr="002C261B" w:rsidRDefault="00FF7E8A" w:rsidP="005B0A00">
      <w:pPr>
        <w:pStyle w:val="Status"/>
      </w:pPr>
      <w:r w:rsidRPr="002C261B">
        <w:tab/>
        <w:t>&lt;value&gt;</w:t>
      </w:r>
      <w:r w:rsidRPr="002C261B">
        <w:rPr>
          <w:b/>
        </w:rPr>
        <w:t>DATA_FOUND</w:t>
      </w:r>
      <w:r w:rsidRPr="002C261B">
        <w:t>&lt;/value&gt;</w:t>
      </w:r>
    </w:p>
    <w:p w14:paraId="5F2C1662" w14:textId="77777777" w:rsidR="00FF7E8A" w:rsidRPr="002C261B" w:rsidRDefault="00FF7E8A" w:rsidP="005B0A00">
      <w:pPr>
        <w:pStyle w:val="Status"/>
        <w:rPr>
          <w:lang w:val="fr-BE"/>
        </w:rPr>
      </w:pPr>
      <w:r w:rsidRPr="002C261B">
        <w:tab/>
      </w:r>
      <w:r w:rsidRPr="002C261B">
        <w:rPr>
          <w:lang w:val="fr-BE"/>
        </w:rPr>
        <w:t>&lt;code&gt;</w:t>
      </w:r>
      <w:r w:rsidRPr="002C261B">
        <w:rPr>
          <w:b/>
          <w:lang w:val="fr-BE"/>
        </w:rPr>
        <w:t>MSG00000</w:t>
      </w:r>
      <w:r w:rsidRPr="002C261B">
        <w:rPr>
          <w:lang w:val="fr-BE"/>
        </w:rPr>
        <w:t>&lt;/code&gt;</w:t>
      </w:r>
    </w:p>
    <w:p w14:paraId="39638472" w14:textId="77777777" w:rsidR="00392ECA" w:rsidRPr="002C261B" w:rsidRDefault="00392ECA" w:rsidP="005B0A00">
      <w:pPr>
        <w:pStyle w:val="Status"/>
        <w:rPr>
          <w:lang w:val="fr-BE"/>
        </w:rPr>
      </w:pPr>
      <w:r w:rsidRPr="002C261B">
        <w:rPr>
          <w:lang w:val="fr-BE"/>
        </w:rPr>
        <w:tab/>
        <w:t>&lt;description&gt;Inscription added&lt;/description&gt;</w:t>
      </w:r>
    </w:p>
    <w:p w14:paraId="39DCD0E5" w14:textId="77777777" w:rsidR="00FF7E8A" w:rsidRPr="002C261B" w:rsidRDefault="00FF7E8A" w:rsidP="005B0A00">
      <w:pPr>
        <w:pStyle w:val="Status"/>
        <w:rPr>
          <w:lang w:val="nl-BE"/>
        </w:rPr>
      </w:pPr>
      <w:r w:rsidRPr="002C261B">
        <w:rPr>
          <w:lang w:val="nl-BE"/>
        </w:rPr>
        <w:t>&lt;/status&gt;</w:t>
      </w:r>
    </w:p>
    <w:p w14:paraId="6746C5F8" w14:textId="77777777" w:rsidR="00A061E4" w:rsidRDefault="00A061E4" w:rsidP="00FF7E8A">
      <w:pPr>
        <w:rPr>
          <w:lang w:val="nl-BE"/>
        </w:rPr>
      </w:pPr>
    </w:p>
    <w:p w14:paraId="2125A0B3" w14:textId="77777777" w:rsidR="00C85B64" w:rsidRPr="002C261B" w:rsidRDefault="00C85B64" w:rsidP="00C85B64">
      <w:pPr>
        <w:rPr>
          <w:lang w:val="nl-BE"/>
        </w:rPr>
      </w:pPr>
      <w:r>
        <w:rPr>
          <w:lang w:val="nl-BE"/>
        </w:rPr>
        <w:t xml:space="preserve">Het element ‘ssin’ is aanwezig. </w:t>
      </w:r>
      <w:r w:rsidRPr="002C261B">
        <w:rPr>
          <w:lang w:val="nl-BE"/>
        </w:rPr>
        <w:t xml:space="preserve">Indien het INSZ vervangen is, is dit ingevuld </w:t>
      </w:r>
      <w:r>
        <w:rPr>
          <w:lang w:val="nl-BE"/>
        </w:rPr>
        <w:t>met het vervangende INSZ en is het attribuut ‘replacing’ = ‘true’</w:t>
      </w:r>
      <w:r w:rsidRPr="002C261B">
        <w:rPr>
          <w:lang w:val="nl-BE"/>
        </w:rPr>
        <w:t>. Dit is tevens het INSZ waarvoor de inschrijving toegevoegd werd.</w:t>
      </w:r>
    </w:p>
    <w:p w14:paraId="3B92B231" w14:textId="77777777" w:rsidR="00C85B64" w:rsidRPr="002C261B" w:rsidRDefault="00C85B64" w:rsidP="00FF7E8A">
      <w:pPr>
        <w:rPr>
          <w:lang w:val="nl-BE"/>
        </w:rPr>
      </w:pPr>
    </w:p>
    <w:p w14:paraId="05CAE05D" w14:textId="77777777" w:rsidR="00F87F0A" w:rsidRPr="002C261B" w:rsidRDefault="00F87F0A" w:rsidP="00455B24">
      <w:pPr>
        <w:rPr>
          <w:lang w:val="nl-BE"/>
        </w:rPr>
      </w:pPr>
      <w:r w:rsidRPr="002C261B">
        <w:rPr>
          <w:lang w:val="nl-BE"/>
        </w:rPr>
        <w:lastRenderedPageBreak/>
        <w:t>Het blok ‘inscriptions’ is aanwezig</w:t>
      </w:r>
      <w:ins w:id="211" w:author="Nathan Claeys (KSZ-BCSS)" w:date="2024-03-06T11:59:00Z">
        <w:r w:rsidR="007106A4">
          <w:rPr>
            <w:lang w:val="nl-BE"/>
          </w:rPr>
          <w:t xml:space="preserve"> als er niet teveel inschrijvingen zijn</w:t>
        </w:r>
      </w:ins>
      <w:r w:rsidRPr="002C261B">
        <w:rPr>
          <w:lang w:val="nl-BE"/>
        </w:rPr>
        <w:t>. Dit bevat de situatie in de databank na de toevoeging</w:t>
      </w:r>
      <w:ins w:id="212" w:author="Nathan Claeys (KSZ-BCSS)" w:date="2024-03-06T11:59:00Z">
        <w:r w:rsidR="007106A4">
          <w:rPr>
            <w:lang w:val="nl-BE"/>
          </w:rPr>
          <w:t>. Indien er teveel inschrijvingen zijn is de toevoeging nog altijd geslaagd, de ‘inscriptions’</w:t>
        </w:r>
      </w:ins>
      <w:del w:id="213" w:author="Nathan Claeys (KSZ-BCSS)" w:date="2024-03-06T11:59:00Z">
        <w:r w:rsidRPr="002C261B" w:rsidDel="007106A4">
          <w:rPr>
            <w:lang w:val="nl-BE"/>
          </w:rPr>
          <w:delText>.</w:delText>
        </w:r>
      </w:del>
      <w:ins w:id="214" w:author="Nathan Claeys (KSZ-BCSS)" w:date="2024-03-06T11:59:00Z">
        <w:r w:rsidR="007106A4">
          <w:rPr>
            <w:lang w:val="nl-BE"/>
          </w:rPr>
          <w:t xml:space="preserve"> worden gewoon niet weergegeven. De toegevoegde </w:t>
        </w:r>
      </w:ins>
      <w:ins w:id="215" w:author="Nathan Claeys (KSZ-BCSS)" w:date="2024-03-06T12:00:00Z">
        <w:r w:rsidR="007106A4">
          <w:rPr>
            <w:lang w:val="nl-BE"/>
          </w:rPr>
          <w:t>inschrijving kan dan geconsulteerd worden door een consult operatie met beperkte periode.</w:t>
        </w:r>
      </w:ins>
    </w:p>
    <w:p w14:paraId="530E0C1A" w14:textId="77777777" w:rsidR="00455B24" w:rsidDel="00C31A63" w:rsidRDefault="00455B24" w:rsidP="00FF7E8A">
      <w:pPr>
        <w:rPr>
          <w:del w:id="216" w:author="Nathan Claeys (KSZ-BCSS)" w:date="2024-03-06T11:59:00Z"/>
          <w:lang w:val="nl-BE"/>
        </w:rPr>
      </w:pPr>
    </w:p>
    <w:p w14:paraId="5CF323C0" w14:textId="77777777" w:rsidR="00C31A63" w:rsidRPr="002C261B" w:rsidRDefault="00C31A63" w:rsidP="00455B24">
      <w:pPr>
        <w:rPr>
          <w:ins w:id="217" w:author="Nathan Claeys (KSZ-BCSS)" w:date="2024-03-06T12:00:00Z"/>
          <w:lang w:val="nl-BE"/>
        </w:rPr>
      </w:pPr>
    </w:p>
    <w:p w14:paraId="76AF6293" w14:textId="77777777" w:rsidR="005E2B01" w:rsidRDefault="005E2B01" w:rsidP="00FF7E8A">
      <w:pPr>
        <w:rPr>
          <w:lang w:val="nl-BE"/>
        </w:rPr>
      </w:pPr>
    </w:p>
    <w:p w14:paraId="41659BD6" w14:textId="77777777" w:rsidR="00C85B64" w:rsidRPr="002C261B" w:rsidDel="00DB2D6C" w:rsidRDefault="00C85B64" w:rsidP="00FF7E8A">
      <w:pPr>
        <w:rPr>
          <w:del w:id="218" w:author="Nathan Claeys (KSZ-BCSS)" w:date="2024-03-06T12:00:00Z"/>
          <w:lang w:val="nl-BE"/>
        </w:rPr>
      </w:pPr>
    </w:p>
    <w:p w14:paraId="72183316" w14:textId="77777777" w:rsidR="00465E15" w:rsidRPr="002C261B" w:rsidRDefault="00465E15" w:rsidP="00FF7E8A">
      <w:pPr>
        <w:rPr>
          <w:lang w:val="nl-BE"/>
        </w:rPr>
      </w:pPr>
      <w:r w:rsidRPr="002C261B">
        <w:rPr>
          <w:lang w:val="nl-BE"/>
        </w:rPr>
        <w:t xml:space="preserve">Deze status kan verrijkt zijn met één van </w:t>
      </w:r>
      <w:r w:rsidR="0044534B" w:rsidRPr="002C261B">
        <w:rPr>
          <w:lang w:val="nl-BE"/>
        </w:rPr>
        <w:t>de volgende</w:t>
      </w:r>
      <w:r w:rsidRPr="002C261B">
        <w:rPr>
          <w:lang w:val="nl-BE"/>
        </w:rPr>
        <w:t xml:space="preserve"> informatie blokken:</w:t>
      </w:r>
    </w:p>
    <w:p w14:paraId="256CC4BC" w14:textId="77777777" w:rsidR="00465E15" w:rsidRPr="002C261B" w:rsidRDefault="00465E15" w:rsidP="00C4604C">
      <w:pPr>
        <w:pStyle w:val="ListParagraph"/>
        <w:numPr>
          <w:ilvl w:val="0"/>
          <w:numId w:val="9"/>
        </w:numPr>
        <w:rPr>
          <w:lang w:val="nl-BE"/>
        </w:rPr>
      </w:pPr>
      <w:r w:rsidRPr="002C261B">
        <w:rPr>
          <w:lang w:val="nl-BE"/>
        </w:rPr>
        <w:t xml:space="preserve">De </w:t>
      </w:r>
      <w:r w:rsidR="00887A2D" w:rsidRPr="002C261B">
        <w:rPr>
          <w:lang w:val="nl-BE"/>
        </w:rPr>
        <w:t xml:space="preserve">inschrijving </w:t>
      </w:r>
      <w:r w:rsidRPr="002C261B">
        <w:rPr>
          <w:lang w:val="nl-BE"/>
        </w:rPr>
        <w:t xml:space="preserve">bestond </w:t>
      </w:r>
      <w:r w:rsidR="005D2DCC" w:rsidRPr="002C261B">
        <w:rPr>
          <w:lang w:val="nl-BE"/>
        </w:rPr>
        <w:t>al</w:t>
      </w:r>
    </w:p>
    <w:p w14:paraId="58C42FF2" w14:textId="77777777" w:rsidR="00465E15" w:rsidRPr="002C261B" w:rsidRDefault="00465E15" w:rsidP="005B0A00">
      <w:pPr>
        <w:pStyle w:val="Status"/>
        <w:rPr>
          <w:lang w:val="nl-BE"/>
        </w:rPr>
      </w:pPr>
      <w:r w:rsidRPr="002C261B">
        <w:rPr>
          <w:lang w:val="nl-BE"/>
        </w:rPr>
        <w:t>&lt;status&gt;</w:t>
      </w:r>
    </w:p>
    <w:p w14:paraId="797033F9" w14:textId="77777777" w:rsidR="00465E15" w:rsidRPr="002C261B" w:rsidRDefault="00465E15" w:rsidP="005B0A00">
      <w:pPr>
        <w:pStyle w:val="Status"/>
        <w:rPr>
          <w:lang w:val="nl-BE"/>
        </w:rPr>
      </w:pPr>
      <w:r w:rsidRPr="002C261B">
        <w:rPr>
          <w:lang w:val="nl-BE"/>
        </w:rPr>
        <w:tab/>
        <w:t>&lt;value&gt;</w:t>
      </w:r>
      <w:r w:rsidRPr="002C261B">
        <w:rPr>
          <w:b/>
          <w:lang w:val="nl-BE"/>
        </w:rPr>
        <w:t>DATA_FOUND</w:t>
      </w:r>
      <w:r w:rsidRPr="002C261B">
        <w:rPr>
          <w:lang w:val="nl-BE"/>
        </w:rPr>
        <w:t>&lt;/value&gt;</w:t>
      </w:r>
    </w:p>
    <w:p w14:paraId="6086C839" w14:textId="77777777" w:rsidR="00465E15" w:rsidRPr="002C261B" w:rsidRDefault="00465E15" w:rsidP="005B0A00">
      <w:pPr>
        <w:pStyle w:val="Status"/>
        <w:rPr>
          <w:lang w:val="nl-BE"/>
        </w:rPr>
      </w:pPr>
      <w:r w:rsidRPr="002C261B">
        <w:rPr>
          <w:lang w:val="nl-BE"/>
        </w:rPr>
        <w:tab/>
        <w:t>&lt;code&gt;</w:t>
      </w:r>
      <w:r w:rsidRPr="002C261B">
        <w:rPr>
          <w:b/>
          <w:lang w:val="nl-BE"/>
        </w:rPr>
        <w:t>MSG00000</w:t>
      </w:r>
      <w:r w:rsidRPr="002C261B">
        <w:rPr>
          <w:lang w:val="nl-BE"/>
        </w:rPr>
        <w:t>&lt;/code&gt;</w:t>
      </w:r>
    </w:p>
    <w:p w14:paraId="2DBC1AC9" w14:textId="77777777" w:rsidR="007F1AFC" w:rsidRPr="002C261B" w:rsidRDefault="007F1AFC" w:rsidP="005B0A00">
      <w:pPr>
        <w:pStyle w:val="Status"/>
        <w:rPr>
          <w:lang w:val="nl-BE"/>
        </w:rPr>
      </w:pPr>
      <w:r w:rsidRPr="002C261B">
        <w:rPr>
          <w:lang w:val="nl-BE"/>
        </w:rPr>
        <w:tab/>
        <w:t>&lt;description&gt;Inscription added&lt;/description&gt;</w:t>
      </w:r>
    </w:p>
    <w:p w14:paraId="245C4FF6" w14:textId="77777777" w:rsidR="00465E15" w:rsidRPr="002C261B" w:rsidRDefault="00465E15" w:rsidP="005B0A00">
      <w:pPr>
        <w:pStyle w:val="Status"/>
        <w:rPr>
          <w:lang w:val="nl-BE"/>
        </w:rPr>
      </w:pPr>
      <w:r w:rsidRPr="002C261B">
        <w:rPr>
          <w:lang w:val="nl-BE"/>
        </w:rPr>
        <w:tab/>
        <w:t>&lt;information&gt;</w:t>
      </w:r>
    </w:p>
    <w:p w14:paraId="04745A07" w14:textId="77777777" w:rsidR="00465E15" w:rsidRPr="002C261B" w:rsidRDefault="00465E15" w:rsidP="005B0A00">
      <w:pPr>
        <w:pStyle w:val="Status"/>
        <w:rPr>
          <w:lang w:val="nl-BE"/>
        </w:rPr>
      </w:pPr>
      <w:r w:rsidRPr="002C261B">
        <w:rPr>
          <w:lang w:val="nl-BE"/>
        </w:rPr>
        <w:tab/>
      </w:r>
      <w:r w:rsidRPr="002C261B">
        <w:rPr>
          <w:lang w:val="nl-BE"/>
        </w:rPr>
        <w:tab/>
        <w:t>&lt;fieldName&gt;</w:t>
      </w:r>
      <w:r w:rsidR="00887A2D" w:rsidRPr="002C261B">
        <w:rPr>
          <w:b/>
          <w:lang w:val="nl-BE"/>
        </w:rPr>
        <w:t>Inscription</w:t>
      </w:r>
      <w:r w:rsidR="00873B7F" w:rsidRPr="002C261B">
        <w:rPr>
          <w:b/>
          <w:lang w:val="nl-BE"/>
        </w:rPr>
        <w:t>AlreadyExists</w:t>
      </w:r>
      <w:r w:rsidRPr="002C261B">
        <w:rPr>
          <w:lang w:val="nl-BE"/>
        </w:rPr>
        <w:t>&lt;/fieldName&gt;</w:t>
      </w:r>
      <w:r w:rsidRPr="002C261B">
        <w:rPr>
          <w:lang w:val="nl-BE"/>
        </w:rPr>
        <w:tab/>
      </w:r>
    </w:p>
    <w:p w14:paraId="7EAE60DB" w14:textId="77777777" w:rsidR="00465E15" w:rsidRPr="002C261B" w:rsidRDefault="00465E15" w:rsidP="005B0A00">
      <w:pPr>
        <w:pStyle w:val="Status"/>
        <w:rPr>
          <w:lang w:val="nl-BE"/>
        </w:rPr>
      </w:pPr>
      <w:r w:rsidRPr="002C261B">
        <w:rPr>
          <w:lang w:val="nl-BE"/>
        </w:rPr>
        <w:tab/>
        <w:t>&lt;/information&gt;</w:t>
      </w:r>
    </w:p>
    <w:p w14:paraId="02C6B91C" w14:textId="77777777" w:rsidR="00465E15" w:rsidRPr="002C261B" w:rsidRDefault="00465E15" w:rsidP="00872103">
      <w:pPr>
        <w:pStyle w:val="Status"/>
        <w:rPr>
          <w:lang w:val="nl-BE"/>
        </w:rPr>
      </w:pPr>
      <w:r w:rsidRPr="002C261B">
        <w:rPr>
          <w:lang w:val="nl-BE"/>
        </w:rPr>
        <w:t>&lt;/status&gt;</w:t>
      </w:r>
    </w:p>
    <w:p w14:paraId="1CB80AEA" w14:textId="77777777" w:rsidR="0093021B" w:rsidRDefault="0093021B" w:rsidP="00597951">
      <w:pPr>
        <w:pStyle w:val="ListParagraph"/>
        <w:rPr>
          <w:lang w:val="nl-BE"/>
        </w:rPr>
      </w:pPr>
    </w:p>
    <w:p w14:paraId="5B877F23" w14:textId="77777777" w:rsidR="00465E15" w:rsidRPr="002C261B" w:rsidRDefault="00465E15" w:rsidP="00C4604C">
      <w:pPr>
        <w:pStyle w:val="ListParagraph"/>
        <w:numPr>
          <w:ilvl w:val="0"/>
          <w:numId w:val="10"/>
        </w:numPr>
        <w:rPr>
          <w:lang w:val="nl-BE"/>
        </w:rPr>
      </w:pPr>
      <w:r w:rsidRPr="002C261B">
        <w:rPr>
          <w:lang w:val="nl-BE"/>
        </w:rPr>
        <w:t xml:space="preserve">Een </w:t>
      </w:r>
      <w:r w:rsidR="00887A2D" w:rsidRPr="002C261B">
        <w:rPr>
          <w:lang w:val="nl-BE"/>
        </w:rPr>
        <w:t>inschrijving</w:t>
      </w:r>
      <w:r w:rsidRPr="002C261B">
        <w:rPr>
          <w:lang w:val="nl-BE"/>
        </w:rPr>
        <w:t xml:space="preserve"> met een hogere hoedanigheid bestond </w:t>
      </w:r>
      <w:r w:rsidR="005D2DCC" w:rsidRPr="002C261B">
        <w:rPr>
          <w:lang w:val="nl-BE"/>
        </w:rPr>
        <w:t>al</w:t>
      </w:r>
    </w:p>
    <w:p w14:paraId="7825412C" w14:textId="77777777" w:rsidR="00CF2B19" w:rsidRPr="002C261B" w:rsidRDefault="00CF2B19" w:rsidP="005B0A00">
      <w:pPr>
        <w:pStyle w:val="Status"/>
      </w:pPr>
      <w:r w:rsidRPr="002C261B">
        <w:t>&lt;status&gt;</w:t>
      </w:r>
    </w:p>
    <w:p w14:paraId="48421E8F" w14:textId="77777777" w:rsidR="00CF2B19" w:rsidRPr="002C261B" w:rsidRDefault="00CF2B19" w:rsidP="005B0A00">
      <w:pPr>
        <w:pStyle w:val="Status"/>
      </w:pPr>
      <w:r w:rsidRPr="002C261B">
        <w:tab/>
        <w:t>&lt;value&gt;</w:t>
      </w:r>
      <w:r w:rsidRPr="002C261B">
        <w:rPr>
          <w:b/>
        </w:rPr>
        <w:t>DATA_FOUND</w:t>
      </w:r>
      <w:r w:rsidRPr="002C261B">
        <w:t>&lt;/value&gt;</w:t>
      </w:r>
    </w:p>
    <w:p w14:paraId="2B9B2B3E" w14:textId="77777777" w:rsidR="00CF2B19" w:rsidRPr="002C261B" w:rsidRDefault="00CF2B19" w:rsidP="005B0A00">
      <w:pPr>
        <w:pStyle w:val="Status"/>
        <w:rPr>
          <w:lang w:val="fr-BE"/>
        </w:rPr>
      </w:pPr>
      <w:r w:rsidRPr="002C261B">
        <w:tab/>
      </w:r>
      <w:r w:rsidRPr="002C261B">
        <w:rPr>
          <w:lang w:val="fr-BE"/>
        </w:rPr>
        <w:t>&lt;code&gt;</w:t>
      </w:r>
      <w:r w:rsidRPr="002C261B">
        <w:rPr>
          <w:b/>
          <w:lang w:val="fr-BE"/>
        </w:rPr>
        <w:t>MSG00000</w:t>
      </w:r>
      <w:r w:rsidRPr="002C261B">
        <w:rPr>
          <w:lang w:val="fr-BE"/>
        </w:rPr>
        <w:t>&lt;/code&gt;</w:t>
      </w:r>
    </w:p>
    <w:p w14:paraId="7AD6B473" w14:textId="77777777" w:rsidR="00266671" w:rsidRPr="002C261B" w:rsidRDefault="00266671" w:rsidP="005B0A00">
      <w:pPr>
        <w:pStyle w:val="Status"/>
        <w:rPr>
          <w:lang w:val="fr-BE"/>
        </w:rPr>
      </w:pPr>
      <w:r w:rsidRPr="002C261B">
        <w:rPr>
          <w:lang w:val="fr-BE"/>
        </w:rPr>
        <w:tab/>
        <w:t>&lt;description&gt;Inscription added&lt;/description&gt;</w:t>
      </w:r>
    </w:p>
    <w:p w14:paraId="19D59232" w14:textId="77777777" w:rsidR="00CF2B19" w:rsidRPr="00953B6B" w:rsidRDefault="00CF2B19" w:rsidP="005B0A00">
      <w:pPr>
        <w:pStyle w:val="Status"/>
      </w:pPr>
      <w:r w:rsidRPr="002C261B">
        <w:rPr>
          <w:lang w:val="fr-BE"/>
        </w:rPr>
        <w:tab/>
      </w:r>
      <w:r w:rsidRPr="00953B6B">
        <w:t>&lt;information&gt;</w:t>
      </w:r>
    </w:p>
    <w:p w14:paraId="315649BA" w14:textId="77777777" w:rsidR="00CF2B19" w:rsidRPr="00953B6B" w:rsidRDefault="00CF2B19" w:rsidP="005B0A00">
      <w:pPr>
        <w:pStyle w:val="Status"/>
      </w:pPr>
      <w:r w:rsidRPr="00953B6B">
        <w:tab/>
      </w:r>
      <w:r w:rsidRPr="00953B6B">
        <w:tab/>
        <w:t>&lt;fieldName&gt;</w:t>
      </w:r>
      <w:r w:rsidRPr="00953B6B">
        <w:rPr>
          <w:b/>
        </w:rPr>
        <w:t>Superior</w:t>
      </w:r>
      <w:r w:rsidR="00887A2D" w:rsidRPr="00953B6B">
        <w:rPr>
          <w:b/>
        </w:rPr>
        <w:t>Inscription</w:t>
      </w:r>
      <w:r w:rsidRPr="00953B6B">
        <w:rPr>
          <w:b/>
        </w:rPr>
        <w:t>sExist</w:t>
      </w:r>
      <w:r w:rsidRPr="00953B6B">
        <w:t>&lt;/fieldName&gt;</w:t>
      </w:r>
      <w:r w:rsidRPr="00953B6B">
        <w:tab/>
      </w:r>
    </w:p>
    <w:p w14:paraId="56573BF0" w14:textId="77777777" w:rsidR="00CF2B19" w:rsidRPr="00953B6B" w:rsidRDefault="00CF2B19" w:rsidP="005B0A00">
      <w:pPr>
        <w:pStyle w:val="Status"/>
      </w:pPr>
      <w:r w:rsidRPr="00953B6B">
        <w:tab/>
        <w:t>&lt;/information&gt;</w:t>
      </w:r>
    </w:p>
    <w:p w14:paraId="6BA33815" w14:textId="77777777" w:rsidR="00CF2B19" w:rsidRPr="002C261B" w:rsidRDefault="00CF2B19" w:rsidP="005B0A00">
      <w:pPr>
        <w:pStyle w:val="Status"/>
        <w:rPr>
          <w:lang w:val="nl-BE"/>
        </w:rPr>
      </w:pPr>
      <w:r w:rsidRPr="002C261B">
        <w:rPr>
          <w:lang w:val="nl-BE"/>
        </w:rPr>
        <w:t>&lt;/status&gt;</w:t>
      </w:r>
    </w:p>
    <w:p w14:paraId="6FAB6BEC" w14:textId="77777777" w:rsidR="00CF2B19" w:rsidRPr="002C261B" w:rsidRDefault="00CF2B19" w:rsidP="00CF2B19">
      <w:pPr>
        <w:pStyle w:val="ListParagraph"/>
        <w:ind w:left="1440"/>
        <w:rPr>
          <w:lang w:val="nl-BE"/>
        </w:rPr>
      </w:pPr>
    </w:p>
    <w:p w14:paraId="1E5824F6" w14:textId="77777777" w:rsidR="00465E15" w:rsidRPr="002C261B" w:rsidRDefault="00465E15" w:rsidP="00C4604C">
      <w:pPr>
        <w:pStyle w:val="ListParagraph"/>
        <w:numPr>
          <w:ilvl w:val="0"/>
          <w:numId w:val="11"/>
        </w:numPr>
        <w:rPr>
          <w:lang w:val="nl-BE"/>
        </w:rPr>
      </w:pPr>
      <w:r w:rsidRPr="002C261B">
        <w:rPr>
          <w:lang w:val="nl-BE"/>
        </w:rPr>
        <w:t xml:space="preserve">Een </w:t>
      </w:r>
      <w:r w:rsidR="00887A2D" w:rsidRPr="002C261B">
        <w:rPr>
          <w:lang w:val="nl-BE"/>
        </w:rPr>
        <w:t>inschrijving</w:t>
      </w:r>
      <w:r w:rsidRPr="002C261B">
        <w:rPr>
          <w:lang w:val="nl-BE"/>
        </w:rPr>
        <w:t xml:space="preserve"> met een lagere hoedanigheid is ver</w:t>
      </w:r>
      <w:r w:rsidR="007D6BD5" w:rsidRPr="002C261B">
        <w:rPr>
          <w:lang w:val="nl-BE"/>
        </w:rPr>
        <w:t>wijderd</w:t>
      </w:r>
    </w:p>
    <w:p w14:paraId="368EBE52" w14:textId="77777777" w:rsidR="00CF2B19" w:rsidRPr="002C261B" w:rsidRDefault="00CF2B19" w:rsidP="005B0A00">
      <w:pPr>
        <w:pStyle w:val="Status"/>
      </w:pPr>
      <w:r w:rsidRPr="002C261B">
        <w:t>&lt;status&gt;</w:t>
      </w:r>
    </w:p>
    <w:p w14:paraId="1D28182C" w14:textId="77777777" w:rsidR="00CF2B19" w:rsidRPr="002C261B" w:rsidRDefault="00CF2B19" w:rsidP="005B0A00">
      <w:pPr>
        <w:pStyle w:val="Status"/>
      </w:pPr>
      <w:r w:rsidRPr="002C261B">
        <w:tab/>
        <w:t>&lt;value&gt;</w:t>
      </w:r>
      <w:r w:rsidRPr="002C261B">
        <w:rPr>
          <w:b/>
        </w:rPr>
        <w:t>DATA_FOUND</w:t>
      </w:r>
      <w:r w:rsidRPr="002C261B">
        <w:t>&lt;/value&gt;</w:t>
      </w:r>
    </w:p>
    <w:p w14:paraId="2634154C" w14:textId="77777777" w:rsidR="00CF2B19" w:rsidRPr="002C261B" w:rsidRDefault="00CF2B19" w:rsidP="005B0A00">
      <w:pPr>
        <w:pStyle w:val="Status"/>
        <w:rPr>
          <w:lang w:val="fr-BE"/>
        </w:rPr>
      </w:pPr>
      <w:r w:rsidRPr="002C261B">
        <w:tab/>
      </w:r>
      <w:r w:rsidRPr="002C261B">
        <w:rPr>
          <w:lang w:val="fr-BE"/>
        </w:rPr>
        <w:t>&lt;code&gt;</w:t>
      </w:r>
      <w:r w:rsidRPr="002C261B">
        <w:rPr>
          <w:b/>
          <w:lang w:val="fr-BE"/>
        </w:rPr>
        <w:t>MSG00000</w:t>
      </w:r>
      <w:r w:rsidRPr="002C261B">
        <w:rPr>
          <w:lang w:val="fr-BE"/>
        </w:rPr>
        <w:t>&lt;/code&gt;</w:t>
      </w:r>
    </w:p>
    <w:p w14:paraId="3721B8C3" w14:textId="77777777" w:rsidR="00266671" w:rsidRPr="002C261B" w:rsidRDefault="00266671" w:rsidP="005B0A00">
      <w:pPr>
        <w:pStyle w:val="Status"/>
        <w:rPr>
          <w:lang w:val="fr-BE"/>
        </w:rPr>
      </w:pPr>
      <w:r w:rsidRPr="002C261B">
        <w:rPr>
          <w:lang w:val="fr-BE"/>
        </w:rPr>
        <w:tab/>
        <w:t>&lt;description&gt;Inscription added&lt;/description&gt;</w:t>
      </w:r>
    </w:p>
    <w:p w14:paraId="23B9D481" w14:textId="77777777" w:rsidR="00CF2B19" w:rsidRPr="002C261B" w:rsidRDefault="00CF2B19" w:rsidP="005B0A00">
      <w:pPr>
        <w:pStyle w:val="Status"/>
      </w:pPr>
      <w:r w:rsidRPr="002C261B">
        <w:rPr>
          <w:lang w:val="fr-BE"/>
        </w:rPr>
        <w:tab/>
      </w:r>
      <w:r w:rsidRPr="002C261B">
        <w:t>&lt;information&gt;</w:t>
      </w:r>
    </w:p>
    <w:p w14:paraId="2B1A0D2A" w14:textId="77777777" w:rsidR="00CF2B19" w:rsidRPr="002C261B" w:rsidRDefault="00CF2B19" w:rsidP="005B0A00">
      <w:pPr>
        <w:pStyle w:val="Status"/>
      </w:pPr>
      <w:r w:rsidRPr="002C261B">
        <w:tab/>
      </w:r>
      <w:r w:rsidRPr="002C261B">
        <w:tab/>
        <w:t>&lt;fieldName&gt;</w:t>
      </w:r>
      <w:r w:rsidR="008879CB" w:rsidRPr="002C261B">
        <w:rPr>
          <w:b/>
        </w:rPr>
        <w:t>Inferior</w:t>
      </w:r>
      <w:r w:rsidR="00887A2D" w:rsidRPr="002C261B">
        <w:rPr>
          <w:b/>
        </w:rPr>
        <w:t>Inscription</w:t>
      </w:r>
      <w:r w:rsidR="008879CB" w:rsidRPr="002C261B">
        <w:rPr>
          <w:b/>
        </w:rPr>
        <w:t>sDeleted</w:t>
      </w:r>
      <w:r w:rsidRPr="002C261B">
        <w:t>&lt;/fieldName&gt;</w:t>
      </w:r>
      <w:r w:rsidRPr="002C261B">
        <w:tab/>
      </w:r>
    </w:p>
    <w:p w14:paraId="2177D5DB" w14:textId="77777777" w:rsidR="00CF2B19" w:rsidRPr="002C261B" w:rsidRDefault="00CF2B19" w:rsidP="005B0A00">
      <w:pPr>
        <w:pStyle w:val="Status"/>
      </w:pPr>
      <w:r w:rsidRPr="002C261B">
        <w:tab/>
        <w:t>&lt;/information&gt;</w:t>
      </w:r>
    </w:p>
    <w:p w14:paraId="0D5404FC" w14:textId="77777777" w:rsidR="00CF2B19" w:rsidRPr="002C261B" w:rsidRDefault="00CF2B19" w:rsidP="005B0A00">
      <w:pPr>
        <w:pStyle w:val="Status"/>
        <w:rPr>
          <w:lang w:val="nl-BE"/>
        </w:rPr>
      </w:pPr>
      <w:r w:rsidRPr="002C261B">
        <w:rPr>
          <w:lang w:val="nl-BE"/>
        </w:rPr>
        <w:t>&lt;/status&gt;</w:t>
      </w:r>
    </w:p>
    <w:p w14:paraId="6B4FE387" w14:textId="77777777" w:rsidR="006567B4" w:rsidRPr="002C261B" w:rsidRDefault="006567B4" w:rsidP="006567B4">
      <w:pPr>
        <w:pStyle w:val="ListParagraph"/>
        <w:ind w:left="1440"/>
        <w:rPr>
          <w:ins w:id="219" w:author="Nathan Claeys (KSZ-BCSS)" w:date="2024-03-06T11:56:00Z"/>
          <w:lang w:val="nl-BE"/>
        </w:rPr>
      </w:pPr>
    </w:p>
    <w:p w14:paraId="72D8A3C8" w14:textId="77777777" w:rsidR="006567B4" w:rsidRPr="002C261B" w:rsidRDefault="006567B4" w:rsidP="006567B4">
      <w:pPr>
        <w:pStyle w:val="ListParagraph"/>
        <w:numPr>
          <w:ilvl w:val="0"/>
          <w:numId w:val="11"/>
        </w:numPr>
        <w:rPr>
          <w:ins w:id="220" w:author="Nathan Claeys (KSZ-BCSS)" w:date="2024-03-06T11:56:00Z"/>
          <w:lang w:val="nl-BE"/>
        </w:rPr>
      </w:pPr>
      <w:ins w:id="221" w:author="Nathan Claeys (KSZ-BCSS)" w:date="2024-03-06T11:56:00Z">
        <w:r>
          <w:rPr>
            <w:lang w:val="nl-BE"/>
          </w:rPr>
          <w:t>Er zijn teveel bestaande inschrijvingen</w:t>
        </w:r>
      </w:ins>
      <w:ins w:id="222" w:author="Nathan Claeys (KSZ-BCSS)" w:date="2024-03-06T11:57:00Z">
        <w:r w:rsidR="00EF2BB4">
          <w:rPr>
            <w:lang w:val="nl-BE"/>
          </w:rPr>
          <w:t xml:space="preserve"> om weer te geven</w:t>
        </w:r>
      </w:ins>
    </w:p>
    <w:p w14:paraId="7C1025AA" w14:textId="77777777" w:rsidR="006567B4" w:rsidRPr="002C261B" w:rsidRDefault="006567B4" w:rsidP="006567B4">
      <w:pPr>
        <w:pStyle w:val="Status"/>
        <w:rPr>
          <w:ins w:id="223" w:author="Nathan Claeys (KSZ-BCSS)" w:date="2024-03-06T11:56:00Z"/>
        </w:rPr>
      </w:pPr>
      <w:ins w:id="224" w:author="Nathan Claeys (KSZ-BCSS)" w:date="2024-03-06T11:56:00Z">
        <w:r w:rsidRPr="002C261B">
          <w:t>&lt;status&gt;</w:t>
        </w:r>
      </w:ins>
    </w:p>
    <w:p w14:paraId="1281EE43" w14:textId="77777777" w:rsidR="006567B4" w:rsidRPr="002C261B" w:rsidRDefault="006567B4" w:rsidP="006567B4">
      <w:pPr>
        <w:pStyle w:val="Status"/>
        <w:rPr>
          <w:ins w:id="225" w:author="Nathan Claeys (KSZ-BCSS)" w:date="2024-03-06T11:56:00Z"/>
        </w:rPr>
      </w:pPr>
      <w:ins w:id="226" w:author="Nathan Claeys (KSZ-BCSS)" w:date="2024-03-06T11:56:00Z">
        <w:r w:rsidRPr="002C261B">
          <w:tab/>
          <w:t>&lt;value&gt;</w:t>
        </w:r>
        <w:r w:rsidRPr="002C261B">
          <w:rPr>
            <w:b/>
          </w:rPr>
          <w:t>DATA_FOUND</w:t>
        </w:r>
        <w:r w:rsidRPr="002C261B">
          <w:t>&lt;/value&gt;</w:t>
        </w:r>
      </w:ins>
    </w:p>
    <w:p w14:paraId="1D9E2B6D" w14:textId="77777777" w:rsidR="006567B4" w:rsidRPr="002C261B" w:rsidRDefault="006567B4" w:rsidP="006567B4">
      <w:pPr>
        <w:pStyle w:val="Status"/>
        <w:rPr>
          <w:ins w:id="227" w:author="Nathan Claeys (KSZ-BCSS)" w:date="2024-03-06T11:56:00Z"/>
          <w:lang w:val="fr-BE"/>
        </w:rPr>
      </w:pPr>
      <w:ins w:id="228" w:author="Nathan Claeys (KSZ-BCSS)" w:date="2024-03-06T11:56:00Z">
        <w:r w:rsidRPr="002C261B">
          <w:tab/>
        </w:r>
        <w:r w:rsidRPr="002C261B">
          <w:rPr>
            <w:lang w:val="fr-BE"/>
          </w:rPr>
          <w:t>&lt;code&gt;</w:t>
        </w:r>
        <w:r w:rsidRPr="002C261B">
          <w:rPr>
            <w:b/>
            <w:lang w:val="fr-BE"/>
          </w:rPr>
          <w:t>MSG00000</w:t>
        </w:r>
        <w:r w:rsidRPr="002C261B">
          <w:rPr>
            <w:lang w:val="fr-BE"/>
          </w:rPr>
          <w:t>&lt;/code&gt;</w:t>
        </w:r>
      </w:ins>
    </w:p>
    <w:p w14:paraId="57F4B915" w14:textId="77777777" w:rsidR="006567B4" w:rsidRPr="002C261B" w:rsidRDefault="006567B4" w:rsidP="006567B4">
      <w:pPr>
        <w:pStyle w:val="Status"/>
        <w:rPr>
          <w:ins w:id="229" w:author="Nathan Claeys (KSZ-BCSS)" w:date="2024-03-06T11:56:00Z"/>
          <w:lang w:val="fr-BE"/>
        </w:rPr>
      </w:pPr>
      <w:ins w:id="230" w:author="Nathan Claeys (KSZ-BCSS)" w:date="2024-03-06T11:56:00Z">
        <w:r w:rsidRPr="002C261B">
          <w:rPr>
            <w:lang w:val="fr-BE"/>
          </w:rPr>
          <w:tab/>
          <w:t>&lt;description&gt;Inscription added&lt;/description&gt;</w:t>
        </w:r>
      </w:ins>
    </w:p>
    <w:p w14:paraId="626D3537" w14:textId="77777777" w:rsidR="006567B4" w:rsidRPr="002C261B" w:rsidRDefault="006567B4" w:rsidP="006567B4">
      <w:pPr>
        <w:pStyle w:val="Status"/>
        <w:rPr>
          <w:ins w:id="231" w:author="Nathan Claeys (KSZ-BCSS)" w:date="2024-03-06T11:56:00Z"/>
        </w:rPr>
      </w:pPr>
      <w:ins w:id="232" w:author="Nathan Claeys (KSZ-BCSS)" w:date="2024-03-06T11:56:00Z">
        <w:r w:rsidRPr="002C261B">
          <w:rPr>
            <w:lang w:val="fr-BE"/>
          </w:rPr>
          <w:tab/>
        </w:r>
        <w:r w:rsidRPr="002C261B">
          <w:t>&lt;information&gt;</w:t>
        </w:r>
      </w:ins>
    </w:p>
    <w:p w14:paraId="129F6FFA" w14:textId="77777777" w:rsidR="006567B4" w:rsidRDefault="006567B4" w:rsidP="006567B4">
      <w:pPr>
        <w:pStyle w:val="Status"/>
        <w:rPr>
          <w:ins w:id="233" w:author="Nathan Claeys (KSZ-BCSS)" w:date="2024-03-06T11:56:00Z"/>
        </w:rPr>
      </w:pPr>
      <w:ins w:id="234" w:author="Nathan Claeys (KSZ-BCSS)" w:date="2024-03-06T11:56:00Z">
        <w:r w:rsidRPr="002C261B">
          <w:tab/>
        </w:r>
        <w:r w:rsidRPr="002C261B">
          <w:tab/>
          <w:t>&lt;fieldName&gt;</w:t>
        </w:r>
        <w:r w:rsidRPr="006567B4">
          <w:rPr>
            <w:b/>
          </w:rPr>
          <w:t>I</w:t>
        </w:r>
        <w:r>
          <w:rPr>
            <w:b/>
          </w:rPr>
          <w:t>nscriptions</w:t>
        </w:r>
        <w:r w:rsidRPr="002C261B">
          <w:t>&lt;/fieldName&gt;</w:t>
        </w:r>
        <w:r w:rsidRPr="002C261B">
          <w:tab/>
        </w:r>
      </w:ins>
    </w:p>
    <w:p w14:paraId="09977A01" w14:textId="77777777" w:rsidR="006567B4" w:rsidRPr="002C261B" w:rsidRDefault="006567B4" w:rsidP="006567B4">
      <w:pPr>
        <w:pStyle w:val="Status"/>
        <w:rPr>
          <w:ins w:id="235" w:author="Nathan Claeys (KSZ-BCSS)" w:date="2024-03-06T11:56:00Z"/>
        </w:rPr>
      </w:pPr>
      <w:ins w:id="236" w:author="Nathan Claeys (KSZ-BCSS)" w:date="2024-03-06T11:56:00Z">
        <w:r w:rsidRPr="002C261B">
          <w:tab/>
        </w:r>
        <w:r w:rsidRPr="002C261B">
          <w:tab/>
          <w:t>&lt;</w:t>
        </w:r>
        <w:r>
          <w:t>fieldValue</w:t>
        </w:r>
        <w:r w:rsidRPr="002C261B">
          <w:t>&gt;</w:t>
        </w:r>
      </w:ins>
      <w:ins w:id="237" w:author="Nathan Claeys (KSZ-BCSS)" w:date="2024-03-06T11:57:00Z">
        <w:r w:rsidRPr="007F2D9F">
          <w:rPr>
            <w:color w:val="000000"/>
            <w:highlight w:val="white"/>
            <w:lang w:eastAsia="fr-BE"/>
          </w:rPr>
          <w:t>Too many inscriptions found.</w:t>
        </w:r>
      </w:ins>
      <w:ins w:id="238" w:author="Nathan Claeys (KSZ-BCSS)" w:date="2024-03-06T11:56:00Z">
        <w:r>
          <w:t>&lt;/</w:t>
        </w:r>
      </w:ins>
      <w:ins w:id="239" w:author="Nathan Claeys (KSZ-BCSS)" w:date="2024-03-06T11:57:00Z">
        <w:r>
          <w:t>fieldValue</w:t>
        </w:r>
      </w:ins>
      <w:ins w:id="240" w:author="Nathan Claeys (KSZ-BCSS)" w:date="2024-03-06T11:56:00Z">
        <w:r>
          <w:t>&gt;</w:t>
        </w:r>
        <w:r>
          <w:tab/>
        </w:r>
      </w:ins>
    </w:p>
    <w:p w14:paraId="133023FA" w14:textId="77777777" w:rsidR="006567B4" w:rsidRPr="00087EB5" w:rsidRDefault="006567B4" w:rsidP="006567B4">
      <w:pPr>
        <w:pStyle w:val="Status"/>
        <w:rPr>
          <w:ins w:id="241" w:author="Nathan Claeys (KSZ-BCSS)" w:date="2024-03-06T11:56:00Z"/>
          <w:lang w:val="nl-BE"/>
        </w:rPr>
      </w:pPr>
      <w:ins w:id="242" w:author="Nathan Claeys (KSZ-BCSS)" w:date="2024-03-06T11:56:00Z">
        <w:r w:rsidRPr="002C261B">
          <w:tab/>
        </w:r>
        <w:r w:rsidRPr="00087EB5">
          <w:rPr>
            <w:lang w:val="nl-BE"/>
          </w:rPr>
          <w:t>&lt;/information&gt;</w:t>
        </w:r>
      </w:ins>
    </w:p>
    <w:p w14:paraId="38E0D65B" w14:textId="77777777" w:rsidR="006567B4" w:rsidRPr="002C261B" w:rsidRDefault="006567B4" w:rsidP="006567B4">
      <w:pPr>
        <w:pStyle w:val="Status"/>
        <w:rPr>
          <w:ins w:id="243" w:author="Nathan Claeys (KSZ-BCSS)" w:date="2024-03-06T11:56:00Z"/>
          <w:lang w:val="nl-BE"/>
        </w:rPr>
      </w:pPr>
      <w:ins w:id="244" w:author="Nathan Claeys (KSZ-BCSS)" w:date="2024-03-06T11:56:00Z">
        <w:r w:rsidRPr="002C261B">
          <w:rPr>
            <w:lang w:val="nl-BE"/>
          </w:rPr>
          <w:t>&lt;/status&gt;</w:t>
        </w:r>
      </w:ins>
    </w:p>
    <w:p w14:paraId="248C452A" w14:textId="77777777" w:rsidR="006567B4" w:rsidRDefault="006567B4" w:rsidP="00FF7E8A">
      <w:pPr>
        <w:rPr>
          <w:ins w:id="245" w:author="Nathan Claeys (KSZ-BCSS)" w:date="2024-03-06T11:56:00Z"/>
          <w:lang w:val="nl-BE"/>
        </w:rPr>
      </w:pPr>
    </w:p>
    <w:p w14:paraId="34462983" w14:textId="77777777" w:rsidR="00AC6CB0" w:rsidRPr="002C261B" w:rsidRDefault="00AC6CB0" w:rsidP="00FF7E8A">
      <w:pPr>
        <w:rPr>
          <w:lang w:val="nl-BE"/>
        </w:rPr>
      </w:pPr>
    </w:p>
    <w:p w14:paraId="02B3447C" w14:textId="77777777" w:rsidR="00FF7E8A" w:rsidRPr="002C261B" w:rsidRDefault="00FF7E8A" w:rsidP="005B0A00">
      <w:pPr>
        <w:pStyle w:val="top"/>
      </w:pPr>
      <w:r w:rsidRPr="002C261B">
        <w:t>Negatieve verwerking</w:t>
      </w:r>
    </w:p>
    <w:p w14:paraId="3256FDDF" w14:textId="77777777" w:rsidR="00B83B7B" w:rsidRPr="002C261B" w:rsidRDefault="00B83B7B" w:rsidP="00B83B7B">
      <w:pPr>
        <w:pStyle w:val="sub"/>
      </w:pPr>
      <w:r w:rsidRPr="002C261B">
        <w:t>De legal context bestaat niet</w:t>
      </w:r>
    </w:p>
    <w:p w14:paraId="4E563007" w14:textId="77777777" w:rsidR="00B83B7B" w:rsidRPr="002C261B" w:rsidRDefault="00B83B7B" w:rsidP="00B83B7B">
      <w:pPr>
        <w:pStyle w:val="Status"/>
      </w:pPr>
      <w:r w:rsidRPr="002C261B">
        <w:t>&lt;status&gt;</w:t>
      </w:r>
    </w:p>
    <w:p w14:paraId="5B7D491E" w14:textId="77777777" w:rsidR="00B83B7B" w:rsidRPr="002C261B" w:rsidRDefault="00B83B7B" w:rsidP="00B83B7B">
      <w:pPr>
        <w:pStyle w:val="Status"/>
      </w:pPr>
      <w:r w:rsidRPr="002C261B">
        <w:tab/>
        <w:t>&lt;value&gt;</w:t>
      </w:r>
      <w:r w:rsidRPr="002C261B">
        <w:rPr>
          <w:b/>
        </w:rPr>
        <w:t>NO_RESULT</w:t>
      </w:r>
      <w:r w:rsidRPr="002C261B">
        <w:t>&lt;/value&gt;</w:t>
      </w:r>
    </w:p>
    <w:p w14:paraId="706AF629" w14:textId="77777777" w:rsidR="00B83B7B" w:rsidRPr="002C261B" w:rsidRDefault="00B83B7B" w:rsidP="00B83B7B">
      <w:pPr>
        <w:pStyle w:val="Status"/>
        <w:rPr>
          <w:lang w:val="fr-BE"/>
        </w:rPr>
      </w:pPr>
      <w:r w:rsidRPr="002C261B">
        <w:tab/>
      </w:r>
      <w:r w:rsidRPr="002C261B">
        <w:rPr>
          <w:lang w:val="fr-BE"/>
        </w:rPr>
        <w:t>&lt;code&gt;</w:t>
      </w:r>
      <w:r w:rsidRPr="002C261B">
        <w:rPr>
          <w:b/>
          <w:lang w:val="fr-BE"/>
        </w:rPr>
        <w:t>MSG00013</w:t>
      </w:r>
      <w:r w:rsidRPr="002C261B">
        <w:rPr>
          <w:lang w:val="fr-BE"/>
        </w:rPr>
        <w:t>&lt;/code&gt;</w:t>
      </w:r>
    </w:p>
    <w:p w14:paraId="5272832C" w14:textId="77777777" w:rsidR="00B83B7B" w:rsidRPr="002C261B" w:rsidRDefault="00B83B7B" w:rsidP="00B83B7B">
      <w:pPr>
        <w:pStyle w:val="Status"/>
        <w:rPr>
          <w:lang w:val="fr-BE"/>
        </w:rPr>
      </w:pPr>
      <w:r w:rsidRPr="002C261B">
        <w:rPr>
          <w:lang w:val="fr-BE"/>
        </w:rPr>
        <w:tab/>
        <w:t>&lt;description&gt;Legal context invalid&lt;/description&gt;</w:t>
      </w:r>
    </w:p>
    <w:p w14:paraId="0E1F07A1" w14:textId="77777777" w:rsidR="00B83B7B" w:rsidRPr="002C261B" w:rsidRDefault="00B83B7B" w:rsidP="00B83B7B">
      <w:pPr>
        <w:pStyle w:val="Status"/>
        <w:rPr>
          <w:lang w:val="nl-BE"/>
        </w:rPr>
      </w:pPr>
      <w:r w:rsidRPr="002C261B">
        <w:rPr>
          <w:lang w:val="nl-BE"/>
        </w:rPr>
        <w:t>&lt;/status&gt;</w:t>
      </w:r>
    </w:p>
    <w:p w14:paraId="57745A64" w14:textId="77777777" w:rsidR="00B83B7B" w:rsidRPr="002C261B" w:rsidRDefault="00B83B7B" w:rsidP="00B83B7B">
      <w:pPr>
        <w:rPr>
          <w:lang w:val="nl-BE"/>
        </w:rPr>
      </w:pPr>
    </w:p>
    <w:p w14:paraId="25BCA34B" w14:textId="77777777" w:rsidR="00B83B7B" w:rsidRPr="002C261B" w:rsidRDefault="00B83B7B" w:rsidP="00B83B7B">
      <w:pPr>
        <w:pStyle w:val="sub"/>
      </w:pPr>
      <w:r w:rsidRPr="002C261B">
        <w:lastRenderedPageBreak/>
        <w:t>De inscription context bestaat niet</w:t>
      </w:r>
    </w:p>
    <w:p w14:paraId="50D13C7A" w14:textId="77777777" w:rsidR="00B83B7B" w:rsidRPr="002C261B" w:rsidRDefault="00B83B7B" w:rsidP="00B83B7B">
      <w:pPr>
        <w:pStyle w:val="Status"/>
      </w:pPr>
      <w:r w:rsidRPr="002C261B">
        <w:t>&lt;status&gt;</w:t>
      </w:r>
    </w:p>
    <w:p w14:paraId="0609F20F" w14:textId="77777777" w:rsidR="00B83B7B" w:rsidRPr="002C261B" w:rsidRDefault="00B83B7B" w:rsidP="00B83B7B">
      <w:pPr>
        <w:pStyle w:val="Status"/>
      </w:pPr>
      <w:r w:rsidRPr="002C261B">
        <w:tab/>
        <w:t>&lt;value&gt;</w:t>
      </w:r>
      <w:r w:rsidRPr="002C261B">
        <w:rPr>
          <w:b/>
        </w:rPr>
        <w:t>NO_RESULT</w:t>
      </w:r>
      <w:r w:rsidRPr="002C261B">
        <w:t>&lt;/value&gt;</w:t>
      </w:r>
    </w:p>
    <w:p w14:paraId="4697E5D7" w14:textId="77777777" w:rsidR="00B83B7B" w:rsidRPr="002C261B" w:rsidRDefault="00B83B7B" w:rsidP="00B83B7B">
      <w:pPr>
        <w:pStyle w:val="Status"/>
        <w:rPr>
          <w:lang w:val="fr-BE"/>
        </w:rPr>
      </w:pPr>
      <w:r w:rsidRPr="002C261B">
        <w:tab/>
      </w:r>
      <w:r w:rsidRPr="002C261B">
        <w:rPr>
          <w:lang w:val="fr-BE"/>
        </w:rPr>
        <w:t>&lt;code&gt;</w:t>
      </w:r>
      <w:r w:rsidRPr="002C261B">
        <w:rPr>
          <w:b/>
          <w:lang w:val="fr-BE"/>
        </w:rPr>
        <w:t>MSG00008</w:t>
      </w:r>
      <w:r w:rsidRPr="002C261B">
        <w:rPr>
          <w:lang w:val="fr-BE"/>
        </w:rPr>
        <w:t>&lt;/code&gt;</w:t>
      </w:r>
    </w:p>
    <w:p w14:paraId="4C595261" w14:textId="77777777" w:rsidR="00B83B7B" w:rsidRPr="002C261B" w:rsidRDefault="00B83B7B" w:rsidP="00B83B7B">
      <w:pPr>
        <w:pStyle w:val="Status"/>
        <w:rPr>
          <w:lang w:val="fr-BE"/>
        </w:rPr>
      </w:pPr>
      <w:r w:rsidRPr="002C261B">
        <w:rPr>
          <w:lang w:val="fr-BE"/>
        </w:rPr>
        <w:tab/>
        <w:t>&lt;description&gt;Inscription context invalid&lt;/description&gt;</w:t>
      </w:r>
    </w:p>
    <w:p w14:paraId="19BA34F3" w14:textId="77777777" w:rsidR="00B83B7B" w:rsidRPr="002C261B" w:rsidRDefault="00B83B7B" w:rsidP="00B83B7B">
      <w:pPr>
        <w:pStyle w:val="Status"/>
        <w:rPr>
          <w:lang w:val="fr-BE"/>
        </w:rPr>
      </w:pPr>
      <w:r w:rsidRPr="002C261B">
        <w:rPr>
          <w:lang w:val="fr-BE"/>
        </w:rPr>
        <w:t>&lt;/status&gt;</w:t>
      </w:r>
    </w:p>
    <w:p w14:paraId="178DFC5C" w14:textId="77777777" w:rsidR="00B83B7B" w:rsidRPr="002C261B" w:rsidRDefault="00B83B7B" w:rsidP="00B83B7B">
      <w:pPr>
        <w:rPr>
          <w:lang w:val="fr-BE"/>
        </w:rPr>
      </w:pPr>
    </w:p>
    <w:p w14:paraId="3D172419" w14:textId="77777777" w:rsidR="00B83B7B" w:rsidRPr="002C261B" w:rsidRDefault="00B83B7B" w:rsidP="00B83B7B">
      <w:pPr>
        <w:pStyle w:val="sub"/>
        <w:rPr>
          <w:lang w:val="fr-BE"/>
        </w:rPr>
      </w:pPr>
      <w:r w:rsidRPr="002C261B">
        <w:rPr>
          <w:lang w:val="fr-BE"/>
        </w:rPr>
        <w:t>De combinatie legal context en inscription context is ongeldig</w:t>
      </w:r>
    </w:p>
    <w:p w14:paraId="3BD0A248" w14:textId="77777777" w:rsidR="00B83B7B" w:rsidRPr="00AF7EBB" w:rsidRDefault="00B83B7B" w:rsidP="00B83B7B">
      <w:pPr>
        <w:pStyle w:val="Status"/>
        <w:rPr>
          <w:lang w:val="fr-BE"/>
        </w:rPr>
      </w:pPr>
      <w:r w:rsidRPr="00AF7EBB">
        <w:rPr>
          <w:lang w:val="fr-BE"/>
        </w:rPr>
        <w:t>&lt;status&gt;</w:t>
      </w:r>
    </w:p>
    <w:p w14:paraId="4DEE7DC5" w14:textId="77777777" w:rsidR="00B83B7B" w:rsidRPr="00AF7EBB" w:rsidRDefault="00B83B7B" w:rsidP="00B83B7B">
      <w:pPr>
        <w:pStyle w:val="Status"/>
        <w:rPr>
          <w:lang w:val="fr-BE"/>
        </w:rPr>
      </w:pPr>
      <w:r w:rsidRPr="00AF7EBB">
        <w:rPr>
          <w:lang w:val="fr-BE"/>
        </w:rPr>
        <w:tab/>
        <w:t>&lt;value&gt;</w:t>
      </w:r>
      <w:r w:rsidRPr="00AF7EBB">
        <w:rPr>
          <w:b/>
          <w:lang w:val="fr-BE"/>
        </w:rPr>
        <w:t>NO_RESULT</w:t>
      </w:r>
      <w:r w:rsidRPr="00AF7EBB">
        <w:rPr>
          <w:lang w:val="fr-BE"/>
        </w:rPr>
        <w:t>&lt;/value&gt;</w:t>
      </w:r>
    </w:p>
    <w:p w14:paraId="515BD1B2" w14:textId="77777777" w:rsidR="00B83B7B" w:rsidRPr="002C261B" w:rsidRDefault="00B83B7B" w:rsidP="00B83B7B">
      <w:pPr>
        <w:pStyle w:val="Status"/>
        <w:rPr>
          <w:lang w:val="fr-BE"/>
        </w:rPr>
      </w:pPr>
      <w:r w:rsidRPr="00AF7EBB">
        <w:rPr>
          <w:lang w:val="fr-BE"/>
        </w:rPr>
        <w:tab/>
      </w:r>
      <w:r w:rsidRPr="002C261B">
        <w:rPr>
          <w:lang w:val="fr-BE"/>
        </w:rPr>
        <w:t>&lt;code&gt;</w:t>
      </w:r>
      <w:r w:rsidR="00587B00" w:rsidRPr="004A7675">
        <w:rPr>
          <w:b/>
          <w:lang w:val="fr-BE"/>
        </w:rPr>
        <w:t>INSC0004</w:t>
      </w:r>
      <w:r w:rsidRPr="002C261B">
        <w:rPr>
          <w:lang w:val="fr-BE"/>
        </w:rPr>
        <w:t>&lt;/code&gt;</w:t>
      </w:r>
    </w:p>
    <w:p w14:paraId="4A887F6B" w14:textId="77777777" w:rsidR="00B83B7B" w:rsidRPr="002C261B" w:rsidRDefault="00B83B7B" w:rsidP="00B83B7B">
      <w:pPr>
        <w:pStyle w:val="Status"/>
        <w:rPr>
          <w:lang w:val="fr-BE"/>
        </w:rPr>
      </w:pPr>
      <w:r w:rsidRPr="002C261B">
        <w:rPr>
          <w:lang w:val="fr-BE"/>
        </w:rPr>
        <w:tab/>
        <w:t>&lt;description&gt;Combination legal context and inscription context invalid&lt;/description&gt;</w:t>
      </w:r>
    </w:p>
    <w:p w14:paraId="718CF8F8" w14:textId="77777777" w:rsidR="00B83B7B" w:rsidRPr="002C261B" w:rsidRDefault="00B83B7B" w:rsidP="00B83B7B">
      <w:pPr>
        <w:pStyle w:val="Status"/>
        <w:rPr>
          <w:lang w:val="nl-BE"/>
        </w:rPr>
      </w:pPr>
      <w:r w:rsidRPr="002C261B">
        <w:rPr>
          <w:lang w:val="nl-BE"/>
        </w:rPr>
        <w:t>&lt;/status&gt;</w:t>
      </w:r>
    </w:p>
    <w:p w14:paraId="48383EC6" w14:textId="77777777" w:rsidR="00FF7E8A" w:rsidRPr="002C261B" w:rsidRDefault="00FF7E8A" w:rsidP="00FF7E8A">
      <w:pPr>
        <w:pStyle w:val="ListParagraph"/>
        <w:rPr>
          <w:lang w:val="nl-BE"/>
        </w:rPr>
      </w:pPr>
    </w:p>
    <w:p w14:paraId="30CD155C" w14:textId="77777777" w:rsidR="00777085" w:rsidRPr="00597951" w:rsidRDefault="00777085" w:rsidP="00597951">
      <w:pPr>
        <w:rPr>
          <w:lang w:val="nl-BE"/>
        </w:rPr>
      </w:pPr>
    </w:p>
    <w:p w14:paraId="46B945AF" w14:textId="77777777" w:rsidR="008A2F4B" w:rsidRPr="002C261B" w:rsidRDefault="008A2F4B" w:rsidP="00B83B7B">
      <w:pPr>
        <w:pStyle w:val="sub"/>
      </w:pPr>
      <w:r w:rsidRPr="002C261B">
        <w:t>de begindatum ligt voor 1 januari 1900</w:t>
      </w:r>
      <w:r w:rsidR="008428E5" w:rsidRPr="002C261B">
        <w:t xml:space="preserve"> of meer dan 60 jaar in de toekomst</w:t>
      </w:r>
    </w:p>
    <w:p w14:paraId="4CB32D8E" w14:textId="77777777" w:rsidR="008A2F4B" w:rsidRPr="002C261B" w:rsidRDefault="008A2F4B" w:rsidP="00B83B7B">
      <w:pPr>
        <w:pStyle w:val="Status"/>
      </w:pPr>
      <w:r w:rsidRPr="002C261B">
        <w:t>&lt;status&gt;</w:t>
      </w:r>
    </w:p>
    <w:p w14:paraId="10E77868" w14:textId="77777777" w:rsidR="008A2F4B" w:rsidRPr="002C261B" w:rsidRDefault="008A2F4B" w:rsidP="00B83B7B">
      <w:pPr>
        <w:pStyle w:val="Status"/>
      </w:pPr>
      <w:r w:rsidRPr="002C261B">
        <w:tab/>
        <w:t>&lt;value&gt;</w:t>
      </w:r>
      <w:r w:rsidRPr="002C261B">
        <w:rPr>
          <w:b/>
        </w:rPr>
        <w:t>NO_RESULT</w:t>
      </w:r>
      <w:r w:rsidRPr="002C261B">
        <w:t>&lt;/value&gt;</w:t>
      </w:r>
    </w:p>
    <w:p w14:paraId="1B02DCC4" w14:textId="77777777" w:rsidR="008A2F4B" w:rsidRPr="002C261B" w:rsidRDefault="008A2F4B" w:rsidP="00B83B7B">
      <w:pPr>
        <w:pStyle w:val="Status"/>
      </w:pPr>
      <w:r w:rsidRPr="002C261B">
        <w:tab/>
        <w:t>&lt;code&gt;</w:t>
      </w:r>
      <w:r w:rsidRPr="002C261B">
        <w:rPr>
          <w:b/>
        </w:rPr>
        <w:t>MSG00008</w:t>
      </w:r>
      <w:r w:rsidRPr="002C261B">
        <w:t>&lt;/code&gt;</w:t>
      </w:r>
    </w:p>
    <w:p w14:paraId="57DBFA68" w14:textId="77777777" w:rsidR="008A2F4B" w:rsidRPr="002C261B" w:rsidRDefault="008A2F4B" w:rsidP="00B83B7B">
      <w:pPr>
        <w:pStyle w:val="Status"/>
      </w:pPr>
      <w:r w:rsidRPr="002C261B">
        <w:tab/>
        <w:t>&lt;description&gt;Begindate not within limits&lt;/description&gt;</w:t>
      </w:r>
    </w:p>
    <w:p w14:paraId="2D225241" w14:textId="77777777" w:rsidR="008A2F4B" w:rsidRPr="00087EB5" w:rsidRDefault="008A2F4B" w:rsidP="00B83B7B">
      <w:pPr>
        <w:pStyle w:val="Status"/>
      </w:pPr>
      <w:r w:rsidRPr="00087EB5">
        <w:t>&lt;/status&gt;</w:t>
      </w:r>
    </w:p>
    <w:p w14:paraId="18BA65BA" w14:textId="77777777" w:rsidR="00B83B7B" w:rsidRPr="00087EB5" w:rsidRDefault="00B83B7B" w:rsidP="00B83B7B">
      <w:pPr>
        <w:rPr>
          <w:lang w:val="en-US"/>
        </w:rPr>
      </w:pPr>
    </w:p>
    <w:p w14:paraId="41DD4971" w14:textId="77777777" w:rsidR="00FF7E8A" w:rsidRPr="002C261B" w:rsidRDefault="00FF7E8A" w:rsidP="00B83B7B">
      <w:pPr>
        <w:pStyle w:val="sub"/>
      </w:pPr>
      <w:r w:rsidRPr="002C261B">
        <w:t>de einddatum ligt voor de begindatum</w:t>
      </w:r>
    </w:p>
    <w:p w14:paraId="615748B8" w14:textId="77777777" w:rsidR="00FF7E8A" w:rsidRPr="002C261B" w:rsidRDefault="00FF7E8A" w:rsidP="00B83B7B">
      <w:pPr>
        <w:pStyle w:val="Status"/>
      </w:pPr>
      <w:r w:rsidRPr="002C261B">
        <w:t>&lt;status&gt;</w:t>
      </w:r>
    </w:p>
    <w:p w14:paraId="6C8D9E6C" w14:textId="77777777" w:rsidR="00FF7E8A" w:rsidRPr="002C261B" w:rsidRDefault="00FF7E8A" w:rsidP="00B83B7B">
      <w:pPr>
        <w:pStyle w:val="Status"/>
      </w:pPr>
      <w:r w:rsidRPr="002C261B">
        <w:tab/>
        <w:t>&lt;value&gt;</w:t>
      </w:r>
      <w:r w:rsidRPr="002C261B">
        <w:rPr>
          <w:b/>
        </w:rPr>
        <w:t>NO_RESULT</w:t>
      </w:r>
      <w:r w:rsidRPr="002C261B">
        <w:t>&lt;/value&gt;</w:t>
      </w:r>
    </w:p>
    <w:p w14:paraId="10037E70" w14:textId="77777777" w:rsidR="00FF7E8A" w:rsidRPr="00087EB5" w:rsidRDefault="00FF7E8A" w:rsidP="00B83B7B">
      <w:pPr>
        <w:pStyle w:val="Status"/>
        <w:rPr>
          <w:lang w:val="nl-BE"/>
        </w:rPr>
      </w:pPr>
      <w:r w:rsidRPr="002C261B">
        <w:tab/>
      </w:r>
      <w:r w:rsidRPr="00087EB5">
        <w:rPr>
          <w:lang w:val="nl-BE"/>
        </w:rPr>
        <w:t>&lt;code&gt;</w:t>
      </w:r>
      <w:r w:rsidRPr="00087EB5">
        <w:rPr>
          <w:b/>
          <w:lang w:val="nl-BE"/>
        </w:rPr>
        <w:t>MSG00008</w:t>
      </w:r>
      <w:r w:rsidRPr="00087EB5">
        <w:rPr>
          <w:lang w:val="nl-BE"/>
        </w:rPr>
        <w:t>&lt;/code&gt;</w:t>
      </w:r>
    </w:p>
    <w:p w14:paraId="7116430F" w14:textId="77777777" w:rsidR="00FF7E8A" w:rsidRPr="00087EB5" w:rsidRDefault="00FF7E8A" w:rsidP="00B83B7B">
      <w:pPr>
        <w:pStyle w:val="Status"/>
        <w:rPr>
          <w:lang w:val="nl-BE"/>
        </w:rPr>
      </w:pPr>
      <w:r w:rsidRPr="00087EB5">
        <w:rPr>
          <w:lang w:val="nl-BE"/>
        </w:rPr>
        <w:tab/>
        <w:t>&lt;description&gt;Enddate before begindate&lt;/description&gt;</w:t>
      </w:r>
    </w:p>
    <w:p w14:paraId="7E179560" w14:textId="77777777" w:rsidR="00FF7E8A" w:rsidRPr="002C261B" w:rsidRDefault="00FF7E8A" w:rsidP="00B83B7B">
      <w:pPr>
        <w:pStyle w:val="Status"/>
        <w:rPr>
          <w:lang w:val="nl-BE"/>
        </w:rPr>
      </w:pPr>
      <w:r w:rsidRPr="002C261B">
        <w:rPr>
          <w:lang w:val="nl-BE"/>
        </w:rPr>
        <w:t>&lt;/status&gt;</w:t>
      </w:r>
    </w:p>
    <w:p w14:paraId="69CA78B0" w14:textId="77777777" w:rsidR="00B83B7B" w:rsidRPr="002C261B" w:rsidRDefault="00B83B7B" w:rsidP="00B83B7B">
      <w:pPr>
        <w:rPr>
          <w:lang w:val="nl-BE"/>
        </w:rPr>
      </w:pPr>
    </w:p>
    <w:p w14:paraId="1784D8AC" w14:textId="77777777" w:rsidR="008A2F4B" w:rsidRPr="002C261B" w:rsidRDefault="008A2F4B" w:rsidP="00B83B7B">
      <w:pPr>
        <w:pStyle w:val="sub"/>
      </w:pPr>
      <w:r w:rsidRPr="002C261B">
        <w:t>de</w:t>
      </w:r>
      <w:r w:rsidR="008428E5" w:rsidRPr="002C261B">
        <w:t xml:space="preserve"> </w:t>
      </w:r>
      <w:r w:rsidRPr="002C261B">
        <w:t>einddatum ligt meer dan 60 jaar in de toekomst</w:t>
      </w:r>
    </w:p>
    <w:p w14:paraId="5E790511" w14:textId="77777777" w:rsidR="008A2F4B" w:rsidRPr="002C261B" w:rsidRDefault="008A2F4B" w:rsidP="00B83B7B">
      <w:pPr>
        <w:pStyle w:val="Status"/>
      </w:pPr>
      <w:r w:rsidRPr="002C261B">
        <w:t>&lt;status&gt;</w:t>
      </w:r>
    </w:p>
    <w:p w14:paraId="63C43B0F" w14:textId="77777777" w:rsidR="008A2F4B" w:rsidRPr="002C261B" w:rsidRDefault="008A2F4B" w:rsidP="00B83B7B">
      <w:pPr>
        <w:pStyle w:val="Status"/>
      </w:pPr>
      <w:r w:rsidRPr="002C261B">
        <w:tab/>
        <w:t>&lt;value&gt;</w:t>
      </w:r>
      <w:r w:rsidRPr="002C261B">
        <w:rPr>
          <w:b/>
        </w:rPr>
        <w:t>NO_RESULT</w:t>
      </w:r>
      <w:r w:rsidRPr="002C261B">
        <w:t>&lt;/value&gt;</w:t>
      </w:r>
    </w:p>
    <w:p w14:paraId="7A1A9F23" w14:textId="77777777" w:rsidR="008A2F4B" w:rsidRPr="00087EB5" w:rsidRDefault="008A2F4B" w:rsidP="00B83B7B">
      <w:pPr>
        <w:pStyle w:val="Status"/>
        <w:rPr>
          <w:lang w:val="nl-BE"/>
        </w:rPr>
      </w:pPr>
      <w:r w:rsidRPr="002C261B">
        <w:tab/>
      </w:r>
      <w:r w:rsidRPr="00087EB5">
        <w:rPr>
          <w:lang w:val="nl-BE"/>
        </w:rPr>
        <w:t>&lt;code&gt;</w:t>
      </w:r>
      <w:r w:rsidRPr="00087EB5">
        <w:rPr>
          <w:b/>
          <w:lang w:val="nl-BE"/>
        </w:rPr>
        <w:t>MSG00008</w:t>
      </w:r>
      <w:r w:rsidRPr="00087EB5">
        <w:rPr>
          <w:lang w:val="nl-BE"/>
        </w:rPr>
        <w:t>&lt;/code&gt;</w:t>
      </w:r>
    </w:p>
    <w:p w14:paraId="6A58091C" w14:textId="77777777" w:rsidR="008A2F4B" w:rsidRPr="00087EB5" w:rsidRDefault="008A2F4B" w:rsidP="00B83B7B">
      <w:pPr>
        <w:pStyle w:val="Status"/>
        <w:rPr>
          <w:lang w:val="nl-BE"/>
        </w:rPr>
      </w:pPr>
      <w:r w:rsidRPr="00087EB5">
        <w:rPr>
          <w:lang w:val="nl-BE"/>
        </w:rPr>
        <w:tab/>
        <w:t>&lt;description&gt;Enddate not within limits&lt;/description&gt;</w:t>
      </w:r>
    </w:p>
    <w:p w14:paraId="4E6259B4" w14:textId="77777777" w:rsidR="008A2F4B" w:rsidRPr="00597951" w:rsidRDefault="008A2F4B" w:rsidP="00B83B7B">
      <w:pPr>
        <w:pStyle w:val="Status"/>
        <w:rPr>
          <w:lang w:val="nl-BE"/>
        </w:rPr>
      </w:pPr>
      <w:r w:rsidRPr="00597951">
        <w:rPr>
          <w:lang w:val="nl-BE"/>
        </w:rPr>
        <w:t>&lt;/status&gt;</w:t>
      </w:r>
    </w:p>
    <w:p w14:paraId="2E1822C3" w14:textId="77777777" w:rsidR="00103A37" w:rsidRPr="00597951" w:rsidRDefault="00103A37" w:rsidP="00597951">
      <w:pPr>
        <w:rPr>
          <w:lang w:val="nl-BE"/>
        </w:rPr>
      </w:pPr>
    </w:p>
    <w:p w14:paraId="6EFA5A8B" w14:textId="77777777" w:rsidR="00103A37" w:rsidRPr="002C261B" w:rsidRDefault="00103A37" w:rsidP="00103A37">
      <w:pPr>
        <w:pStyle w:val="sub"/>
      </w:pPr>
      <w:r>
        <w:t>de periode is verplicht voor een specifieke hoedanigheid</w:t>
      </w:r>
    </w:p>
    <w:p w14:paraId="1570802F" w14:textId="77777777" w:rsidR="00103A37" w:rsidRPr="002C261B" w:rsidRDefault="00103A37" w:rsidP="00103A37">
      <w:pPr>
        <w:pStyle w:val="Status"/>
      </w:pPr>
      <w:r w:rsidRPr="002C261B">
        <w:t>&lt;status&gt;</w:t>
      </w:r>
    </w:p>
    <w:p w14:paraId="17F23DF4" w14:textId="77777777" w:rsidR="00103A37" w:rsidRPr="002C261B" w:rsidRDefault="00103A37" w:rsidP="00103A37">
      <w:pPr>
        <w:pStyle w:val="Status"/>
      </w:pPr>
      <w:r w:rsidRPr="002C261B">
        <w:tab/>
        <w:t>&lt;value&gt;</w:t>
      </w:r>
      <w:r w:rsidRPr="002C261B">
        <w:rPr>
          <w:b/>
        </w:rPr>
        <w:t>NO_RESULT</w:t>
      </w:r>
      <w:r w:rsidRPr="002C261B">
        <w:t>&lt;/value&gt;</w:t>
      </w:r>
    </w:p>
    <w:p w14:paraId="433F79EE" w14:textId="77777777" w:rsidR="00103A37" w:rsidRPr="002C261B" w:rsidRDefault="00103A37" w:rsidP="00103A37">
      <w:pPr>
        <w:pStyle w:val="Status"/>
      </w:pPr>
      <w:r w:rsidRPr="002C261B">
        <w:tab/>
        <w:t>&lt;code&gt;</w:t>
      </w:r>
      <w:r w:rsidR="00852C7D">
        <w:rPr>
          <w:b/>
        </w:rPr>
        <w:t>INSC0003</w:t>
      </w:r>
      <w:r w:rsidRPr="002C261B">
        <w:t>&lt;/code&gt;</w:t>
      </w:r>
    </w:p>
    <w:p w14:paraId="75357374" w14:textId="77777777" w:rsidR="00103A37" w:rsidRPr="002C261B" w:rsidRDefault="00103A37" w:rsidP="00103A37">
      <w:pPr>
        <w:pStyle w:val="Status"/>
      </w:pPr>
      <w:r w:rsidRPr="002C261B">
        <w:tab/>
        <w:t>&lt;description&gt;</w:t>
      </w:r>
      <w:r w:rsidR="00852C7D" w:rsidRPr="00AE3152">
        <w:t>Period is mandatory for specific quality</w:t>
      </w:r>
      <w:r w:rsidRPr="002C261B">
        <w:t>&lt;/description&gt;</w:t>
      </w:r>
    </w:p>
    <w:p w14:paraId="1E9B1ABC" w14:textId="77777777" w:rsidR="00103A37" w:rsidRPr="00597951" w:rsidRDefault="00103A37" w:rsidP="00103A37">
      <w:pPr>
        <w:pStyle w:val="Status"/>
        <w:rPr>
          <w:lang w:val="nl-BE"/>
        </w:rPr>
      </w:pPr>
      <w:r w:rsidRPr="00597951">
        <w:rPr>
          <w:lang w:val="nl-BE"/>
        </w:rPr>
        <w:t>&lt;/status&gt;</w:t>
      </w:r>
    </w:p>
    <w:p w14:paraId="3F5D5FDC" w14:textId="77777777" w:rsidR="00FF7E8A" w:rsidRPr="00597951" w:rsidRDefault="00FF7E8A" w:rsidP="00FF7E8A">
      <w:pPr>
        <w:pStyle w:val="ListParagraph"/>
        <w:ind w:left="1440"/>
        <w:rPr>
          <w:lang w:val="nl-BE"/>
        </w:rPr>
      </w:pPr>
    </w:p>
    <w:p w14:paraId="7C335249" w14:textId="77777777" w:rsidR="00FF7E8A" w:rsidRPr="00597951" w:rsidRDefault="00FF7E8A" w:rsidP="00B83B7B">
      <w:pPr>
        <w:pStyle w:val="sub"/>
      </w:pPr>
      <w:r w:rsidRPr="00597951">
        <w:t>Het opgegeven INSZ is ongeldig (checksum)</w:t>
      </w:r>
    </w:p>
    <w:p w14:paraId="57E8B2C7" w14:textId="77777777" w:rsidR="00FF7E8A" w:rsidRPr="002C261B" w:rsidRDefault="00FF7E8A" w:rsidP="00B83B7B">
      <w:pPr>
        <w:pStyle w:val="Status"/>
      </w:pPr>
      <w:r w:rsidRPr="002C261B">
        <w:t>&lt;status&gt;</w:t>
      </w:r>
    </w:p>
    <w:p w14:paraId="151F6AAA" w14:textId="77777777" w:rsidR="00FF7E8A" w:rsidRPr="002C261B" w:rsidRDefault="00FF7E8A" w:rsidP="00B83B7B">
      <w:pPr>
        <w:pStyle w:val="Status"/>
      </w:pPr>
      <w:r w:rsidRPr="002C261B">
        <w:tab/>
        <w:t>&lt;value&gt;</w:t>
      </w:r>
      <w:r w:rsidRPr="002C261B">
        <w:rPr>
          <w:b/>
        </w:rPr>
        <w:t>NO_RESULT</w:t>
      </w:r>
      <w:r w:rsidRPr="002C261B">
        <w:t>&lt;/value&gt;</w:t>
      </w:r>
    </w:p>
    <w:p w14:paraId="714BC496" w14:textId="77777777" w:rsidR="00FF7E8A" w:rsidRPr="00087EB5" w:rsidRDefault="00FF7E8A" w:rsidP="00B83B7B">
      <w:pPr>
        <w:pStyle w:val="Status"/>
        <w:rPr>
          <w:lang w:val="nl-BE"/>
        </w:rPr>
      </w:pPr>
      <w:r w:rsidRPr="002C261B">
        <w:tab/>
      </w:r>
      <w:r w:rsidRPr="00087EB5">
        <w:rPr>
          <w:lang w:val="nl-BE"/>
        </w:rPr>
        <w:t>&lt;code&gt;</w:t>
      </w:r>
      <w:r w:rsidRPr="00087EB5">
        <w:rPr>
          <w:b/>
          <w:lang w:val="nl-BE"/>
        </w:rPr>
        <w:t>MSG00011</w:t>
      </w:r>
      <w:r w:rsidRPr="00087EB5">
        <w:rPr>
          <w:lang w:val="nl-BE"/>
        </w:rPr>
        <w:t>&lt;/code&gt;</w:t>
      </w:r>
    </w:p>
    <w:p w14:paraId="02C19D9D" w14:textId="77777777" w:rsidR="00FF7E8A" w:rsidRPr="00087EB5" w:rsidRDefault="00FF7E8A" w:rsidP="00B83B7B">
      <w:pPr>
        <w:pStyle w:val="Status"/>
        <w:rPr>
          <w:lang w:val="nl-BE"/>
        </w:rPr>
      </w:pPr>
      <w:r w:rsidRPr="00087EB5">
        <w:rPr>
          <w:lang w:val="nl-BE"/>
        </w:rPr>
        <w:tab/>
        <w:t>&lt;description&gt;SSIN is syntactically invalid&lt;/description&gt;</w:t>
      </w:r>
    </w:p>
    <w:p w14:paraId="58C851E5" w14:textId="77777777" w:rsidR="00FF7E8A" w:rsidRPr="002C261B" w:rsidRDefault="00FF7E8A" w:rsidP="00B83B7B">
      <w:pPr>
        <w:pStyle w:val="Status"/>
        <w:rPr>
          <w:lang w:val="nl-BE"/>
        </w:rPr>
      </w:pPr>
      <w:r w:rsidRPr="002C261B">
        <w:rPr>
          <w:lang w:val="nl-BE"/>
        </w:rPr>
        <w:t>&lt;/status&gt;</w:t>
      </w:r>
    </w:p>
    <w:p w14:paraId="17FAB170" w14:textId="77777777" w:rsidR="00FF7E8A" w:rsidRPr="002C261B" w:rsidRDefault="00FF7E8A" w:rsidP="00FF7E8A">
      <w:pPr>
        <w:pStyle w:val="ListParagraph"/>
        <w:ind w:left="1440"/>
        <w:rPr>
          <w:lang w:val="nl-BE"/>
        </w:rPr>
      </w:pPr>
    </w:p>
    <w:p w14:paraId="0775C7BE" w14:textId="77777777" w:rsidR="00FF7E8A" w:rsidRPr="002C261B" w:rsidRDefault="00FF7E8A" w:rsidP="00B83B7B">
      <w:pPr>
        <w:pStyle w:val="sub"/>
      </w:pPr>
      <w:r w:rsidRPr="002C261B">
        <w:lastRenderedPageBreak/>
        <w:t>Het opgegeven INSZ is niet toegekend</w:t>
      </w:r>
    </w:p>
    <w:p w14:paraId="4C7C8463" w14:textId="77777777" w:rsidR="00FF7E8A" w:rsidRPr="002C261B" w:rsidRDefault="00FF7E8A" w:rsidP="00B83B7B">
      <w:pPr>
        <w:pStyle w:val="Status"/>
      </w:pPr>
      <w:r w:rsidRPr="002C261B">
        <w:t>&lt;status&gt;</w:t>
      </w:r>
    </w:p>
    <w:p w14:paraId="5FEFA4ED" w14:textId="77777777" w:rsidR="00FF7E8A" w:rsidRPr="002C261B" w:rsidRDefault="00FF7E8A" w:rsidP="00B83B7B">
      <w:pPr>
        <w:pStyle w:val="Status"/>
      </w:pPr>
      <w:r w:rsidRPr="002C261B">
        <w:tab/>
        <w:t>&lt;value&gt;</w:t>
      </w:r>
      <w:r w:rsidRPr="002C261B">
        <w:rPr>
          <w:b/>
        </w:rPr>
        <w:t>NO_RESULT</w:t>
      </w:r>
      <w:r w:rsidRPr="002C261B">
        <w:t>&lt;/value&gt;</w:t>
      </w:r>
    </w:p>
    <w:p w14:paraId="07970592" w14:textId="77777777" w:rsidR="00FF7E8A" w:rsidRPr="002C261B" w:rsidRDefault="00FF7E8A" w:rsidP="00B83B7B">
      <w:pPr>
        <w:pStyle w:val="Status"/>
        <w:rPr>
          <w:lang w:val="fr-BE"/>
        </w:rPr>
      </w:pPr>
      <w:r w:rsidRPr="002C261B">
        <w:tab/>
      </w:r>
      <w:r w:rsidRPr="002C261B">
        <w:rPr>
          <w:lang w:val="fr-BE"/>
        </w:rPr>
        <w:t>&lt;code&gt;</w:t>
      </w:r>
      <w:r w:rsidRPr="002C261B">
        <w:rPr>
          <w:b/>
          <w:lang w:val="fr-BE"/>
        </w:rPr>
        <w:t>MSG00005</w:t>
      </w:r>
      <w:r w:rsidRPr="002C261B">
        <w:rPr>
          <w:lang w:val="fr-BE"/>
        </w:rPr>
        <w:t>&lt;/code&gt;</w:t>
      </w:r>
    </w:p>
    <w:p w14:paraId="47BD73FA" w14:textId="77777777" w:rsidR="00FF7E8A" w:rsidRPr="002C261B" w:rsidRDefault="00FF7E8A" w:rsidP="00B83B7B">
      <w:pPr>
        <w:pStyle w:val="Status"/>
        <w:rPr>
          <w:lang w:val="fr-BE"/>
        </w:rPr>
      </w:pPr>
      <w:r w:rsidRPr="002C261B">
        <w:rPr>
          <w:lang w:val="fr-BE"/>
        </w:rPr>
        <w:tab/>
        <w:t>&lt;description&gt;SSIN unknown&lt;/description&gt;</w:t>
      </w:r>
    </w:p>
    <w:p w14:paraId="4A1711AA" w14:textId="77777777" w:rsidR="00FF7E8A" w:rsidRPr="00400799" w:rsidRDefault="00FF7E8A" w:rsidP="00B83B7B">
      <w:pPr>
        <w:pStyle w:val="Status"/>
        <w:rPr>
          <w:lang w:val="nl-BE"/>
        </w:rPr>
      </w:pPr>
      <w:r w:rsidRPr="00400799">
        <w:rPr>
          <w:lang w:val="nl-BE"/>
        </w:rPr>
        <w:t>&lt;/status&gt;</w:t>
      </w:r>
    </w:p>
    <w:p w14:paraId="720D8A69" w14:textId="77777777" w:rsidR="00FF7E8A" w:rsidRPr="00400799" w:rsidRDefault="00FF7E8A" w:rsidP="00FF7E8A">
      <w:pPr>
        <w:pStyle w:val="ListParagraph"/>
        <w:ind w:left="1440"/>
        <w:rPr>
          <w:lang w:val="nl-BE"/>
        </w:rPr>
      </w:pPr>
    </w:p>
    <w:p w14:paraId="0C83CE51" w14:textId="77777777" w:rsidR="00FF7E8A" w:rsidRPr="00BD41D4" w:rsidRDefault="00FF7E8A" w:rsidP="00B83B7B">
      <w:pPr>
        <w:pStyle w:val="sub"/>
      </w:pPr>
      <w:r w:rsidRPr="00BD41D4">
        <w:t>Het INSZ is geannuleerd</w:t>
      </w:r>
    </w:p>
    <w:p w14:paraId="378EA9C1" w14:textId="77777777" w:rsidR="00FF7E8A" w:rsidRPr="00AF7EBB" w:rsidRDefault="00FF7E8A" w:rsidP="00B83B7B">
      <w:pPr>
        <w:pStyle w:val="Status"/>
        <w:rPr>
          <w:lang w:val="nl-BE"/>
        </w:rPr>
      </w:pPr>
      <w:r w:rsidRPr="00AF7EBB">
        <w:rPr>
          <w:lang w:val="nl-BE"/>
        </w:rPr>
        <w:t>&lt;status&gt;</w:t>
      </w:r>
    </w:p>
    <w:p w14:paraId="77133105" w14:textId="77777777" w:rsidR="00FF7E8A" w:rsidRPr="002C261B" w:rsidRDefault="00FF7E8A" w:rsidP="00B83B7B">
      <w:pPr>
        <w:pStyle w:val="Status"/>
      </w:pPr>
      <w:r w:rsidRPr="00AF7EBB">
        <w:rPr>
          <w:lang w:val="nl-BE"/>
        </w:rPr>
        <w:tab/>
      </w:r>
      <w:r w:rsidRPr="002C261B">
        <w:t>&lt;value&gt;</w:t>
      </w:r>
      <w:r w:rsidRPr="002C261B">
        <w:rPr>
          <w:b/>
        </w:rPr>
        <w:t>NO_RESULT</w:t>
      </w:r>
      <w:r w:rsidRPr="002C261B">
        <w:t>&lt;/value&gt;</w:t>
      </w:r>
    </w:p>
    <w:p w14:paraId="364C79D7" w14:textId="77777777" w:rsidR="00FF7E8A" w:rsidRPr="004A3144" w:rsidRDefault="00FF7E8A" w:rsidP="00B83B7B">
      <w:pPr>
        <w:pStyle w:val="Status"/>
      </w:pPr>
      <w:r w:rsidRPr="002C261B">
        <w:tab/>
      </w:r>
      <w:r w:rsidRPr="004A3144">
        <w:t>&lt;code&gt;</w:t>
      </w:r>
      <w:r w:rsidRPr="004A3144">
        <w:rPr>
          <w:b/>
        </w:rPr>
        <w:t>MSG00007</w:t>
      </w:r>
      <w:r w:rsidRPr="004A3144">
        <w:t>&lt;/code&gt;</w:t>
      </w:r>
    </w:p>
    <w:p w14:paraId="2EEAEBAC" w14:textId="77777777" w:rsidR="00FF7E8A" w:rsidRPr="00087EB5" w:rsidRDefault="00FF7E8A" w:rsidP="00B83B7B">
      <w:pPr>
        <w:pStyle w:val="Status"/>
        <w:rPr>
          <w:lang w:val="nl-BE"/>
        </w:rPr>
      </w:pPr>
      <w:r w:rsidRPr="004A3144">
        <w:tab/>
      </w:r>
      <w:r w:rsidRPr="00087EB5">
        <w:rPr>
          <w:lang w:val="nl-BE"/>
        </w:rPr>
        <w:t>&lt;description&gt;SSIN cancelled&lt;/description&gt;</w:t>
      </w:r>
    </w:p>
    <w:p w14:paraId="055FF2AA" w14:textId="77777777" w:rsidR="00FF7E8A" w:rsidRPr="00087EB5" w:rsidRDefault="00FF7E8A" w:rsidP="00B83B7B">
      <w:pPr>
        <w:pStyle w:val="Status"/>
        <w:rPr>
          <w:lang w:val="nl-BE"/>
        </w:rPr>
      </w:pPr>
      <w:r w:rsidRPr="00087EB5">
        <w:rPr>
          <w:lang w:val="nl-BE"/>
        </w:rPr>
        <w:t>&lt;/status&gt;</w:t>
      </w:r>
    </w:p>
    <w:p w14:paraId="4CED1AAE" w14:textId="77777777" w:rsidR="00FF7E8A" w:rsidRPr="00087EB5" w:rsidRDefault="00FF7E8A" w:rsidP="00860795">
      <w:pPr>
        <w:rPr>
          <w:lang w:val="nl-BE"/>
        </w:rPr>
      </w:pPr>
    </w:p>
    <w:p w14:paraId="3F256485" w14:textId="77777777" w:rsidR="00777085" w:rsidRDefault="00CA3666" w:rsidP="00153102">
      <w:pPr>
        <w:rPr>
          <w:lang w:val="nl-BE"/>
        </w:rPr>
      </w:pPr>
      <w:r>
        <w:rPr>
          <w:lang w:val="nl-BE"/>
        </w:rPr>
        <w:t xml:space="preserve">Het element ‘ssin’ is aanwezig. </w:t>
      </w:r>
      <w:r w:rsidRPr="002C261B">
        <w:rPr>
          <w:lang w:val="nl-BE"/>
        </w:rPr>
        <w:t xml:space="preserve">Indien het opgegeven INSZ vervangen is, is dit ingevuld </w:t>
      </w:r>
      <w:r>
        <w:rPr>
          <w:lang w:val="nl-BE"/>
        </w:rPr>
        <w:t>met het vervangende INSZ met attribuut ‘replacing’ = ‘true’</w:t>
      </w:r>
      <w:r w:rsidRPr="002C261B">
        <w:rPr>
          <w:lang w:val="nl-BE"/>
        </w:rPr>
        <w:t xml:space="preserve">. In dit geval betekent dit dat het </w:t>
      </w:r>
      <w:r w:rsidRPr="002C261B">
        <w:rPr>
          <w:b/>
          <w:lang w:val="nl-BE"/>
        </w:rPr>
        <w:t>vervangende</w:t>
      </w:r>
      <w:r w:rsidRPr="002C261B">
        <w:rPr>
          <w:lang w:val="nl-BE"/>
        </w:rPr>
        <w:t xml:space="preserve"> INSZ geannuleerd is.</w:t>
      </w:r>
    </w:p>
    <w:p w14:paraId="188E1DF5" w14:textId="77777777" w:rsidR="00E809F6" w:rsidRDefault="00E809F6">
      <w:pPr>
        <w:jc w:val="left"/>
        <w:rPr>
          <w:lang w:val="nl-BE"/>
        </w:rPr>
      </w:pPr>
    </w:p>
    <w:p w14:paraId="1F1FF91A" w14:textId="77777777" w:rsidR="004446DA" w:rsidRPr="002C261B" w:rsidRDefault="00EC39CA" w:rsidP="00EC39CA">
      <w:pPr>
        <w:pStyle w:val="sub"/>
      </w:pPr>
      <w:r w:rsidRPr="002C261B">
        <w:t>De geboortedatum heeft een ongeldig formaat</w:t>
      </w:r>
    </w:p>
    <w:p w14:paraId="28A41DA8" w14:textId="77777777" w:rsidR="004446DA" w:rsidRPr="002C261B" w:rsidRDefault="004446DA" w:rsidP="00EC39CA">
      <w:pPr>
        <w:rPr>
          <w:lang w:val="nl-BE"/>
        </w:rPr>
      </w:pPr>
      <w:r w:rsidRPr="002C261B">
        <w:rPr>
          <w:lang w:val="nl-BE"/>
        </w:rPr>
        <w:t>De geboortedatum voldoet niet aan het correcte patroon (correcte waarden zijn YYYY-MM-DD of YYYY-MM-00 of YYYY-00-00)</w:t>
      </w:r>
    </w:p>
    <w:p w14:paraId="3B128D40" w14:textId="77777777" w:rsidR="004446DA" w:rsidRPr="002C261B" w:rsidRDefault="004446DA" w:rsidP="00EC39CA">
      <w:pPr>
        <w:pStyle w:val="Status"/>
      </w:pPr>
      <w:r w:rsidRPr="002C261B">
        <w:t>&lt;status&gt;</w:t>
      </w:r>
    </w:p>
    <w:p w14:paraId="51C19436" w14:textId="77777777" w:rsidR="004446DA" w:rsidRPr="002C261B" w:rsidRDefault="004446DA" w:rsidP="00EC39CA">
      <w:pPr>
        <w:pStyle w:val="Status"/>
      </w:pPr>
      <w:r w:rsidRPr="002C261B">
        <w:tab/>
        <w:t>&lt;value&gt;</w:t>
      </w:r>
      <w:r w:rsidRPr="002C261B">
        <w:rPr>
          <w:b/>
        </w:rPr>
        <w:t>NO_RESULT</w:t>
      </w:r>
      <w:r w:rsidRPr="002C261B">
        <w:t>&lt;/value&gt;</w:t>
      </w:r>
    </w:p>
    <w:p w14:paraId="0A5FABCB" w14:textId="77777777" w:rsidR="004446DA" w:rsidRPr="00087EB5" w:rsidRDefault="004446DA" w:rsidP="00EC39CA">
      <w:pPr>
        <w:pStyle w:val="Status"/>
        <w:rPr>
          <w:lang w:val="nl-BE"/>
        </w:rPr>
      </w:pPr>
      <w:r w:rsidRPr="002C261B">
        <w:tab/>
      </w:r>
      <w:r w:rsidRPr="00087EB5">
        <w:rPr>
          <w:lang w:val="nl-BE"/>
        </w:rPr>
        <w:t>&lt;code&gt;</w:t>
      </w:r>
      <w:r w:rsidRPr="00087EB5">
        <w:rPr>
          <w:b/>
          <w:lang w:val="nl-BE"/>
        </w:rPr>
        <w:t>MSG0000</w:t>
      </w:r>
      <w:r w:rsidR="005919A3" w:rsidRPr="00087EB5">
        <w:rPr>
          <w:b/>
          <w:lang w:val="nl-BE"/>
        </w:rPr>
        <w:t>8</w:t>
      </w:r>
      <w:r w:rsidRPr="00087EB5">
        <w:rPr>
          <w:lang w:val="nl-BE"/>
        </w:rPr>
        <w:t>&lt;/code&gt;</w:t>
      </w:r>
    </w:p>
    <w:p w14:paraId="134E4BDD" w14:textId="77777777" w:rsidR="004446DA" w:rsidRPr="00087EB5" w:rsidRDefault="004446DA" w:rsidP="00EC39CA">
      <w:pPr>
        <w:pStyle w:val="Status"/>
        <w:rPr>
          <w:lang w:val="nl-BE"/>
        </w:rPr>
      </w:pPr>
      <w:r w:rsidRPr="00087EB5">
        <w:rPr>
          <w:lang w:val="nl-BE"/>
        </w:rPr>
        <w:tab/>
        <w:t>&lt;description&gt;</w:t>
      </w:r>
      <w:r w:rsidR="005919A3" w:rsidRPr="00087EB5">
        <w:rPr>
          <w:lang w:val="nl-BE"/>
        </w:rPr>
        <w:t>Birthdate not valid</w:t>
      </w:r>
      <w:r w:rsidRPr="00087EB5">
        <w:rPr>
          <w:lang w:val="nl-BE"/>
        </w:rPr>
        <w:t>&lt;/description&gt;</w:t>
      </w:r>
    </w:p>
    <w:p w14:paraId="3DC10AD8" w14:textId="77777777" w:rsidR="004446DA" w:rsidRPr="002C261B" w:rsidRDefault="004446DA" w:rsidP="00EC39CA">
      <w:pPr>
        <w:pStyle w:val="Status"/>
        <w:rPr>
          <w:lang w:val="nl-BE"/>
        </w:rPr>
      </w:pPr>
      <w:r w:rsidRPr="002C261B">
        <w:rPr>
          <w:lang w:val="nl-BE"/>
        </w:rPr>
        <w:t>&lt;/status&gt;</w:t>
      </w:r>
    </w:p>
    <w:p w14:paraId="31C9C4BB" w14:textId="77777777" w:rsidR="005313F5" w:rsidRDefault="005313F5" w:rsidP="005313F5">
      <w:pPr>
        <w:rPr>
          <w:lang w:val="nl-BE"/>
        </w:rPr>
      </w:pPr>
    </w:p>
    <w:p w14:paraId="248CFF9E" w14:textId="77777777" w:rsidR="00FA1375" w:rsidRPr="002C261B" w:rsidRDefault="00FA1375" w:rsidP="00FA1375">
      <w:pPr>
        <w:pStyle w:val="sub"/>
      </w:pPr>
      <w:r>
        <w:t>De naam of voornaam is syntactisch ongeldig</w:t>
      </w:r>
    </w:p>
    <w:p w14:paraId="50372764" w14:textId="77777777" w:rsidR="00FA1375" w:rsidRPr="002C261B" w:rsidRDefault="00FA1375" w:rsidP="00FA1375">
      <w:pPr>
        <w:rPr>
          <w:lang w:val="nl-BE"/>
        </w:rPr>
      </w:pPr>
      <w:r>
        <w:rPr>
          <w:lang w:val="nl-BE"/>
        </w:rPr>
        <w:t>De opgegeven naam of voornaam is syntactisch ongeldig en kan niet gecontroleerd worden.</w:t>
      </w:r>
    </w:p>
    <w:p w14:paraId="6EEEFCBE" w14:textId="77777777" w:rsidR="00FA1375" w:rsidRPr="002C261B" w:rsidRDefault="00FA1375" w:rsidP="00FA1375">
      <w:pPr>
        <w:pStyle w:val="Status"/>
      </w:pPr>
      <w:r w:rsidRPr="002C261B">
        <w:t>&lt;status&gt;</w:t>
      </w:r>
    </w:p>
    <w:p w14:paraId="616307EC" w14:textId="77777777" w:rsidR="00FA1375" w:rsidRPr="002C261B" w:rsidRDefault="00FA1375" w:rsidP="00FA1375">
      <w:pPr>
        <w:pStyle w:val="Status"/>
      </w:pPr>
      <w:r w:rsidRPr="002C261B">
        <w:tab/>
        <w:t>&lt;value&gt;</w:t>
      </w:r>
      <w:r w:rsidRPr="002C261B">
        <w:rPr>
          <w:b/>
        </w:rPr>
        <w:t>NO_RESULT</w:t>
      </w:r>
      <w:r w:rsidRPr="002C261B">
        <w:t>&lt;/value&gt;</w:t>
      </w:r>
    </w:p>
    <w:p w14:paraId="2F33CF2A" w14:textId="77777777" w:rsidR="00FA1375" w:rsidRPr="00FA1375" w:rsidRDefault="00FA1375" w:rsidP="00FA1375">
      <w:pPr>
        <w:pStyle w:val="Status"/>
      </w:pPr>
      <w:r w:rsidRPr="002C261B">
        <w:tab/>
      </w:r>
      <w:r w:rsidRPr="00FA1375">
        <w:t>&lt;code&gt;</w:t>
      </w:r>
      <w:r w:rsidRPr="00FA1375">
        <w:rPr>
          <w:b/>
        </w:rPr>
        <w:t>MSG00008</w:t>
      </w:r>
      <w:r w:rsidRPr="00FA1375">
        <w:t>&lt;/code&gt;</w:t>
      </w:r>
    </w:p>
    <w:p w14:paraId="719F3D58" w14:textId="77777777" w:rsidR="00FA1375" w:rsidRPr="00FA1375" w:rsidRDefault="00FA1375" w:rsidP="00FA1375">
      <w:pPr>
        <w:pStyle w:val="Status"/>
      </w:pPr>
      <w:r w:rsidRPr="00FA1375">
        <w:tab/>
        <w:t>&lt;description&gt;The request contains invalid data. Please check your message content.&lt;/description&gt;</w:t>
      </w:r>
    </w:p>
    <w:p w14:paraId="050156ED" w14:textId="77777777" w:rsidR="00FA1375" w:rsidRPr="00087EB5" w:rsidRDefault="00FA1375" w:rsidP="00FA1375">
      <w:pPr>
        <w:pStyle w:val="Status"/>
      </w:pPr>
      <w:r w:rsidRPr="00087EB5">
        <w:t>&lt;/status&gt;</w:t>
      </w:r>
    </w:p>
    <w:p w14:paraId="1F70829D" w14:textId="77777777" w:rsidR="00FA1375" w:rsidRPr="00087EB5" w:rsidRDefault="00FA1375" w:rsidP="005313F5">
      <w:pPr>
        <w:rPr>
          <w:lang w:val="en-US"/>
        </w:rPr>
      </w:pPr>
    </w:p>
    <w:p w14:paraId="3A4F8392" w14:textId="77777777" w:rsidR="004446DA" w:rsidRPr="00087EB5" w:rsidRDefault="004446DA" w:rsidP="00EC39CA">
      <w:pPr>
        <w:pStyle w:val="sub"/>
        <w:rPr>
          <w:lang w:val="en-US"/>
        </w:rPr>
      </w:pPr>
      <w:r w:rsidRPr="00087EB5">
        <w:rPr>
          <w:lang w:val="en-US"/>
        </w:rPr>
        <w:t>Validatie t.o.v. de authentieke bron</w:t>
      </w:r>
    </w:p>
    <w:p w14:paraId="17775D45" w14:textId="77777777" w:rsidR="007B19B6" w:rsidRPr="002C261B" w:rsidRDefault="007B19B6" w:rsidP="00EC39CA">
      <w:pPr>
        <w:rPr>
          <w:lang w:val="nl-BE"/>
        </w:rPr>
      </w:pPr>
      <w:r w:rsidRPr="002C261B">
        <w:rPr>
          <w:lang w:val="nl-BE"/>
        </w:rPr>
        <w:t xml:space="preserve">Wanneer </w:t>
      </w:r>
      <w:r w:rsidR="00EC39CA" w:rsidRPr="002C261B">
        <w:rPr>
          <w:lang w:val="nl-BE"/>
        </w:rPr>
        <w:t xml:space="preserve">één van </w:t>
      </w:r>
      <w:r w:rsidRPr="002C261B">
        <w:rPr>
          <w:lang w:val="nl-BE"/>
        </w:rPr>
        <w:t>de opgegeven wettelijke gegevens niet overeenkom</w:t>
      </w:r>
      <w:r w:rsidR="00C2548C" w:rsidRPr="002C261B">
        <w:rPr>
          <w:lang w:val="nl-BE"/>
        </w:rPr>
        <w:t>en</w:t>
      </w:r>
      <w:r w:rsidRPr="002C261B">
        <w:rPr>
          <w:lang w:val="nl-BE"/>
        </w:rPr>
        <w:t xml:space="preserve"> met die uit de authentieke bron, wordt een information blok toegevoegd aan de status.</w:t>
      </w:r>
    </w:p>
    <w:p w14:paraId="5941E2C0" w14:textId="77777777" w:rsidR="00674FE0" w:rsidRPr="002C261B" w:rsidRDefault="00674FE0" w:rsidP="00EC39CA">
      <w:pPr>
        <w:pStyle w:val="Status"/>
      </w:pPr>
      <w:r w:rsidRPr="002C261B">
        <w:t>&lt;status&gt;</w:t>
      </w:r>
    </w:p>
    <w:p w14:paraId="4FA4D2EA" w14:textId="77777777" w:rsidR="00674FE0" w:rsidRPr="002C261B" w:rsidRDefault="00674FE0" w:rsidP="00EC39CA">
      <w:pPr>
        <w:pStyle w:val="Status"/>
      </w:pPr>
      <w:r w:rsidRPr="002C261B">
        <w:tab/>
        <w:t>&lt;value&gt;</w:t>
      </w:r>
      <w:r w:rsidRPr="002C261B">
        <w:rPr>
          <w:b/>
        </w:rPr>
        <w:t>NO_RESULT</w:t>
      </w:r>
      <w:r w:rsidRPr="002C261B">
        <w:t>&lt;/value&gt;</w:t>
      </w:r>
    </w:p>
    <w:p w14:paraId="013C3BD2" w14:textId="77777777" w:rsidR="00674FE0" w:rsidRPr="002C261B" w:rsidRDefault="00674FE0" w:rsidP="00EC39CA">
      <w:pPr>
        <w:pStyle w:val="Status"/>
      </w:pPr>
      <w:r w:rsidRPr="002C261B">
        <w:tab/>
        <w:t>&lt;code&gt;</w:t>
      </w:r>
      <w:r w:rsidRPr="002C261B">
        <w:rPr>
          <w:b/>
        </w:rPr>
        <w:t>INSC000</w:t>
      </w:r>
      <w:r w:rsidR="00455B24" w:rsidRPr="002C261B">
        <w:rPr>
          <w:b/>
        </w:rPr>
        <w:t>1</w:t>
      </w:r>
      <w:r w:rsidRPr="002C261B">
        <w:t>&lt;/code&gt;</w:t>
      </w:r>
    </w:p>
    <w:p w14:paraId="7ECF8E79" w14:textId="77777777" w:rsidR="00674FE0" w:rsidRPr="002C261B" w:rsidRDefault="00674FE0" w:rsidP="00EC39CA">
      <w:pPr>
        <w:pStyle w:val="Status"/>
      </w:pPr>
      <w:r w:rsidRPr="002C261B">
        <w:tab/>
        <w:t>&lt;description&gt;Legal data invalid&lt;/description&gt;</w:t>
      </w:r>
    </w:p>
    <w:p w14:paraId="7B99B815" w14:textId="77777777" w:rsidR="00674FE0" w:rsidRPr="002C261B" w:rsidRDefault="00674FE0" w:rsidP="00EC39CA">
      <w:pPr>
        <w:pStyle w:val="Status"/>
      </w:pPr>
      <w:r w:rsidRPr="002C261B">
        <w:tab/>
        <w:t>&lt;information&gt;</w:t>
      </w:r>
    </w:p>
    <w:p w14:paraId="5337FA3C" w14:textId="77777777" w:rsidR="00674FE0" w:rsidRPr="002C261B" w:rsidRDefault="00674FE0" w:rsidP="00EC39CA">
      <w:pPr>
        <w:pStyle w:val="Status"/>
      </w:pPr>
      <w:r w:rsidRPr="002C261B">
        <w:tab/>
      </w:r>
      <w:r w:rsidRPr="002C261B">
        <w:tab/>
        <w:t>&lt;fieldName&gt;</w:t>
      </w:r>
      <w:r w:rsidRPr="002C261B">
        <w:rPr>
          <w:b/>
        </w:rPr>
        <w:t>lastName</w:t>
      </w:r>
      <w:r w:rsidRPr="002C261B">
        <w:t>&lt;/fieldName&gt;</w:t>
      </w:r>
    </w:p>
    <w:p w14:paraId="2587AC56" w14:textId="77777777" w:rsidR="00674FE0" w:rsidRPr="002C261B" w:rsidRDefault="00674FE0" w:rsidP="00EC39CA">
      <w:pPr>
        <w:pStyle w:val="Status"/>
      </w:pPr>
      <w:r w:rsidRPr="002C261B">
        <w:tab/>
        <w:t>&lt;/information&gt;</w:t>
      </w:r>
    </w:p>
    <w:p w14:paraId="60EB1F3B" w14:textId="77777777" w:rsidR="00674FE0" w:rsidRPr="002C261B" w:rsidRDefault="00674FE0" w:rsidP="00EC39CA">
      <w:pPr>
        <w:pStyle w:val="Status"/>
      </w:pPr>
      <w:r w:rsidRPr="002C261B">
        <w:tab/>
        <w:t>&lt;information&gt;</w:t>
      </w:r>
    </w:p>
    <w:p w14:paraId="3719F8EB" w14:textId="77777777" w:rsidR="00674FE0" w:rsidRPr="002C261B" w:rsidRDefault="00674FE0" w:rsidP="00EC39CA">
      <w:pPr>
        <w:pStyle w:val="Status"/>
      </w:pPr>
      <w:r w:rsidRPr="002C261B">
        <w:tab/>
      </w:r>
      <w:r w:rsidRPr="002C261B">
        <w:tab/>
        <w:t>&lt;fieldName&gt;</w:t>
      </w:r>
      <w:r w:rsidRPr="002C261B">
        <w:rPr>
          <w:b/>
        </w:rPr>
        <w:t>givenName</w:t>
      </w:r>
      <w:r w:rsidRPr="002C261B">
        <w:t>&lt;/fieldName&gt;</w:t>
      </w:r>
    </w:p>
    <w:p w14:paraId="7A6F2B15" w14:textId="77777777" w:rsidR="00674FE0" w:rsidRPr="002C261B" w:rsidRDefault="00674FE0" w:rsidP="00EC39CA">
      <w:pPr>
        <w:pStyle w:val="Status"/>
      </w:pPr>
      <w:r w:rsidRPr="002C261B">
        <w:tab/>
        <w:t>&lt;/information&gt;</w:t>
      </w:r>
    </w:p>
    <w:p w14:paraId="15D4AB0F" w14:textId="77777777" w:rsidR="00674FE0" w:rsidRPr="002C261B" w:rsidRDefault="00674FE0" w:rsidP="00EC39CA">
      <w:pPr>
        <w:pStyle w:val="Status"/>
      </w:pPr>
      <w:r w:rsidRPr="002C261B">
        <w:tab/>
        <w:t>&lt;information&gt;</w:t>
      </w:r>
    </w:p>
    <w:p w14:paraId="1AB31D9E" w14:textId="77777777" w:rsidR="00674FE0" w:rsidRPr="002C261B" w:rsidRDefault="00674FE0" w:rsidP="00EC39CA">
      <w:pPr>
        <w:pStyle w:val="Status"/>
      </w:pPr>
      <w:r w:rsidRPr="002C261B">
        <w:tab/>
      </w:r>
      <w:r w:rsidRPr="002C261B">
        <w:tab/>
        <w:t>&lt;fieldName&gt;</w:t>
      </w:r>
      <w:r w:rsidRPr="002C261B">
        <w:rPr>
          <w:b/>
        </w:rPr>
        <w:t>birthDate</w:t>
      </w:r>
      <w:r w:rsidRPr="002C261B">
        <w:t>&lt;/fieldName&gt;</w:t>
      </w:r>
    </w:p>
    <w:p w14:paraId="6483EE98" w14:textId="77777777" w:rsidR="00674FE0" w:rsidRPr="002C261B" w:rsidRDefault="00674FE0" w:rsidP="00EC39CA">
      <w:pPr>
        <w:pStyle w:val="Status"/>
      </w:pPr>
      <w:r w:rsidRPr="002C261B">
        <w:tab/>
        <w:t>&lt;/information&gt;</w:t>
      </w:r>
    </w:p>
    <w:p w14:paraId="34651FE6" w14:textId="77777777" w:rsidR="00674FE0" w:rsidRPr="002C261B" w:rsidRDefault="00674FE0" w:rsidP="00EC39CA">
      <w:pPr>
        <w:pStyle w:val="Status"/>
      </w:pPr>
      <w:r w:rsidRPr="002C261B">
        <w:tab/>
        <w:t>&lt;information&gt;</w:t>
      </w:r>
    </w:p>
    <w:p w14:paraId="26859CDD" w14:textId="77777777" w:rsidR="00674FE0" w:rsidRPr="002C261B" w:rsidRDefault="00674FE0" w:rsidP="00EC39CA">
      <w:pPr>
        <w:pStyle w:val="Status"/>
      </w:pPr>
      <w:r w:rsidRPr="002C261B">
        <w:tab/>
      </w:r>
      <w:r w:rsidRPr="002C261B">
        <w:tab/>
        <w:t>&lt;fieldName&gt;</w:t>
      </w:r>
      <w:r w:rsidRPr="002C261B">
        <w:rPr>
          <w:b/>
        </w:rPr>
        <w:t>gender</w:t>
      </w:r>
      <w:r w:rsidRPr="002C261B">
        <w:t>&lt;/fieldName&gt;</w:t>
      </w:r>
    </w:p>
    <w:p w14:paraId="6EDF89BF" w14:textId="77777777" w:rsidR="00674FE0" w:rsidRPr="00087EB5" w:rsidRDefault="00674FE0" w:rsidP="00EC39CA">
      <w:pPr>
        <w:pStyle w:val="Status"/>
        <w:rPr>
          <w:lang w:val="nl-BE"/>
        </w:rPr>
      </w:pPr>
      <w:r w:rsidRPr="002C261B">
        <w:lastRenderedPageBreak/>
        <w:tab/>
      </w:r>
      <w:r w:rsidRPr="00087EB5">
        <w:rPr>
          <w:lang w:val="nl-BE"/>
        </w:rPr>
        <w:t>&lt;/information&gt;</w:t>
      </w:r>
    </w:p>
    <w:p w14:paraId="10B45ED3" w14:textId="77777777" w:rsidR="007B19B6" w:rsidRPr="002C261B" w:rsidRDefault="00674FE0" w:rsidP="00EC39CA">
      <w:pPr>
        <w:pStyle w:val="Status"/>
        <w:rPr>
          <w:lang w:val="nl-BE"/>
        </w:rPr>
      </w:pPr>
      <w:r w:rsidRPr="002C261B">
        <w:rPr>
          <w:lang w:val="nl-BE"/>
        </w:rPr>
        <w:t>&lt;/status&gt;</w:t>
      </w:r>
      <w:r w:rsidR="007B19B6" w:rsidRPr="002C261B">
        <w:rPr>
          <w:lang w:val="nl-BE"/>
        </w:rPr>
        <w:tab/>
      </w:r>
    </w:p>
    <w:p w14:paraId="72A670A2" w14:textId="77777777" w:rsidR="004B5273" w:rsidRPr="002C261B" w:rsidRDefault="004B5273" w:rsidP="00455B24">
      <w:pPr>
        <w:rPr>
          <w:lang w:val="nl-BE"/>
        </w:rPr>
      </w:pPr>
    </w:p>
    <w:p w14:paraId="763BE897" w14:textId="77777777" w:rsidR="00455B24" w:rsidRDefault="00455B24" w:rsidP="00455B24">
      <w:pPr>
        <w:rPr>
          <w:lang w:val="nl-BE"/>
        </w:rPr>
      </w:pPr>
      <w:r w:rsidRPr="002C261B">
        <w:rPr>
          <w:lang w:val="nl-BE"/>
        </w:rPr>
        <w:t>Ook in dit geval is het mogelijk dat het opgegeven INSZ vervangen is (het wordt ingevuld in het element ‘</w:t>
      </w:r>
      <w:r w:rsidR="00D42121">
        <w:rPr>
          <w:lang w:val="nl-BE"/>
        </w:rPr>
        <w:t>s</w:t>
      </w:r>
      <w:r w:rsidRPr="002C261B">
        <w:rPr>
          <w:lang w:val="nl-BE"/>
        </w:rPr>
        <w:t>sin’</w:t>
      </w:r>
      <w:r w:rsidR="00D42121">
        <w:rPr>
          <w:lang w:val="nl-BE"/>
        </w:rPr>
        <w:t xml:space="preserve"> met attribuut ‘replacing="true"’</w:t>
      </w:r>
      <w:r w:rsidRPr="002C261B">
        <w:rPr>
          <w:lang w:val="nl-BE"/>
        </w:rPr>
        <w:t>).</w:t>
      </w:r>
    </w:p>
    <w:p w14:paraId="7356DEDD" w14:textId="77777777" w:rsidR="00D47E38" w:rsidRDefault="00D47E38" w:rsidP="00455B24">
      <w:pPr>
        <w:rPr>
          <w:lang w:val="nl-BE"/>
        </w:rPr>
      </w:pPr>
    </w:p>
    <w:p w14:paraId="66B0C7C8" w14:textId="77777777" w:rsidR="00C95864" w:rsidRPr="002C261B" w:rsidRDefault="00FD2E6C" w:rsidP="00C95864">
      <w:pPr>
        <w:pStyle w:val="Heading3"/>
        <w:rPr>
          <w:lang w:val="nl-BE"/>
        </w:rPr>
      </w:pPr>
      <w:bookmarkStart w:id="246" w:name="_Ref406153782"/>
      <w:r>
        <w:rPr>
          <w:lang w:val="nl-BE"/>
        </w:rPr>
        <w:t>C</w:t>
      </w:r>
      <w:r w:rsidR="00C95864" w:rsidRPr="002C261B">
        <w:rPr>
          <w:lang w:val="nl-BE"/>
        </w:rPr>
        <w:t>ontrole van de wettelijke gegevens</w:t>
      </w:r>
      <w:bookmarkEnd w:id="246"/>
    </w:p>
    <w:p w14:paraId="26ED3B78" w14:textId="77777777" w:rsidR="00343DC4" w:rsidRPr="002C261B" w:rsidRDefault="00343DC4" w:rsidP="008A317E">
      <w:pPr>
        <w:rPr>
          <w:lang w:val="nl-BE"/>
        </w:rPr>
      </w:pPr>
    </w:p>
    <w:p w14:paraId="760F2F13" w14:textId="77777777" w:rsidR="008A317E" w:rsidRPr="002C261B" w:rsidRDefault="008A317E" w:rsidP="008A317E">
      <w:pPr>
        <w:rPr>
          <w:lang w:val="nl-BE"/>
        </w:rPr>
      </w:pPr>
      <w:r w:rsidRPr="002C261B">
        <w:rPr>
          <w:lang w:val="nl-BE"/>
        </w:rPr>
        <w:t>De gegevens om mee te vergelijken worden uit de authentieke bron opgehaald.</w:t>
      </w:r>
      <w:r w:rsidR="008963B6" w:rsidRPr="002C261B">
        <w:rPr>
          <w:lang w:val="nl-BE"/>
        </w:rPr>
        <w:t xml:space="preserve"> Enkel de ingevulde velden in de voorlegging worden gevalideerd.</w:t>
      </w:r>
    </w:p>
    <w:p w14:paraId="3F8DECDB" w14:textId="77777777" w:rsidR="008A317E" w:rsidRPr="002C261B" w:rsidRDefault="008A317E" w:rsidP="008A317E">
      <w:pPr>
        <w:rPr>
          <w:lang w:val="nl-BE"/>
        </w:rPr>
      </w:pPr>
    </w:p>
    <w:p w14:paraId="42C45843" w14:textId="77777777" w:rsidR="008A317E" w:rsidRPr="002C261B" w:rsidRDefault="008A317E" w:rsidP="00343DC4">
      <w:pPr>
        <w:pStyle w:val="sub"/>
      </w:pPr>
      <w:r w:rsidRPr="002C261B">
        <w:t>Validatie van de naam en voornaam</w:t>
      </w:r>
    </w:p>
    <w:p w14:paraId="017ADFDB" w14:textId="77777777" w:rsidR="00C6628B" w:rsidRPr="002C261B" w:rsidRDefault="00DF3C57" w:rsidP="00C4604C">
      <w:pPr>
        <w:pStyle w:val="ListParagraph"/>
        <w:numPr>
          <w:ilvl w:val="0"/>
          <w:numId w:val="12"/>
        </w:numPr>
        <w:rPr>
          <w:lang w:val="nl-BE"/>
        </w:rPr>
      </w:pPr>
      <w:r w:rsidRPr="002C261B">
        <w:rPr>
          <w:lang w:val="nl-BE"/>
        </w:rPr>
        <w:t xml:space="preserve">De naam wordt syntactisch gevalideerd, en indien geldig, </w:t>
      </w:r>
      <w:r w:rsidR="00FA41F7" w:rsidRPr="002C261B">
        <w:rPr>
          <w:lang w:val="nl-BE"/>
        </w:rPr>
        <w:t>fonetisch</w:t>
      </w:r>
      <w:r w:rsidR="008428E5" w:rsidRPr="002C261B">
        <w:rPr>
          <w:lang w:val="nl-BE"/>
        </w:rPr>
        <w:t xml:space="preserve"> vergeleken met </w:t>
      </w:r>
      <w:r w:rsidR="00FA41F7" w:rsidRPr="002C261B">
        <w:rPr>
          <w:lang w:val="nl-BE"/>
        </w:rPr>
        <w:t xml:space="preserve">de </w:t>
      </w:r>
      <w:r w:rsidR="008428E5" w:rsidRPr="002C261B">
        <w:rPr>
          <w:lang w:val="nl-BE"/>
        </w:rPr>
        <w:t xml:space="preserve">naam </w:t>
      </w:r>
      <w:r w:rsidR="00F6666B" w:rsidRPr="002C261B">
        <w:rPr>
          <w:lang w:val="nl-BE"/>
        </w:rPr>
        <w:t>uit</w:t>
      </w:r>
      <w:r w:rsidRPr="002C261B">
        <w:rPr>
          <w:lang w:val="nl-BE"/>
        </w:rPr>
        <w:t xml:space="preserve"> de authentieke bron.</w:t>
      </w:r>
    </w:p>
    <w:p w14:paraId="61EA7C0B" w14:textId="77777777" w:rsidR="008428E5" w:rsidRDefault="00DF3C57" w:rsidP="00C4604C">
      <w:pPr>
        <w:pStyle w:val="ListParagraph"/>
        <w:numPr>
          <w:ilvl w:val="0"/>
          <w:numId w:val="12"/>
        </w:numPr>
        <w:rPr>
          <w:lang w:val="nl-BE"/>
        </w:rPr>
      </w:pPr>
      <w:r w:rsidRPr="002C261B">
        <w:rPr>
          <w:lang w:val="nl-BE"/>
        </w:rPr>
        <w:t>De voornaam wordt syntactisch gevalideerd, en indien geldig wordt</w:t>
      </w:r>
      <w:r w:rsidR="00C6628B" w:rsidRPr="002C261B">
        <w:rPr>
          <w:lang w:val="nl-BE"/>
        </w:rPr>
        <w:t xml:space="preserve"> de eerste letter </w:t>
      </w:r>
      <w:r w:rsidRPr="002C261B">
        <w:rPr>
          <w:lang w:val="nl-BE"/>
        </w:rPr>
        <w:t xml:space="preserve">ervan </w:t>
      </w:r>
      <w:r w:rsidR="00C6628B" w:rsidRPr="002C261B">
        <w:rPr>
          <w:lang w:val="nl-BE"/>
        </w:rPr>
        <w:t xml:space="preserve">vergeleken met die uit </w:t>
      </w:r>
      <w:r w:rsidR="008428E5" w:rsidRPr="002C261B">
        <w:rPr>
          <w:lang w:val="nl-BE"/>
        </w:rPr>
        <w:t>de authentieke bron</w:t>
      </w:r>
      <w:r w:rsidR="00C6628B" w:rsidRPr="002C261B">
        <w:rPr>
          <w:lang w:val="nl-BE"/>
        </w:rPr>
        <w:t>. Indien de authentieke bron geen voornaam bevat</w:t>
      </w:r>
      <w:r w:rsidR="008428E5" w:rsidRPr="002C261B">
        <w:rPr>
          <w:lang w:val="nl-BE"/>
        </w:rPr>
        <w:t xml:space="preserve">, </w:t>
      </w:r>
      <w:r w:rsidR="00C6628B" w:rsidRPr="002C261B">
        <w:rPr>
          <w:lang w:val="nl-BE"/>
        </w:rPr>
        <w:t xml:space="preserve">is de validatie </w:t>
      </w:r>
      <w:r w:rsidR="00622C2C" w:rsidRPr="002C261B">
        <w:rPr>
          <w:lang w:val="nl-BE"/>
        </w:rPr>
        <w:t xml:space="preserve">niet </w:t>
      </w:r>
      <w:r w:rsidR="00C6628B" w:rsidRPr="002C261B">
        <w:rPr>
          <w:lang w:val="nl-BE"/>
        </w:rPr>
        <w:t>geslaagd.</w:t>
      </w:r>
    </w:p>
    <w:p w14:paraId="7BA5A7A2" w14:textId="77777777" w:rsidR="00E809F6" w:rsidRPr="00E809F6" w:rsidRDefault="00E809F6" w:rsidP="00597951">
      <w:pPr>
        <w:rPr>
          <w:lang w:val="nl-BE"/>
        </w:rPr>
      </w:pPr>
    </w:p>
    <w:p w14:paraId="1D1CDDE7" w14:textId="77777777" w:rsidR="008428E5" w:rsidRPr="002C261B" w:rsidRDefault="008428E5" w:rsidP="00343DC4">
      <w:pPr>
        <w:pStyle w:val="sub"/>
      </w:pPr>
      <w:r w:rsidRPr="002C261B">
        <w:t>Validatie van de geboortedatum</w:t>
      </w:r>
    </w:p>
    <w:p w14:paraId="777997B1" w14:textId="77777777" w:rsidR="00DE3DBF" w:rsidRPr="002C261B" w:rsidRDefault="00692F45" w:rsidP="008428E5">
      <w:pPr>
        <w:rPr>
          <w:lang w:val="nl-BE"/>
        </w:rPr>
      </w:pPr>
      <w:r w:rsidRPr="002C261B">
        <w:rPr>
          <w:lang w:val="nl-BE"/>
        </w:rPr>
        <w:t xml:space="preserve">Indien </w:t>
      </w:r>
      <w:r w:rsidR="009A3460" w:rsidRPr="002C261B">
        <w:rPr>
          <w:lang w:val="nl-BE"/>
        </w:rPr>
        <w:t>d</w:t>
      </w:r>
      <w:r w:rsidR="00DE3DBF" w:rsidRPr="002C261B">
        <w:rPr>
          <w:lang w:val="nl-BE"/>
        </w:rPr>
        <w:t>e opgegeven geboortedatum van het type</w:t>
      </w:r>
    </w:p>
    <w:p w14:paraId="0EBD6B06" w14:textId="77777777" w:rsidR="008A317E" w:rsidRPr="002C261B" w:rsidRDefault="00DE3DBF" w:rsidP="00C4604C">
      <w:pPr>
        <w:pStyle w:val="ListParagraph"/>
        <w:numPr>
          <w:ilvl w:val="0"/>
          <w:numId w:val="5"/>
        </w:numPr>
        <w:rPr>
          <w:lang w:val="nl-BE"/>
        </w:rPr>
      </w:pPr>
      <w:r w:rsidRPr="002C261B">
        <w:rPr>
          <w:lang w:val="nl-BE"/>
        </w:rPr>
        <w:t xml:space="preserve">YYYY-MM-DD </w:t>
      </w:r>
      <w:r w:rsidR="00305A86" w:rsidRPr="002C261B">
        <w:rPr>
          <w:lang w:val="nl-BE"/>
        </w:rPr>
        <w:t xml:space="preserve">is, </w:t>
      </w:r>
      <w:r w:rsidR="00A4209E" w:rsidRPr="002C261B">
        <w:rPr>
          <w:lang w:val="nl-BE"/>
        </w:rPr>
        <w:t>moet</w:t>
      </w:r>
      <w:r w:rsidR="009A3460" w:rsidRPr="002C261B">
        <w:rPr>
          <w:lang w:val="nl-BE"/>
        </w:rPr>
        <w:t xml:space="preserve"> deze exact overeenkomen met</w:t>
      </w:r>
      <w:r w:rsidR="00A4209E" w:rsidRPr="002C261B">
        <w:rPr>
          <w:lang w:val="nl-BE"/>
        </w:rPr>
        <w:t xml:space="preserve"> de geboortedatum </w:t>
      </w:r>
      <w:r w:rsidR="00F6666B" w:rsidRPr="002C261B">
        <w:rPr>
          <w:lang w:val="nl-BE"/>
        </w:rPr>
        <w:t>uit</w:t>
      </w:r>
      <w:r w:rsidR="00A4209E" w:rsidRPr="002C261B">
        <w:rPr>
          <w:lang w:val="nl-BE"/>
        </w:rPr>
        <w:t xml:space="preserve"> de authentieke bron</w:t>
      </w:r>
      <w:r w:rsidR="009A3460" w:rsidRPr="002C261B">
        <w:rPr>
          <w:lang w:val="nl-BE"/>
        </w:rPr>
        <w:t xml:space="preserve"> </w:t>
      </w:r>
    </w:p>
    <w:p w14:paraId="13BF7343" w14:textId="77777777" w:rsidR="00A4209E" w:rsidRPr="002C261B" w:rsidRDefault="00A4209E" w:rsidP="00C4604C">
      <w:pPr>
        <w:pStyle w:val="ListParagraph"/>
        <w:numPr>
          <w:ilvl w:val="0"/>
          <w:numId w:val="5"/>
        </w:numPr>
        <w:rPr>
          <w:lang w:val="nl-BE"/>
        </w:rPr>
      </w:pPr>
      <w:r w:rsidRPr="002C261B">
        <w:rPr>
          <w:lang w:val="nl-BE"/>
        </w:rPr>
        <w:t>YYYY-MM-00</w:t>
      </w:r>
      <w:r w:rsidR="00DE3DBF" w:rsidRPr="002C261B">
        <w:rPr>
          <w:lang w:val="nl-BE"/>
        </w:rPr>
        <w:t xml:space="preserve"> </w:t>
      </w:r>
      <w:r w:rsidR="00305A86" w:rsidRPr="002C261B">
        <w:rPr>
          <w:lang w:val="nl-BE"/>
        </w:rPr>
        <w:t xml:space="preserve">is, </w:t>
      </w:r>
      <w:r w:rsidR="00DE3DBF" w:rsidRPr="002C261B">
        <w:rPr>
          <w:lang w:val="nl-BE"/>
        </w:rPr>
        <w:t xml:space="preserve">moet </w:t>
      </w:r>
      <w:r w:rsidRPr="002C261B">
        <w:rPr>
          <w:lang w:val="nl-BE"/>
        </w:rPr>
        <w:t xml:space="preserve">de geboortedatum </w:t>
      </w:r>
      <w:r w:rsidR="009A3460" w:rsidRPr="002C261B">
        <w:rPr>
          <w:lang w:val="nl-BE"/>
        </w:rPr>
        <w:t>uit</w:t>
      </w:r>
      <w:r w:rsidRPr="002C261B">
        <w:rPr>
          <w:lang w:val="nl-BE"/>
        </w:rPr>
        <w:t xml:space="preserve"> de authentieke bron in dezelfde maand en hetzelfde jaar </w:t>
      </w:r>
      <w:r w:rsidR="009A3460" w:rsidRPr="002C261B">
        <w:rPr>
          <w:lang w:val="nl-BE"/>
        </w:rPr>
        <w:t>liggen</w:t>
      </w:r>
    </w:p>
    <w:p w14:paraId="32B5A004" w14:textId="77777777" w:rsidR="00A4209E" w:rsidRPr="002C261B" w:rsidRDefault="00A4209E" w:rsidP="00C4604C">
      <w:pPr>
        <w:pStyle w:val="ListParagraph"/>
        <w:numPr>
          <w:ilvl w:val="0"/>
          <w:numId w:val="5"/>
        </w:numPr>
        <w:rPr>
          <w:lang w:val="nl-BE"/>
        </w:rPr>
      </w:pPr>
      <w:r w:rsidRPr="002C261B">
        <w:rPr>
          <w:lang w:val="nl-BE"/>
        </w:rPr>
        <w:t>YYYY-</w:t>
      </w:r>
      <w:r w:rsidR="00486AF1" w:rsidRPr="002C261B">
        <w:rPr>
          <w:lang w:val="nl-BE"/>
        </w:rPr>
        <w:t>00</w:t>
      </w:r>
      <w:r w:rsidRPr="002C261B">
        <w:rPr>
          <w:lang w:val="nl-BE"/>
        </w:rPr>
        <w:t>-00</w:t>
      </w:r>
      <w:r w:rsidR="009A3460" w:rsidRPr="002C261B">
        <w:rPr>
          <w:lang w:val="nl-BE"/>
        </w:rPr>
        <w:t xml:space="preserve"> </w:t>
      </w:r>
      <w:r w:rsidR="00305A86" w:rsidRPr="002C261B">
        <w:rPr>
          <w:lang w:val="nl-BE"/>
        </w:rPr>
        <w:t xml:space="preserve">is, </w:t>
      </w:r>
      <w:r w:rsidR="009A3460" w:rsidRPr="002C261B">
        <w:rPr>
          <w:lang w:val="nl-BE"/>
        </w:rPr>
        <w:t>moet de geboortedatum uit</w:t>
      </w:r>
      <w:r w:rsidRPr="002C261B">
        <w:rPr>
          <w:lang w:val="nl-BE"/>
        </w:rPr>
        <w:t xml:space="preserve"> de authentieke bron </w:t>
      </w:r>
      <w:r w:rsidR="009A3460" w:rsidRPr="002C261B">
        <w:rPr>
          <w:lang w:val="nl-BE"/>
        </w:rPr>
        <w:t>in hetzelfde jaar liggen</w:t>
      </w:r>
    </w:p>
    <w:p w14:paraId="7CC888A6" w14:textId="77777777" w:rsidR="006F11BA" w:rsidRDefault="00B6757E" w:rsidP="00B6757E">
      <w:pPr>
        <w:rPr>
          <w:lang w:val="nl-BE"/>
        </w:rPr>
      </w:pPr>
      <w:r w:rsidRPr="002C261B">
        <w:rPr>
          <w:lang w:val="nl-BE"/>
        </w:rPr>
        <w:t>Alle andere gevallen zijn ongeldig</w:t>
      </w:r>
      <w:r w:rsidR="008112B0" w:rsidRPr="002C261B">
        <w:rPr>
          <w:lang w:val="nl-BE"/>
        </w:rPr>
        <w:t>.</w:t>
      </w:r>
    </w:p>
    <w:p w14:paraId="342F4849" w14:textId="77777777" w:rsidR="00E809F6" w:rsidRPr="002C261B" w:rsidRDefault="00E809F6" w:rsidP="00B6757E">
      <w:pPr>
        <w:rPr>
          <w:lang w:val="nl-BE"/>
        </w:rPr>
      </w:pPr>
    </w:p>
    <w:p w14:paraId="14F4D54A" w14:textId="77777777" w:rsidR="006F11BA" w:rsidRPr="002C261B" w:rsidRDefault="006F11BA" w:rsidP="00343DC4">
      <w:pPr>
        <w:pStyle w:val="sub"/>
      </w:pPr>
      <w:r w:rsidRPr="002C261B">
        <w:t>Validatie van het geslacht</w:t>
      </w:r>
    </w:p>
    <w:p w14:paraId="0FA73747" w14:textId="77777777" w:rsidR="006F11BA" w:rsidRDefault="006F11BA" w:rsidP="006F11BA">
      <w:pPr>
        <w:rPr>
          <w:ins w:id="247" w:author="Nathan Claeys (KSZ-BCSS)" w:date="2024-03-06T12:03:00Z"/>
          <w:lang w:val="nl-BE"/>
        </w:rPr>
      </w:pPr>
      <w:r w:rsidRPr="002C261B">
        <w:rPr>
          <w:lang w:val="nl-BE"/>
        </w:rPr>
        <w:t xml:space="preserve">Het opgegeven geslacht moet hetzelfde zijn als </w:t>
      </w:r>
      <w:r w:rsidR="00AE1ADB" w:rsidRPr="002C261B">
        <w:rPr>
          <w:lang w:val="nl-BE"/>
        </w:rPr>
        <w:t>dat uit</w:t>
      </w:r>
      <w:r w:rsidRPr="002C261B">
        <w:rPr>
          <w:lang w:val="nl-BE"/>
        </w:rPr>
        <w:t xml:space="preserve"> de authentieke bron. Als de authentieke bron geen geslacht bevat</w:t>
      </w:r>
      <w:r w:rsidR="00FF334C" w:rsidRPr="002C261B">
        <w:rPr>
          <w:lang w:val="nl-BE"/>
        </w:rPr>
        <w:t>, is de validatie niet geslaagd</w:t>
      </w:r>
      <w:r w:rsidRPr="002C261B">
        <w:rPr>
          <w:lang w:val="nl-BE"/>
        </w:rPr>
        <w:t>.</w:t>
      </w:r>
    </w:p>
    <w:p w14:paraId="1D004589" w14:textId="77777777" w:rsidR="00AC6CB0" w:rsidRDefault="00AC6CB0" w:rsidP="006F11BA">
      <w:pPr>
        <w:rPr>
          <w:ins w:id="248" w:author="Nathan Claeys (KSZ-BCSS)" w:date="2024-03-06T12:04:00Z"/>
          <w:lang w:val="nl-BE"/>
        </w:rPr>
      </w:pPr>
    </w:p>
    <w:p w14:paraId="2E7848BA" w14:textId="77777777" w:rsidR="00AC6CB0" w:rsidRDefault="00AC6CB0" w:rsidP="006F11BA">
      <w:pPr>
        <w:rPr>
          <w:ins w:id="249" w:author="Nathan Claeys (KSZ-BCSS)" w:date="2024-03-06T12:04:00Z"/>
          <w:lang w:val="nl-BE"/>
        </w:rPr>
      </w:pPr>
    </w:p>
    <w:p w14:paraId="578AC4A3" w14:textId="77777777" w:rsidR="00AC6CB0" w:rsidRDefault="00AC6CB0" w:rsidP="006F11BA">
      <w:pPr>
        <w:rPr>
          <w:ins w:id="250" w:author="Nathan Claeys (KSZ-BCSS)" w:date="2024-03-06T12:04:00Z"/>
          <w:lang w:val="nl-BE"/>
        </w:rPr>
      </w:pPr>
    </w:p>
    <w:p w14:paraId="01A67C7B" w14:textId="77777777" w:rsidR="00AC6CB0" w:rsidRDefault="00AC6CB0" w:rsidP="006F11BA">
      <w:pPr>
        <w:rPr>
          <w:ins w:id="251" w:author="Nathan Claeys (KSZ-BCSS)" w:date="2024-03-06T12:04:00Z"/>
          <w:lang w:val="nl-BE"/>
        </w:rPr>
      </w:pPr>
    </w:p>
    <w:p w14:paraId="6B02374C" w14:textId="77777777" w:rsidR="00AC6CB0" w:rsidRDefault="00AC6CB0" w:rsidP="006F11BA">
      <w:pPr>
        <w:rPr>
          <w:ins w:id="252" w:author="Nathan Claeys (KSZ-BCSS)" w:date="2024-03-06T12:04:00Z"/>
          <w:lang w:val="nl-BE"/>
        </w:rPr>
      </w:pPr>
    </w:p>
    <w:p w14:paraId="4F105CCA" w14:textId="77777777" w:rsidR="00AC6CB0" w:rsidRDefault="00AC6CB0" w:rsidP="006F11BA">
      <w:pPr>
        <w:rPr>
          <w:ins w:id="253" w:author="Nathan Claeys (KSZ-BCSS)" w:date="2024-03-06T12:04:00Z"/>
          <w:lang w:val="nl-BE"/>
        </w:rPr>
      </w:pPr>
    </w:p>
    <w:p w14:paraId="41C49244" w14:textId="77777777" w:rsidR="00AC6CB0" w:rsidRDefault="00AC6CB0" w:rsidP="006F11BA">
      <w:pPr>
        <w:rPr>
          <w:ins w:id="254" w:author="Nathan Claeys (KSZ-BCSS)" w:date="2024-03-06T12:04:00Z"/>
          <w:lang w:val="nl-BE"/>
        </w:rPr>
      </w:pPr>
    </w:p>
    <w:p w14:paraId="2D2C0F39" w14:textId="77777777" w:rsidR="00AC6CB0" w:rsidRDefault="00AC6CB0" w:rsidP="006F11BA">
      <w:pPr>
        <w:rPr>
          <w:ins w:id="255" w:author="Nathan Claeys (KSZ-BCSS)" w:date="2024-03-06T12:04:00Z"/>
          <w:lang w:val="nl-BE"/>
        </w:rPr>
      </w:pPr>
    </w:p>
    <w:p w14:paraId="0E50D35A" w14:textId="77777777" w:rsidR="00AC6CB0" w:rsidRDefault="00AC6CB0" w:rsidP="006F11BA">
      <w:pPr>
        <w:rPr>
          <w:ins w:id="256" w:author="Nathan Claeys (KSZ-BCSS)" w:date="2024-03-06T12:04:00Z"/>
          <w:lang w:val="nl-BE"/>
        </w:rPr>
      </w:pPr>
    </w:p>
    <w:p w14:paraId="4DC8EEC6" w14:textId="77777777" w:rsidR="00AC6CB0" w:rsidRDefault="00AC6CB0" w:rsidP="006F11BA">
      <w:pPr>
        <w:rPr>
          <w:ins w:id="257" w:author="Nathan Claeys (KSZ-BCSS)" w:date="2024-03-06T12:03:00Z"/>
          <w:lang w:val="nl-BE"/>
        </w:rPr>
      </w:pPr>
    </w:p>
    <w:p w14:paraId="307CFBEB" w14:textId="77777777" w:rsidR="00AC6CB0" w:rsidRPr="002C261B" w:rsidDel="00AC6CB0" w:rsidRDefault="00AC6CB0" w:rsidP="006F11BA">
      <w:pPr>
        <w:rPr>
          <w:del w:id="258" w:author="Nathan Claeys (KSZ-BCSS)" w:date="2024-03-06T12:03:00Z"/>
          <w:lang w:val="nl-BE"/>
        </w:rPr>
      </w:pPr>
      <w:bookmarkStart w:id="259" w:name="_Toc160619233"/>
      <w:bookmarkEnd w:id="259"/>
    </w:p>
    <w:p w14:paraId="45D945FB" w14:textId="77777777" w:rsidR="00F17F92" w:rsidRPr="002C261B" w:rsidRDefault="007B7378" w:rsidP="00F17F92">
      <w:pPr>
        <w:pStyle w:val="Heading2"/>
        <w:rPr>
          <w:lang w:val="nl-BE"/>
        </w:rPr>
      </w:pPr>
      <w:bookmarkStart w:id="260" w:name="_Toc160619234"/>
      <w:r w:rsidRPr="002C261B">
        <w:rPr>
          <w:lang w:val="nl-BE"/>
        </w:rPr>
        <w:t>Operatie “removeInscription”</w:t>
      </w:r>
      <w:bookmarkEnd w:id="260"/>
    </w:p>
    <w:p w14:paraId="3B5E7F55" w14:textId="77777777" w:rsidR="00F17F92" w:rsidRPr="002C261B" w:rsidRDefault="00C000DF" w:rsidP="00C000DF">
      <w:pPr>
        <w:pStyle w:val="Heading3"/>
        <w:rPr>
          <w:lang w:val="nl-BE"/>
        </w:rPr>
      </w:pPr>
      <w:r w:rsidRPr="002C261B">
        <w:rPr>
          <w:lang w:val="nl-BE"/>
        </w:rPr>
        <w:t>Voorlegging</w:t>
      </w:r>
    </w:p>
    <w:p w14:paraId="3347AEDB" w14:textId="77777777" w:rsidR="007F2BED" w:rsidRPr="002C261B" w:rsidRDefault="007F2BED" w:rsidP="004F7982">
      <w:pPr>
        <w:jc w:val="center"/>
        <w:rPr>
          <w:lang w:val="nl-BE"/>
        </w:rPr>
      </w:pPr>
    </w:p>
    <w:p w14:paraId="600BCC44" w14:textId="77777777" w:rsidR="00C000DF" w:rsidRPr="002C261B" w:rsidRDefault="004F7982" w:rsidP="004F7982">
      <w:pPr>
        <w:jc w:val="center"/>
        <w:rPr>
          <w:lang w:val="nl-BE"/>
        </w:rPr>
      </w:pPr>
      <w:r w:rsidRPr="002C261B">
        <w:rPr>
          <w:noProof/>
          <w:lang w:val="en-US" w:eastAsia="en-US"/>
        </w:rPr>
        <w:drawing>
          <wp:inline distT="0" distB="0" distL="0" distR="0" wp14:anchorId="173AD3DD" wp14:editId="46DE801B">
            <wp:extent cx="4016044" cy="1858060"/>
            <wp:effectExtent l="0" t="0" r="381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rq.png"/>
                    <pic:cNvPicPr/>
                  </pic:nvPicPr>
                  <pic:blipFill rotWithShape="1">
                    <a:blip r:embed="rId19">
                      <a:extLst>
                        <a:ext uri="{28A0092B-C50C-407E-A947-70E740481C1C}">
                          <a14:useLocalDpi xmlns:a14="http://schemas.microsoft.com/office/drawing/2010/main" val="0"/>
                        </a:ext>
                      </a:extLst>
                    </a:blip>
                    <a:srcRect l="30114" t="40701" b="3692"/>
                    <a:stretch/>
                  </pic:blipFill>
                  <pic:spPr bwMode="auto">
                    <a:xfrm>
                      <a:off x="0" y="0"/>
                      <a:ext cx="4025916" cy="1862627"/>
                    </a:xfrm>
                    <a:prstGeom prst="rect">
                      <a:avLst/>
                    </a:prstGeom>
                    <a:ln>
                      <a:noFill/>
                    </a:ln>
                    <a:extLst>
                      <a:ext uri="{53640926-AAD7-44D8-BBD7-CCE9431645EC}">
                        <a14:shadowObscured xmlns:a14="http://schemas.microsoft.com/office/drawing/2010/main"/>
                      </a:ext>
                    </a:extLst>
                  </pic:spPr>
                </pic:pic>
              </a:graphicData>
            </a:graphic>
          </wp:inline>
        </w:drawing>
      </w:r>
    </w:p>
    <w:p w14:paraId="3FA83C32" w14:textId="77777777" w:rsidR="00800069" w:rsidRPr="002C261B" w:rsidRDefault="00800069" w:rsidP="00C000DF">
      <w:pPr>
        <w:rPr>
          <w:lang w:val="nl-BE"/>
        </w:rPr>
      </w:pPr>
    </w:p>
    <w:tbl>
      <w:tblPr>
        <w:tblStyle w:val="TableGrid"/>
        <w:tblW w:w="0" w:type="auto"/>
        <w:tblLook w:val="04A0" w:firstRow="1" w:lastRow="0" w:firstColumn="1" w:lastColumn="0" w:noHBand="0" w:noVBand="1"/>
      </w:tblPr>
      <w:tblGrid>
        <w:gridCol w:w="2518"/>
        <w:gridCol w:w="6694"/>
      </w:tblGrid>
      <w:tr w:rsidR="00693E6D" w:rsidRPr="00087EB5" w14:paraId="744A1EE9" w14:textId="77777777" w:rsidTr="00D579C5">
        <w:tc>
          <w:tcPr>
            <w:tcW w:w="2518" w:type="dxa"/>
          </w:tcPr>
          <w:p w14:paraId="341A2ECB" w14:textId="77777777" w:rsidR="00693E6D" w:rsidRPr="002C261B" w:rsidRDefault="00693E6D" w:rsidP="0048441C">
            <w:pPr>
              <w:rPr>
                <w:lang w:val="nl-BE"/>
              </w:rPr>
            </w:pPr>
            <w:r w:rsidRPr="002C261B">
              <w:rPr>
                <w:lang w:val="nl-BE"/>
              </w:rPr>
              <w:t>ssin</w:t>
            </w:r>
          </w:p>
        </w:tc>
        <w:tc>
          <w:tcPr>
            <w:tcW w:w="6694" w:type="dxa"/>
          </w:tcPr>
          <w:p w14:paraId="6B81F969" w14:textId="77777777" w:rsidR="00693E6D" w:rsidRPr="002C261B" w:rsidRDefault="00693E6D" w:rsidP="0048441C">
            <w:pPr>
              <w:rPr>
                <w:lang w:val="nl-BE"/>
              </w:rPr>
            </w:pPr>
            <w:r w:rsidRPr="002C261B">
              <w:rPr>
                <w:lang w:val="nl-BE"/>
              </w:rPr>
              <w:t xml:space="preserve">Het INSZ van het dossier </w:t>
            </w:r>
          </w:p>
        </w:tc>
      </w:tr>
      <w:tr w:rsidR="00693E6D" w:rsidRPr="00087EB5" w14:paraId="2D7CF238" w14:textId="77777777" w:rsidTr="00D579C5">
        <w:tc>
          <w:tcPr>
            <w:tcW w:w="2518" w:type="dxa"/>
          </w:tcPr>
          <w:p w14:paraId="5A90D4E4" w14:textId="77777777" w:rsidR="00693E6D" w:rsidRPr="002C261B" w:rsidRDefault="00693E6D" w:rsidP="00693E6D">
            <w:pPr>
              <w:rPr>
                <w:lang w:val="nl-BE"/>
              </w:rPr>
            </w:pPr>
            <w:r w:rsidRPr="002C261B">
              <w:rPr>
                <w:lang w:val="nl-BE"/>
              </w:rPr>
              <w:t>inscriptionContext</w:t>
            </w:r>
          </w:p>
        </w:tc>
        <w:tc>
          <w:tcPr>
            <w:tcW w:w="6694" w:type="dxa"/>
          </w:tcPr>
          <w:p w14:paraId="01441F99" w14:textId="77777777" w:rsidR="00693E6D" w:rsidRPr="002C261B" w:rsidRDefault="00693E6D" w:rsidP="00693E6D">
            <w:pPr>
              <w:rPr>
                <w:lang w:val="nl-BE"/>
              </w:rPr>
            </w:pPr>
            <w:r w:rsidRPr="002C261B">
              <w:rPr>
                <w:lang w:val="nl-BE"/>
              </w:rPr>
              <w:t>De hoedanigheid die verwijderd wordt</w:t>
            </w:r>
          </w:p>
        </w:tc>
      </w:tr>
      <w:tr w:rsidR="00693E6D" w:rsidRPr="00087EB5" w14:paraId="6936DA5D" w14:textId="77777777" w:rsidTr="00D579C5">
        <w:tc>
          <w:tcPr>
            <w:tcW w:w="2518" w:type="dxa"/>
          </w:tcPr>
          <w:p w14:paraId="2D652CAE" w14:textId="77777777" w:rsidR="00693E6D" w:rsidRPr="002C261B" w:rsidRDefault="00693E6D" w:rsidP="0048441C">
            <w:pPr>
              <w:rPr>
                <w:lang w:val="nl-BE"/>
              </w:rPr>
            </w:pPr>
            <w:r w:rsidRPr="002C261B">
              <w:rPr>
                <w:lang w:val="nl-BE"/>
              </w:rPr>
              <w:t>period (optioneel)</w:t>
            </w:r>
          </w:p>
        </w:tc>
        <w:tc>
          <w:tcPr>
            <w:tcW w:w="6694" w:type="dxa"/>
          </w:tcPr>
          <w:p w14:paraId="1D6FE87E" w14:textId="77777777" w:rsidR="00693E6D" w:rsidRPr="002C261B" w:rsidRDefault="002014B2">
            <w:pPr>
              <w:rPr>
                <w:lang w:val="nl-BE"/>
              </w:rPr>
            </w:pPr>
            <w:r w:rsidRPr="002C261B">
              <w:rPr>
                <w:lang w:val="nl-BE"/>
              </w:rPr>
              <w:t>De (deel)</w:t>
            </w:r>
            <w:r w:rsidR="00693E6D" w:rsidRPr="002C261B">
              <w:rPr>
                <w:lang w:val="nl-BE"/>
              </w:rPr>
              <w:t>periode (open</w:t>
            </w:r>
            <w:r w:rsidR="00300740">
              <w:rPr>
                <w:lang w:val="nl-BE"/>
              </w:rPr>
              <w:t xml:space="preserve"> </w:t>
            </w:r>
            <w:r w:rsidR="00693E6D" w:rsidRPr="002C261B">
              <w:rPr>
                <w:lang w:val="nl-BE"/>
              </w:rPr>
              <w:t>of gesloten)</w:t>
            </w:r>
            <w:r w:rsidRPr="002C261B">
              <w:rPr>
                <w:lang w:val="nl-BE"/>
              </w:rPr>
              <w:t xml:space="preserve"> die verwijderd wordt</w:t>
            </w:r>
          </w:p>
        </w:tc>
      </w:tr>
    </w:tbl>
    <w:p w14:paraId="786406E6" w14:textId="77777777" w:rsidR="00800069" w:rsidRPr="002C261B" w:rsidRDefault="00800069" w:rsidP="00C000DF">
      <w:pPr>
        <w:rPr>
          <w:lang w:val="nl-BE"/>
        </w:rPr>
      </w:pPr>
    </w:p>
    <w:p w14:paraId="3069974C" w14:textId="77777777" w:rsidR="00C000DF" w:rsidRPr="002C261B" w:rsidRDefault="00C000DF" w:rsidP="00C000DF">
      <w:pPr>
        <w:pStyle w:val="Heading3"/>
        <w:rPr>
          <w:lang w:val="nl-BE"/>
        </w:rPr>
      </w:pPr>
      <w:r w:rsidRPr="002C261B">
        <w:rPr>
          <w:lang w:val="nl-BE"/>
        </w:rPr>
        <w:t>Antwoord</w:t>
      </w:r>
    </w:p>
    <w:p w14:paraId="5DDE0E42" w14:textId="77777777" w:rsidR="00C000DF" w:rsidRPr="002C261B" w:rsidRDefault="001F1CAE" w:rsidP="004F7982">
      <w:pPr>
        <w:jc w:val="center"/>
        <w:rPr>
          <w:lang w:val="nl-BE"/>
        </w:rPr>
      </w:pPr>
      <w:r>
        <w:rPr>
          <w:noProof/>
          <w:lang w:val="en-US" w:eastAsia="en-US"/>
        </w:rPr>
        <w:drawing>
          <wp:inline distT="0" distB="0" distL="0" distR="0" wp14:anchorId="60E555D6" wp14:editId="591ADE43">
            <wp:extent cx="3441939" cy="2968065"/>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7227" cy="2972625"/>
                    </a:xfrm>
                    <a:prstGeom prst="rect">
                      <a:avLst/>
                    </a:prstGeom>
                  </pic:spPr>
                </pic:pic>
              </a:graphicData>
            </a:graphic>
          </wp:inline>
        </w:drawing>
      </w:r>
    </w:p>
    <w:p w14:paraId="2AD5D70A" w14:textId="77777777" w:rsidR="003A6A96" w:rsidRPr="002C261B" w:rsidRDefault="003A6A96" w:rsidP="00C000DF">
      <w:pPr>
        <w:rPr>
          <w:lang w:val="nl-BE"/>
        </w:rPr>
      </w:pPr>
    </w:p>
    <w:tbl>
      <w:tblPr>
        <w:tblStyle w:val="TableGrid"/>
        <w:tblW w:w="0" w:type="auto"/>
        <w:tblLook w:val="04A0" w:firstRow="1" w:lastRow="0" w:firstColumn="1" w:lastColumn="0" w:noHBand="0" w:noVBand="1"/>
      </w:tblPr>
      <w:tblGrid>
        <w:gridCol w:w="2943"/>
        <w:gridCol w:w="6269"/>
      </w:tblGrid>
      <w:tr w:rsidR="001F1CAE" w:rsidRPr="00087EB5" w14:paraId="28EA1F67" w14:textId="77777777" w:rsidTr="00300740">
        <w:tc>
          <w:tcPr>
            <w:tcW w:w="2943" w:type="dxa"/>
          </w:tcPr>
          <w:p w14:paraId="68A76509" w14:textId="77777777" w:rsidR="001F1CAE" w:rsidRPr="002C261B" w:rsidRDefault="001F1CAE" w:rsidP="00300740">
            <w:pPr>
              <w:rPr>
                <w:lang w:val="nl-BE"/>
              </w:rPr>
            </w:pPr>
            <w:r>
              <w:rPr>
                <w:lang w:val="nl-BE"/>
              </w:rPr>
              <w:t>ssin</w:t>
            </w:r>
            <w:r w:rsidRPr="002C261B">
              <w:rPr>
                <w:lang w:val="nl-BE"/>
              </w:rPr>
              <w:t xml:space="preserve"> (optioneel)</w:t>
            </w:r>
            <w:r>
              <w:rPr>
                <w:lang w:val="nl-BE"/>
              </w:rPr>
              <w:t xml:space="preserve"> + register / replacing</w:t>
            </w:r>
          </w:p>
        </w:tc>
        <w:tc>
          <w:tcPr>
            <w:tcW w:w="6269" w:type="dxa"/>
          </w:tcPr>
          <w:p w14:paraId="78DBF244" w14:textId="77777777" w:rsidR="001F1CAE" w:rsidRPr="002C261B" w:rsidRDefault="001F1CAE">
            <w:pPr>
              <w:rPr>
                <w:lang w:val="nl-BE"/>
              </w:rPr>
            </w:pPr>
            <w:r>
              <w:rPr>
                <w:lang w:val="nl-BE"/>
              </w:rPr>
              <w:t xml:space="preserve">Het INSZ. </w:t>
            </w:r>
            <w:r w:rsidRPr="002C261B">
              <w:rPr>
                <w:lang w:val="nl-BE"/>
              </w:rPr>
              <w:t>In geval van vervanging, het vervangende INSZ</w:t>
            </w:r>
            <w:r>
              <w:rPr>
                <w:lang w:val="nl-BE"/>
              </w:rPr>
              <w:t xml:space="preserve"> met replacing ‘true’</w:t>
            </w:r>
            <w:r w:rsidRPr="002C261B">
              <w:rPr>
                <w:lang w:val="nl-BE"/>
              </w:rPr>
              <w:t xml:space="preserve">. </w:t>
            </w:r>
            <w:r w:rsidR="00CE0CD5">
              <w:rPr>
                <w:lang w:val="nl-BE"/>
              </w:rPr>
              <w:t>Het register waarin de persoon ingeschreven is (Rijksregister/RAD-register/Bisregister).</w:t>
            </w:r>
          </w:p>
        </w:tc>
      </w:tr>
      <w:tr w:rsidR="003A6A96" w:rsidRPr="00087EB5" w14:paraId="49263830" w14:textId="77777777" w:rsidTr="0048441C">
        <w:tc>
          <w:tcPr>
            <w:tcW w:w="2943" w:type="dxa"/>
          </w:tcPr>
          <w:p w14:paraId="38C38045" w14:textId="77777777" w:rsidR="003A6A96" w:rsidRPr="002C261B" w:rsidRDefault="003A6A96" w:rsidP="0048441C">
            <w:pPr>
              <w:rPr>
                <w:lang w:val="nl-BE"/>
              </w:rPr>
            </w:pPr>
            <w:r w:rsidRPr="002C261B">
              <w:rPr>
                <w:lang w:val="nl-BE"/>
              </w:rPr>
              <w:t>inscriptions (optioneel)</w:t>
            </w:r>
          </w:p>
        </w:tc>
        <w:tc>
          <w:tcPr>
            <w:tcW w:w="6269" w:type="dxa"/>
          </w:tcPr>
          <w:p w14:paraId="3F1CA657" w14:textId="77777777" w:rsidR="003A6A96" w:rsidRPr="002C261B" w:rsidRDefault="003A6A96" w:rsidP="005479A0">
            <w:pPr>
              <w:rPr>
                <w:lang w:val="nl-BE"/>
              </w:rPr>
            </w:pPr>
            <w:r w:rsidRPr="002C261B">
              <w:rPr>
                <w:lang w:val="nl-BE"/>
              </w:rPr>
              <w:t xml:space="preserve">Lijst van inschrijvingen met hun periodes </w:t>
            </w:r>
            <w:r w:rsidR="00EE3DB1" w:rsidRPr="002C261B">
              <w:rPr>
                <w:lang w:val="nl-BE"/>
              </w:rPr>
              <w:t xml:space="preserve">voor dezelfde hoedanigheid </w:t>
            </w:r>
            <w:r w:rsidRPr="002C261B">
              <w:rPr>
                <w:u w:val="single"/>
                <w:lang w:val="nl-BE"/>
              </w:rPr>
              <w:t>na</w:t>
            </w:r>
            <w:r w:rsidRPr="002C261B">
              <w:rPr>
                <w:lang w:val="nl-BE"/>
              </w:rPr>
              <w:t xml:space="preserve"> het </w:t>
            </w:r>
            <w:r w:rsidR="005479A0" w:rsidRPr="002C261B">
              <w:rPr>
                <w:lang w:val="nl-BE"/>
              </w:rPr>
              <w:t>verwijde</w:t>
            </w:r>
            <w:r w:rsidR="00DD48BE" w:rsidRPr="002C261B">
              <w:rPr>
                <w:lang w:val="nl-BE"/>
              </w:rPr>
              <w:t>re</w:t>
            </w:r>
            <w:r w:rsidR="005479A0" w:rsidRPr="002C261B">
              <w:rPr>
                <w:lang w:val="nl-BE"/>
              </w:rPr>
              <w:t>n</w:t>
            </w:r>
            <w:r w:rsidRPr="002C261B">
              <w:rPr>
                <w:lang w:val="nl-BE"/>
              </w:rPr>
              <w:t xml:space="preserve"> van de opgegeven </w:t>
            </w:r>
            <w:r w:rsidR="005479A0" w:rsidRPr="002C261B">
              <w:rPr>
                <w:lang w:val="nl-BE"/>
              </w:rPr>
              <w:t>inscription/periode</w:t>
            </w:r>
            <w:r w:rsidRPr="002C261B">
              <w:rPr>
                <w:lang w:val="nl-BE"/>
              </w:rPr>
              <w:t>.</w:t>
            </w:r>
            <w:ins w:id="261" w:author="Nathan Claeys (KSZ-BCSS)" w:date="2024-03-06T12:00:00Z">
              <w:r w:rsidR="00A03150">
                <w:rPr>
                  <w:lang w:val="nl-BE"/>
                </w:rPr>
                <w:t xml:space="preserve"> Deze lijst wordt enkel weergegeven als er minder dan 100 inschrijvingen zijn.</w:t>
              </w:r>
            </w:ins>
          </w:p>
        </w:tc>
      </w:tr>
      <w:tr w:rsidR="003A6A96" w:rsidRPr="002C261B" w14:paraId="5C577513" w14:textId="77777777" w:rsidTr="0048441C">
        <w:tc>
          <w:tcPr>
            <w:tcW w:w="2943" w:type="dxa"/>
          </w:tcPr>
          <w:p w14:paraId="5A466872" w14:textId="77777777" w:rsidR="003A6A96" w:rsidRPr="002C261B" w:rsidRDefault="003A6A96" w:rsidP="0048441C">
            <w:pPr>
              <w:jc w:val="right"/>
              <w:rPr>
                <w:i/>
                <w:lang w:val="nl-BE"/>
              </w:rPr>
            </w:pPr>
            <w:r w:rsidRPr="002C261B">
              <w:rPr>
                <w:i/>
                <w:lang w:val="nl-BE"/>
              </w:rPr>
              <w:t>Per inscription</w:t>
            </w:r>
          </w:p>
        </w:tc>
        <w:tc>
          <w:tcPr>
            <w:tcW w:w="6269" w:type="dxa"/>
          </w:tcPr>
          <w:p w14:paraId="5A21C38A" w14:textId="77777777" w:rsidR="003A6A96" w:rsidRPr="002C261B" w:rsidRDefault="003A6A96" w:rsidP="0048441C">
            <w:pPr>
              <w:rPr>
                <w:lang w:val="nl-BE"/>
              </w:rPr>
            </w:pPr>
          </w:p>
        </w:tc>
      </w:tr>
      <w:tr w:rsidR="00F50B1B" w:rsidRPr="00087EB5" w14:paraId="26400A48" w14:textId="77777777" w:rsidTr="0048441C">
        <w:tc>
          <w:tcPr>
            <w:tcW w:w="2943" w:type="dxa"/>
          </w:tcPr>
          <w:p w14:paraId="223341FB" w14:textId="77777777" w:rsidR="00F50B1B" w:rsidRPr="002C261B" w:rsidRDefault="00F50B1B" w:rsidP="0048441C">
            <w:pPr>
              <w:jc w:val="right"/>
              <w:rPr>
                <w:lang w:val="nl-BE"/>
              </w:rPr>
            </w:pPr>
            <w:r w:rsidRPr="002C261B">
              <w:rPr>
                <w:lang w:val="nl-BE"/>
              </w:rPr>
              <w:t>timestamp</w:t>
            </w:r>
          </w:p>
        </w:tc>
        <w:tc>
          <w:tcPr>
            <w:tcW w:w="6269" w:type="dxa"/>
          </w:tcPr>
          <w:p w14:paraId="2376F920" w14:textId="77777777" w:rsidR="00F50B1B" w:rsidRPr="002C261B" w:rsidRDefault="00F50B1B" w:rsidP="0089010D">
            <w:pPr>
              <w:rPr>
                <w:lang w:val="nl-BE"/>
              </w:rPr>
            </w:pPr>
            <w:r>
              <w:rPr>
                <w:lang w:val="nl-BE"/>
              </w:rPr>
              <w:t>D</w:t>
            </w:r>
            <w:r w:rsidRPr="002C261B">
              <w:rPr>
                <w:lang w:val="nl-BE"/>
              </w:rPr>
              <w:t>atum van laatste bijwerking</w:t>
            </w:r>
            <w:r>
              <w:rPr>
                <w:lang w:val="nl-BE"/>
              </w:rPr>
              <w:t xml:space="preserve"> in de databank</w:t>
            </w:r>
          </w:p>
        </w:tc>
      </w:tr>
      <w:tr w:rsidR="001F1CAE" w:rsidRPr="006A0A94" w14:paraId="45CC0C21" w14:textId="77777777" w:rsidTr="00300740">
        <w:tc>
          <w:tcPr>
            <w:tcW w:w="2943" w:type="dxa"/>
          </w:tcPr>
          <w:p w14:paraId="01D734D7" w14:textId="77777777" w:rsidR="001F1CAE" w:rsidRPr="002C261B" w:rsidRDefault="001F1CAE" w:rsidP="00300740">
            <w:pPr>
              <w:jc w:val="right"/>
              <w:rPr>
                <w:lang w:val="nl-BE"/>
              </w:rPr>
            </w:pPr>
            <w:r>
              <w:rPr>
                <w:lang w:val="nl-BE"/>
              </w:rPr>
              <w:lastRenderedPageBreak/>
              <w:t>organization</w:t>
            </w:r>
          </w:p>
        </w:tc>
        <w:tc>
          <w:tcPr>
            <w:tcW w:w="6269" w:type="dxa"/>
          </w:tcPr>
          <w:p w14:paraId="3812D6ED" w14:textId="77777777" w:rsidR="001F1CAE" w:rsidRDefault="001F1CAE" w:rsidP="00300740">
            <w:pPr>
              <w:rPr>
                <w:lang w:val="nl-BE"/>
              </w:rPr>
            </w:pPr>
            <w:r>
              <w:rPr>
                <w:lang w:val="nl-BE"/>
              </w:rPr>
              <w:t>Sector/instelling</w:t>
            </w:r>
          </w:p>
        </w:tc>
      </w:tr>
      <w:tr w:rsidR="003A6A96" w:rsidRPr="002C261B" w14:paraId="765828EF" w14:textId="77777777" w:rsidTr="0048441C">
        <w:tc>
          <w:tcPr>
            <w:tcW w:w="2943" w:type="dxa"/>
          </w:tcPr>
          <w:p w14:paraId="3FFA2A27" w14:textId="77777777" w:rsidR="003A6A96" w:rsidRPr="002C261B" w:rsidRDefault="003A6A96" w:rsidP="0048441C">
            <w:pPr>
              <w:jc w:val="right"/>
              <w:rPr>
                <w:lang w:val="nl-BE"/>
              </w:rPr>
            </w:pPr>
            <w:r w:rsidRPr="002C261B">
              <w:rPr>
                <w:lang w:val="nl-BE"/>
              </w:rPr>
              <w:t>qualityCode</w:t>
            </w:r>
          </w:p>
        </w:tc>
        <w:tc>
          <w:tcPr>
            <w:tcW w:w="6269" w:type="dxa"/>
          </w:tcPr>
          <w:p w14:paraId="7B2FDDAD" w14:textId="77777777" w:rsidR="003A6A96" w:rsidRPr="002C261B" w:rsidRDefault="003A6A96" w:rsidP="0048441C">
            <w:pPr>
              <w:rPr>
                <w:lang w:val="nl-BE"/>
              </w:rPr>
            </w:pPr>
            <w:r w:rsidRPr="002C261B">
              <w:rPr>
                <w:lang w:val="nl-BE"/>
              </w:rPr>
              <w:t>Hoedanigheidscode</w:t>
            </w:r>
          </w:p>
        </w:tc>
      </w:tr>
      <w:tr w:rsidR="003A6A96" w:rsidRPr="002C261B" w14:paraId="77AF7E3D" w14:textId="77777777" w:rsidTr="0048441C">
        <w:tc>
          <w:tcPr>
            <w:tcW w:w="2943" w:type="dxa"/>
          </w:tcPr>
          <w:p w14:paraId="2F275907" w14:textId="77777777" w:rsidR="003A6A96" w:rsidRPr="002C261B" w:rsidRDefault="003A6A96" w:rsidP="0048441C">
            <w:pPr>
              <w:jc w:val="right"/>
              <w:rPr>
                <w:lang w:val="nl-BE"/>
              </w:rPr>
            </w:pPr>
            <w:r w:rsidRPr="002C261B">
              <w:rPr>
                <w:lang w:val="nl-BE"/>
              </w:rPr>
              <w:t>inscriptionContext</w:t>
            </w:r>
          </w:p>
        </w:tc>
        <w:tc>
          <w:tcPr>
            <w:tcW w:w="6269" w:type="dxa"/>
          </w:tcPr>
          <w:p w14:paraId="138F334B" w14:textId="77777777" w:rsidR="003A6A96" w:rsidRPr="002C261B" w:rsidRDefault="003A6A96" w:rsidP="0048441C">
            <w:pPr>
              <w:rPr>
                <w:lang w:val="nl-BE"/>
              </w:rPr>
            </w:pPr>
            <w:r w:rsidRPr="002C261B">
              <w:rPr>
                <w:lang w:val="nl-BE"/>
              </w:rPr>
              <w:t>De bijhorende inscription context</w:t>
            </w:r>
          </w:p>
        </w:tc>
      </w:tr>
      <w:tr w:rsidR="003A6A96" w:rsidRPr="00087EB5" w14:paraId="3A903BBA" w14:textId="77777777" w:rsidTr="0048441C">
        <w:tc>
          <w:tcPr>
            <w:tcW w:w="2943" w:type="dxa"/>
          </w:tcPr>
          <w:p w14:paraId="228ADAA1" w14:textId="77777777" w:rsidR="003A6A96" w:rsidRPr="002C261B" w:rsidRDefault="003A6A96" w:rsidP="0048441C">
            <w:pPr>
              <w:jc w:val="right"/>
              <w:rPr>
                <w:lang w:val="nl-BE"/>
              </w:rPr>
            </w:pPr>
            <w:r w:rsidRPr="002C261B">
              <w:rPr>
                <w:lang w:val="nl-BE"/>
              </w:rPr>
              <w:t>period (optioneel)</w:t>
            </w:r>
          </w:p>
        </w:tc>
        <w:tc>
          <w:tcPr>
            <w:tcW w:w="6269" w:type="dxa"/>
          </w:tcPr>
          <w:p w14:paraId="43F21EB1" w14:textId="77777777" w:rsidR="003A6A96" w:rsidRPr="002C261B" w:rsidRDefault="003A6A96">
            <w:pPr>
              <w:rPr>
                <w:lang w:val="nl-BE"/>
              </w:rPr>
            </w:pPr>
            <w:r w:rsidRPr="002C261B">
              <w:rPr>
                <w:lang w:val="nl-BE"/>
              </w:rPr>
              <w:t>De open</w:t>
            </w:r>
            <w:r w:rsidR="00300740">
              <w:rPr>
                <w:lang w:val="nl-BE"/>
              </w:rPr>
              <w:t xml:space="preserve"> </w:t>
            </w:r>
            <w:r w:rsidRPr="002C261B">
              <w:rPr>
                <w:lang w:val="nl-BE"/>
              </w:rPr>
              <w:t>of gesloten periode</w:t>
            </w:r>
          </w:p>
        </w:tc>
      </w:tr>
    </w:tbl>
    <w:p w14:paraId="4A5016BA" w14:textId="77777777" w:rsidR="00C000DF" w:rsidRPr="002C261B" w:rsidRDefault="00C000DF" w:rsidP="00C000DF">
      <w:pPr>
        <w:pStyle w:val="Heading3"/>
        <w:rPr>
          <w:lang w:val="nl-BE"/>
        </w:rPr>
      </w:pPr>
      <w:r w:rsidRPr="002C261B">
        <w:rPr>
          <w:lang w:val="nl-BE"/>
        </w:rPr>
        <w:t>Status van de verwerking</w:t>
      </w:r>
    </w:p>
    <w:p w14:paraId="7D84B455" w14:textId="77777777" w:rsidR="00D65C3F" w:rsidRPr="002C261B" w:rsidRDefault="00D65C3F" w:rsidP="00EC39CA">
      <w:pPr>
        <w:pStyle w:val="top"/>
      </w:pPr>
      <w:r w:rsidRPr="002C261B">
        <w:t>Positieve verwerking</w:t>
      </w:r>
    </w:p>
    <w:p w14:paraId="67072E1E" w14:textId="77777777" w:rsidR="00D65C3F" w:rsidRPr="002C261B" w:rsidRDefault="00D65C3F" w:rsidP="00EC39CA">
      <w:pPr>
        <w:pStyle w:val="sub"/>
      </w:pPr>
      <w:r w:rsidRPr="002C261B">
        <w:t xml:space="preserve">De </w:t>
      </w:r>
      <w:r w:rsidR="00EC39CA" w:rsidRPr="002C261B">
        <w:t>inschrijving</w:t>
      </w:r>
      <w:r w:rsidRPr="002C261B">
        <w:t xml:space="preserve"> is verwijderd</w:t>
      </w:r>
      <w:r w:rsidR="007F2BED" w:rsidRPr="002C261B">
        <w:t xml:space="preserve"> of diende niet verwijderd te worden</w:t>
      </w:r>
    </w:p>
    <w:p w14:paraId="19811DE0" w14:textId="77777777" w:rsidR="00D65C3F" w:rsidRPr="002C261B" w:rsidRDefault="00D65C3F" w:rsidP="00EC39CA">
      <w:pPr>
        <w:pStyle w:val="Status"/>
      </w:pPr>
      <w:r w:rsidRPr="002C261B">
        <w:t>&lt;status&gt;</w:t>
      </w:r>
    </w:p>
    <w:p w14:paraId="0963E036" w14:textId="77777777" w:rsidR="00D65C3F" w:rsidRPr="002C261B" w:rsidRDefault="00D65C3F" w:rsidP="00EC39CA">
      <w:pPr>
        <w:pStyle w:val="Status"/>
      </w:pPr>
      <w:r w:rsidRPr="002C261B">
        <w:tab/>
        <w:t>&lt;value&gt;</w:t>
      </w:r>
      <w:r w:rsidRPr="002C261B">
        <w:rPr>
          <w:b/>
        </w:rPr>
        <w:t>DATA_FOUND</w:t>
      </w:r>
      <w:r w:rsidRPr="002C261B">
        <w:t>&lt;/value&gt;</w:t>
      </w:r>
    </w:p>
    <w:p w14:paraId="579D362E" w14:textId="77777777" w:rsidR="00D65C3F" w:rsidRPr="002C261B" w:rsidRDefault="00D65C3F" w:rsidP="00EC39CA">
      <w:pPr>
        <w:pStyle w:val="Status"/>
        <w:rPr>
          <w:lang w:val="fr-BE"/>
        </w:rPr>
      </w:pPr>
      <w:r w:rsidRPr="002C261B">
        <w:tab/>
      </w:r>
      <w:r w:rsidRPr="002C261B">
        <w:rPr>
          <w:lang w:val="fr-BE"/>
        </w:rPr>
        <w:t>&lt;code&gt;</w:t>
      </w:r>
      <w:r w:rsidRPr="002C261B">
        <w:rPr>
          <w:b/>
          <w:lang w:val="fr-BE"/>
        </w:rPr>
        <w:t>MSG00000</w:t>
      </w:r>
      <w:r w:rsidRPr="002C261B">
        <w:rPr>
          <w:lang w:val="fr-BE"/>
        </w:rPr>
        <w:t>&lt;/code&gt;</w:t>
      </w:r>
    </w:p>
    <w:p w14:paraId="45347640" w14:textId="77777777" w:rsidR="00AC3C2E" w:rsidRPr="002C261B" w:rsidRDefault="00AC3C2E" w:rsidP="00EC39CA">
      <w:pPr>
        <w:pStyle w:val="Status"/>
        <w:rPr>
          <w:lang w:val="fr-BE"/>
        </w:rPr>
      </w:pPr>
      <w:r w:rsidRPr="002C261B">
        <w:rPr>
          <w:lang w:val="fr-BE"/>
        </w:rPr>
        <w:tab/>
        <w:t>&lt;description&gt;Inscription removed&lt;/description&gt;</w:t>
      </w:r>
    </w:p>
    <w:p w14:paraId="08A9528A" w14:textId="77777777" w:rsidR="00D65C3F" w:rsidRPr="002C261B" w:rsidRDefault="00D65C3F" w:rsidP="00EC39CA">
      <w:pPr>
        <w:pStyle w:val="Status"/>
        <w:rPr>
          <w:lang w:val="nl-BE"/>
        </w:rPr>
      </w:pPr>
      <w:r w:rsidRPr="002C261B">
        <w:rPr>
          <w:lang w:val="nl-BE"/>
        </w:rPr>
        <w:t>&lt;/status&gt;</w:t>
      </w:r>
    </w:p>
    <w:p w14:paraId="62D03114" w14:textId="77777777" w:rsidR="00460CAA" w:rsidRPr="002C261B" w:rsidRDefault="00460CAA" w:rsidP="00460CAA">
      <w:pPr>
        <w:rPr>
          <w:lang w:val="nl-BE"/>
        </w:rPr>
      </w:pPr>
    </w:p>
    <w:p w14:paraId="67F7A7E7" w14:textId="77777777" w:rsidR="004044CD" w:rsidRDefault="004044CD" w:rsidP="004044CD">
      <w:pPr>
        <w:rPr>
          <w:lang w:val="nl-BE"/>
        </w:rPr>
      </w:pPr>
      <w:r>
        <w:rPr>
          <w:lang w:val="nl-BE"/>
        </w:rPr>
        <w:t xml:space="preserve">Het element ‘ssin’ is aanwezig. </w:t>
      </w:r>
      <w:r w:rsidRPr="002C261B">
        <w:rPr>
          <w:lang w:val="nl-BE"/>
        </w:rPr>
        <w:t>Merk ook op dat het hier niet mogelijk is dat het INSZ vervangen is, aangezien er voor een vervangen INSZ geen verwijderingen meer toegestaan zijn.</w:t>
      </w:r>
    </w:p>
    <w:p w14:paraId="22F12861" w14:textId="77777777" w:rsidR="004044CD" w:rsidRDefault="004044CD" w:rsidP="00AC3C2E">
      <w:pPr>
        <w:rPr>
          <w:lang w:val="nl-BE"/>
        </w:rPr>
      </w:pPr>
    </w:p>
    <w:p w14:paraId="18A6D474" w14:textId="77777777" w:rsidR="00AC3C2E" w:rsidRPr="002C261B" w:rsidRDefault="00AC3C2E" w:rsidP="00AC3C2E">
      <w:pPr>
        <w:rPr>
          <w:lang w:val="nl-BE"/>
        </w:rPr>
      </w:pPr>
      <w:r w:rsidRPr="002C261B">
        <w:rPr>
          <w:lang w:val="nl-BE"/>
        </w:rPr>
        <w:t>Het blok ‘inscriptions’ is bevat de situatie in de databank na de verwijdering. Indien er na de verwijdering geen inschrijvingen meer overblijven, is dit blok logischerwijs niet aanwezig.</w:t>
      </w:r>
      <w:r w:rsidR="00775739" w:rsidRPr="002C261B">
        <w:rPr>
          <w:lang w:val="nl-BE"/>
        </w:rPr>
        <w:t xml:space="preserve"> Merk op dat de value DATA_FOUND blijft, aangezien dit betrekking heeft op het goede verloop van de verwijdering.</w:t>
      </w:r>
    </w:p>
    <w:p w14:paraId="533116FE" w14:textId="77777777" w:rsidR="00AC3C2E" w:rsidRPr="002C261B" w:rsidRDefault="00AC3C2E" w:rsidP="00AC3C2E">
      <w:pPr>
        <w:rPr>
          <w:lang w:val="nl-BE"/>
        </w:rPr>
      </w:pPr>
    </w:p>
    <w:p w14:paraId="1D4BF899" w14:textId="77777777" w:rsidR="00460CAA" w:rsidRPr="002C261B" w:rsidRDefault="00460CAA" w:rsidP="00460CAA">
      <w:pPr>
        <w:rPr>
          <w:lang w:val="nl-BE"/>
        </w:rPr>
      </w:pPr>
      <w:r w:rsidRPr="002C261B">
        <w:rPr>
          <w:lang w:val="nl-BE"/>
        </w:rPr>
        <w:t>Deze status kan verrijkt zijn met één van de volgende informatie blokken:</w:t>
      </w:r>
    </w:p>
    <w:p w14:paraId="068CD5C2" w14:textId="77777777" w:rsidR="00460CAA" w:rsidRPr="002C261B" w:rsidRDefault="00460CAA" w:rsidP="00C4604C">
      <w:pPr>
        <w:pStyle w:val="ListParagraph"/>
        <w:numPr>
          <w:ilvl w:val="0"/>
          <w:numId w:val="9"/>
        </w:numPr>
        <w:rPr>
          <w:lang w:val="nl-BE"/>
        </w:rPr>
      </w:pPr>
      <w:r w:rsidRPr="002C261B">
        <w:rPr>
          <w:lang w:val="nl-BE"/>
        </w:rPr>
        <w:t xml:space="preserve">De </w:t>
      </w:r>
      <w:r w:rsidR="00D6301F" w:rsidRPr="002C261B">
        <w:rPr>
          <w:lang w:val="nl-BE"/>
        </w:rPr>
        <w:t>inschrijving</w:t>
      </w:r>
      <w:r w:rsidRPr="002C261B">
        <w:rPr>
          <w:lang w:val="nl-BE"/>
        </w:rPr>
        <w:t xml:space="preserve"> bestond </w:t>
      </w:r>
      <w:r w:rsidR="00D6301F" w:rsidRPr="002C261B">
        <w:rPr>
          <w:lang w:val="nl-BE"/>
        </w:rPr>
        <w:t>niet</w:t>
      </w:r>
    </w:p>
    <w:p w14:paraId="63F13496" w14:textId="77777777" w:rsidR="00460CAA" w:rsidRPr="002C261B" w:rsidRDefault="00460CAA" w:rsidP="00460CAA">
      <w:pPr>
        <w:pStyle w:val="Status"/>
        <w:rPr>
          <w:lang w:val="nl-BE"/>
        </w:rPr>
      </w:pPr>
      <w:r w:rsidRPr="002C261B">
        <w:rPr>
          <w:lang w:val="nl-BE"/>
        </w:rPr>
        <w:t>&lt;status&gt;</w:t>
      </w:r>
    </w:p>
    <w:p w14:paraId="377B58C7" w14:textId="77777777" w:rsidR="00460CAA" w:rsidRPr="002C261B" w:rsidRDefault="00460CAA" w:rsidP="00460CAA">
      <w:pPr>
        <w:pStyle w:val="Status"/>
        <w:rPr>
          <w:lang w:val="nl-BE"/>
        </w:rPr>
      </w:pPr>
      <w:r w:rsidRPr="002C261B">
        <w:rPr>
          <w:lang w:val="nl-BE"/>
        </w:rPr>
        <w:tab/>
        <w:t>&lt;value&gt;</w:t>
      </w:r>
      <w:r w:rsidRPr="002C261B">
        <w:rPr>
          <w:b/>
          <w:lang w:val="nl-BE"/>
        </w:rPr>
        <w:t>DATA_FOUND</w:t>
      </w:r>
      <w:r w:rsidRPr="002C261B">
        <w:rPr>
          <w:lang w:val="nl-BE"/>
        </w:rPr>
        <w:t>&lt;/value&gt;</w:t>
      </w:r>
    </w:p>
    <w:p w14:paraId="12098E8E" w14:textId="77777777" w:rsidR="00460CAA" w:rsidRPr="002C261B" w:rsidRDefault="00460CAA" w:rsidP="00460CAA">
      <w:pPr>
        <w:pStyle w:val="Status"/>
        <w:rPr>
          <w:lang w:val="nl-BE"/>
        </w:rPr>
      </w:pPr>
      <w:r w:rsidRPr="002C261B">
        <w:rPr>
          <w:lang w:val="nl-BE"/>
        </w:rPr>
        <w:tab/>
        <w:t>&lt;code&gt;</w:t>
      </w:r>
      <w:r w:rsidRPr="002C261B">
        <w:rPr>
          <w:b/>
          <w:lang w:val="nl-BE"/>
        </w:rPr>
        <w:t>MSG00000</w:t>
      </w:r>
      <w:r w:rsidRPr="002C261B">
        <w:rPr>
          <w:lang w:val="nl-BE"/>
        </w:rPr>
        <w:t>&lt;/code&gt;</w:t>
      </w:r>
    </w:p>
    <w:p w14:paraId="13AEA346" w14:textId="77777777" w:rsidR="00AC3C2E" w:rsidRPr="00F82307" w:rsidRDefault="00AC3C2E" w:rsidP="00460CAA">
      <w:pPr>
        <w:pStyle w:val="Status"/>
      </w:pPr>
      <w:r w:rsidRPr="002C261B">
        <w:rPr>
          <w:lang w:val="nl-BE"/>
        </w:rPr>
        <w:tab/>
      </w:r>
      <w:r w:rsidRPr="00F82307">
        <w:t>&lt;description&gt;Inscription removed&lt;/description&gt;</w:t>
      </w:r>
    </w:p>
    <w:p w14:paraId="2DBA650F" w14:textId="77777777" w:rsidR="00460CAA" w:rsidRPr="00F82307" w:rsidRDefault="00460CAA" w:rsidP="00460CAA">
      <w:pPr>
        <w:pStyle w:val="Status"/>
      </w:pPr>
      <w:r w:rsidRPr="00F82307">
        <w:tab/>
        <w:t>&lt;information&gt;</w:t>
      </w:r>
    </w:p>
    <w:p w14:paraId="62C3C5DE" w14:textId="77777777" w:rsidR="00460CAA" w:rsidRPr="00F82307" w:rsidRDefault="00460CAA" w:rsidP="00460CAA">
      <w:pPr>
        <w:pStyle w:val="Status"/>
      </w:pPr>
      <w:r w:rsidRPr="00F82307">
        <w:tab/>
      </w:r>
      <w:r w:rsidRPr="00F82307">
        <w:tab/>
        <w:t>&lt;fieldName&gt;</w:t>
      </w:r>
      <w:r w:rsidR="00887A2D" w:rsidRPr="00F82307">
        <w:rPr>
          <w:b/>
        </w:rPr>
        <w:t>Inscription</w:t>
      </w:r>
      <w:r w:rsidRPr="00F82307">
        <w:rPr>
          <w:b/>
        </w:rPr>
        <w:t>DoesNotExist</w:t>
      </w:r>
      <w:r w:rsidRPr="00F82307">
        <w:t>&lt;/fieldName&gt;</w:t>
      </w:r>
      <w:r w:rsidRPr="00F82307">
        <w:tab/>
      </w:r>
    </w:p>
    <w:p w14:paraId="0B8AB230" w14:textId="77777777" w:rsidR="00460CAA" w:rsidRPr="00F82307" w:rsidRDefault="00460CAA" w:rsidP="00460CAA">
      <w:pPr>
        <w:pStyle w:val="Status"/>
      </w:pPr>
      <w:r w:rsidRPr="00F82307">
        <w:tab/>
        <w:t>&lt;/information&gt;</w:t>
      </w:r>
    </w:p>
    <w:p w14:paraId="62E29B6D" w14:textId="77777777" w:rsidR="00460CAA" w:rsidRPr="00F82307" w:rsidRDefault="00460CAA" w:rsidP="00460CAA">
      <w:pPr>
        <w:pStyle w:val="Status"/>
      </w:pPr>
      <w:r w:rsidRPr="00F82307">
        <w:t>&lt;/status&gt;</w:t>
      </w:r>
    </w:p>
    <w:p w14:paraId="2A718315" w14:textId="77777777" w:rsidR="00D676C0" w:rsidRDefault="00D676C0" w:rsidP="00D676C0">
      <w:pPr>
        <w:pStyle w:val="ListParagraph"/>
        <w:rPr>
          <w:ins w:id="262" w:author="Nathan Claeys (KSZ-BCSS)" w:date="2024-03-06T11:58:00Z"/>
          <w:lang w:val="nl-BE"/>
        </w:rPr>
      </w:pPr>
    </w:p>
    <w:p w14:paraId="5FBE9857" w14:textId="77777777" w:rsidR="00D676C0" w:rsidRPr="002C261B" w:rsidRDefault="00D676C0" w:rsidP="00D676C0">
      <w:pPr>
        <w:pStyle w:val="ListParagraph"/>
        <w:numPr>
          <w:ilvl w:val="0"/>
          <w:numId w:val="11"/>
        </w:numPr>
        <w:rPr>
          <w:ins w:id="263" w:author="Nathan Claeys (KSZ-BCSS)" w:date="2024-03-06T11:58:00Z"/>
          <w:lang w:val="nl-BE"/>
        </w:rPr>
      </w:pPr>
      <w:ins w:id="264" w:author="Nathan Claeys (KSZ-BCSS)" w:date="2024-03-06T11:58:00Z">
        <w:r>
          <w:rPr>
            <w:lang w:val="nl-BE"/>
          </w:rPr>
          <w:t>Er zijn teveel bestaande inschrijvingen om weer te geven</w:t>
        </w:r>
      </w:ins>
    </w:p>
    <w:p w14:paraId="2DE72809" w14:textId="77777777" w:rsidR="00D676C0" w:rsidRPr="002C261B" w:rsidRDefault="00D676C0" w:rsidP="00D676C0">
      <w:pPr>
        <w:pStyle w:val="Status"/>
        <w:rPr>
          <w:ins w:id="265" w:author="Nathan Claeys (KSZ-BCSS)" w:date="2024-03-06T11:58:00Z"/>
        </w:rPr>
      </w:pPr>
      <w:ins w:id="266" w:author="Nathan Claeys (KSZ-BCSS)" w:date="2024-03-06T11:58:00Z">
        <w:r w:rsidRPr="002C261B">
          <w:t>&lt;status&gt;</w:t>
        </w:r>
      </w:ins>
    </w:p>
    <w:p w14:paraId="17F7A05D" w14:textId="77777777" w:rsidR="00D676C0" w:rsidRPr="002C261B" w:rsidRDefault="00D676C0" w:rsidP="00D676C0">
      <w:pPr>
        <w:pStyle w:val="Status"/>
        <w:rPr>
          <w:ins w:id="267" w:author="Nathan Claeys (KSZ-BCSS)" w:date="2024-03-06T11:58:00Z"/>
        </w:rPr>
      </w:pPr>
      <w:ins w:id="268" w:author="Nathan Claeys (KSZ-BCSS)" w:date="2024-03-06T11:58:00Z">
        <w:r w:rsidRPr="002C261B">
          <w:tab/>
          <w:t>&lt;value&gt;</w:t>
        </w:r>
        <w:r w:rsidRPr="002C261B">
          <w:rPr>
            <w:b/>
          </w:rPr>
          <w:t>DATA_FOUND</w:t>
        </w:r>
        <w:r w:rsidRPr="002C261B">
          <w:t>&lt;/value&gt;</w:t>
        </w:r>
      </w:ins>
    </w:p>
    <w:p w14:paraId="11CFC104" w14:textId="77777777" w:rsidR="00D676C0" w:rsidRPr="002C261B" w:rsidRDefault="00D676C0" w:rsidP="00D676C0">
      <w:pPr>
        <w:pStyle w:val="Status"/>
        <w:rPr>
          <w:ins w:id="269" w:author="Nathan Claeys (KSZ-BCSS)" w:date="2024-03-06T11:58:00Z"/>
          <w:lang w:val="fr-BE"/>
        </w:rPr>
      </w:pPr>
      <w:ins w:id="270" w:author="Nathan Claeys (KSZ-BCSS)" w:date="2024-03-06T11:58:00Z">
        <w:r w:rsidRPr="002C261B">
          <w:tab/>
        </w:r>
        <w:r w:rsidRPr="002C261B">
          <w:rPr>
            <w:lang w:val="fr-BE"/>
          </w:rPr>
          <w:t>&lt;code&gt;</w:t>
        </w:r>
        <w:r w:rsidRPr="002C261B">
          <w:rPr>
            <w:b/>
            <w:lang w:val="fr-BE"/>
          </w:rPr>
          <w:t>MSG00000</w:t>
        </w:r>
        <w:r w:rsidRPr="002C261B">
          <w:rPr>
            <w:lang w:val="fr-BE"/>
          </w:rPr>
          <w:t>&lt;/code&gt;</w:t>
        </w:r>
      </w:ins>
    </w:p>
    <w:p w14:paraId="6A2C76E4" w14:textId="295DEEC0" w:rsidR="00D676C0" w:rsidRPr="002C261B" w:rsidRDefault="00D676C0" w:rsidP="00D676C0">
      <w:pPr>
        <w:pStyle w:val="Status"/>
        <w:rPr>
          <w:ins w:id="271" w:author="Nathan Claeys (KSZ-BCSS)" w:date="2024-03-06T11:58:00Z"/>
          <w:lang w:val="fr-BE"/>
        </w:rPr>
      </w:pPr>
      <w:ins w:id="272" w:author="Nathan Claeys (KSZ-BCSS)" w:date="2024-03-06T11:58:00Z">
        <w:r w:rsidRPr="002C261B">
          <w:rPr>
            <w:lang w:val="fr-BE"/>
          </w:rPr>
          <w:tab/>
          <w:t xml:space="preserve">&lt;description&gt;Inscription </w:t>
        </w:r>
      </w:ins>
      <w:ins w:id="273" w:author="Vincent Turine (KSZ-BCSS)" w:date="2024-03-19T08:30:00Z">
        <w:r w:rsidR="00087EB5" w:rsidRPr="00F82307">
          <w:t>removed</w:t>
        </w:r>
      </w:ins>
      <w:ins w:id="274" w:author="Nathan Claeys (KSZ-BCSS)" w:date="2024-03-06T11:58:00Z">
        <w:del w:id="275" w:author="Vincent Turine (KSZ-BCSS)" w:date="2024-03-19T08:30:00Z">
          <w:r w:rsidRPr="002C261B" w:rsidDel="00087EB5">
            <w:rPr>
              <w:lang w:val="fr-BE"/>
            </w:rPr>
            <w:delText>added</w:delText>
          </w:r>
        </w:del>
        <w:r w:rsidRPr="002C261B">
          <w:rPr>
            <w:lang w:val="fr-BE"/>
          </w:rPr>
          <w:t>&lt;/description&gt;</w:t>
        </w:r>
      </w:ins>
    </w:p>
    <w:p w14:paraId="46D9EAC2" w14:textId="77777777" w:rsidR="00D676C0" w:rsidRPr="002C261B" w:rsidRDefault="00D676C0" w:rsidP="00D676C0">
      <w:pPr>
        <w:pStyle w:val="Status"/>
        <w:rPr>
          <w:ins w:id="276" w:author="Nathan Claeys (KSZ-BCSS)" w:date="2024-03-06T11:58:00Z"/>
        </w:rPr>
      </w:pPr>
      <w:ins w:id="277" w:author="Nathan Claeys (KSZ-BCSS)" w:date="2024-03-06T11:58:00Z">
        <w:r w:rsidRPr="002C261B">
          <w:rPr>
            <w:lang w:val="fr-BE"/>
          </w:rPr>
          <w:tab/>
        </w:r>
        <w:r w:rsidRPr="002C261B">
          <w:t>&lt;information&gt;</w:t>
        </w:r>
      </w:ins>
    </w:p>
    <w:p w14:paraId="310FFDD4" w14:textId="77777777" w:rsidR="00D676C0" w:rsidRDefault="00D676C0" w:rsidP="00D676C0">
      <w:pPr>
        <w:pStyle w:val="Status"/>
        <w:rPr>
          <w:ins w:id="278" w:author="Nathan Claeys (KSZ-BCSS)" w:date="2024-03-06T11:58:00Z"/>
        </w:rPr>
      </w:pPr>
      <w:ins w:id="279" w:author="Nathan Claeys (KSZ-BCSS)" w:date="2024-03-06T11:58:00Z">
        <w:r w:rsidRPr="002C261B">
          <w:tab/>
        </w:r>
        <w:r w:rsidRPr="002C261B">
          <w:tab/>
          <w:t>&lt;fieldName&gt;</w:t>
        </w:r>
        <w:r w:rsidRPr="006567B4">
          <w:rPr>
            <w:b/>
          </w:rPr>
          <w:t>I</w:t>
        </w:r>
        <w:r>
          <w:rPr>
            <w:b/>
          </w:rPr>
          <w:t>nscriptions</w:t>
        </w:r>
        <w:r w:rsidRPr="002C261B">
          <w:t>&lt;/fieldName&gt;</w:t>
        </w:r>
        <w:r w:rsidRPr="002C261B">
          <w:tab/>
        </w:r>
      </w:ins>
    </w:p>
    <w:p w14:paraId="4D897054" w14:textId="77777777" w:rsidR="00D676C0" w:rsidRPr="002C261B" w:rsidRDefault="00D676C0" w:rsidP="00D676C0">
      <w:pPr>
        <w:pStyle w:val="Status"/>
        <w:rPr>
          <w:ins w:id="280" w:author="Nathan Claeys (KSZ-BCSS)" w:date="2024-03-06T11:58:00Z"/>
        </w:rPr>
      </w:pPr>
      <w:ins w:id="281" w:author="Nathan Claeys (KSZ-BCSS)" w:date="2024-03-06T11:58:00Z">
        <w:r w:rsidRPr="002C261B">
          <w:tab/>
        </w:r>
        <w:r w:rsidRPr="002C261B">
          <w:tab/>
          <w:t>&lt;</w:t>
        </w:r>
        <w:r>
          <w:t>fieldValue</w:t>
        </w:r>
        <w:r w:rsidRPr="002C261B">
          <w:t>&gt;</w:t>
        </w:r>
        <w:r w:rsidRPr="007F2D9F">
          <w:rPr>
            <w:color w:val="000000"/>
            <w:highlight w:val="white"/>
            <w:lang w:eastAsia="fr-BE"/>
          </w:rPr>
          <w:t>Too many inscriptions found.</w:t>
        </w:r>
        <w:r>
          <w:t>&lt;/fieldValue&gt;</w:t>
        </w:r>
        <w:r>
          <w:tab/>
        </w:r>
      </w:ins>
    </w:p>
    <w:p w14:paraId="2CA716D7" w14:textId="77777777" w:rsidR="00D676C0" w:rsidRPr="00087EB5" w:rsidRDefault="00D676C0" w:rsidP="00D676C0">
      <w:pPr>
        <w:pStyle w:val="Status"/>
        <w:rPr>
          <w:ins w:id="282" w:author="Nathan Claeys (KSZ-BCSS)" w:date="2024-03-06T11:58:00Z"/>
          <w:lang w:val="nl-BE"/>
        </w:rPr>
      </w:pPr>
      <w:ins w:id="283" w:author="Nathan Claeys (KSZ-BCSS)" w:date="2024-03-06T11:58:00Z">
        <w:r w:rsidRPr="002C261B">
          <w:tab/>
        </w:r>
        <w:r w:rsidRPr="00087EB5">
          <w:rPr>
            <w:lang w:val="nl-BE"/>
          </w:rPr>
          <w:t>&lt;/information&gt;</w:t>
        </w:r>
      </w:ins>
    </w:p>
    <w:p w14:paraId="21240528" w14:textId="77777777" w:rsidR="00D65C3F" w:rsidRPr="00D676C0" w:rsidRDefault="00D676C0" w:rsidP="00D676C0">
      <w:pPr>
        <w:pStyle w:val="Status"/>
        <w:rPr>
          <w:ins w:id="284" w:author="Nathan Claeys (KSZ-BCSS)" w:date="2024-03-06T11:58:00Z"/>
          <w:lang w:val="nl-BE"/>
        </w:rPr>
      </w:pPr>
      <w:ins w:id="285" w:author="Nathan Claeys (KSZ-BCSS)" w:date="2024-03-06T11:58:00Z">
        <w:r w:rsidRPr="002C261B">
          <w:rPr>
            <w:lang w:val="nl-BE"/>
          </w:rPr>
          <w:t>&lt;/stat</w:t>
        </w:r>
        <w:r>
          <w:rPr>
            <w:lang w:val="nl-BE"/>
          </w:rPr>
          <w:t>us&gt;</w:t>
        </w:r>
      </w:ins>
    </w:p>
    <w:p w14:paraId="7DE69B35" w14:textId="77777777" w:rsidR="00D676C0" w:rsidRPr="00087EB5" w:rsidRDefault="00D676C0" w:rsidP="00D65C3F">
      <w:pPr>
        <w:rPr>
          <w:lang w:val="nl-BE"/>
        </w:rPr>
      </w:pPr>
    </w:p>
    <w:p w14:paraId="12DD2BA1" w14:textId="77777777" w:rsidR="00D65C3F" w:rsidRPr="00087EB5" w:rsidRDefault="00D65C3F" w:rsidP="00EC39CA">
      <w:pPr>
        <w:pStyle w:val="top"/>
      </w:pPr>
      <w:r w:rsidRPr="00087EB5">
        <w:t>Negatieve verwerking</w:t>
      </w:r>
    </w:p>
    <w:p w14:paraId="49DF7E34" w14:textId="77777777" w:rsidR="00EC39CA" w:rsidRPr="002C261B" w:rsidRDefault="00EC39CA" w:rsidP="00EC39CA">
      <w:pPr>
        <w:pStyle w:val="sub"/>
      </w:pPr>
      <w:r w:rsidRPr="002C261B">
        <w:t>De legal context bestaat niet</w:t>
      </w:r>
    </w:p>
    <w:p w14:paraId="1DF96C01" w14:textId="77777777" w:rsidR="00EC39CA" w:rsidRPr="00087EB5" w:rsidRDefault="00EC39CA" w:rsidP="00EC39CA">
      <w:pPr>
        <w:pStyle w:val="Status"/>
      </w:pPr>
      <w:r w:rsidRPr="00087EB5">
        <w:t>&lt;status&gt;</w:t>
      </w:r>
    </w:p>
    <w:p w14:paraId="04B13769" w14:textId="77777777" w:rsidR="00EC39CA" w:rsidRPr="002C261B" w:rsidRDefault="00EC39CA" w:rsidP="00EC39CA">
      <w:pPr>
        <w:pStyle w:val="Status"/>
      </w:pPr>
      <w:r w:rsidRPr="00087EB5">
        <w:tab/>
      </w:r>
      <w:r w:rsidRPr="002C261B">
        <w:t>&lt;value&gt;</w:t>
      </w:r>
      <w:r w:rsidRPr="002C261B">
        <w:rPr>
          <w:b/>
        </w:rPr>
        <w:t>NO_RESULT</w:t>
      </w:r>
      <w:r w:rsidRPr="002C261B">
        <w:t>&lt;/value&gt;</w:t>
      </w:r>
    </w:p>
    <w:p w14:paraId="1DA770D7" w14:textId="77777777" w:rsidR="00EC39CA" w:rsidRPr="00087EB5" w:rsidRDefault="00EC39CA" w:rsidP="00EC39CA">
      <w:pPr>
        <w:pStyle w:val="Status"/>
        <w:rPr>
          <w:lang w:val="fr-BE"/>
        </w:rPr>
      </w:pPr>
      <w:r w:rsidRPr="002C261B">
        <w:tab/>
      </w:r>
      <w:r w:rsidRPr="00087EB5">
        <w:rPr>
          <w:lang w:val="fr-BE"/>
        </w:rPr>
        <w:t>&lt;code&gt;</w:t>
      </w:r>
      <w:r w:rsidRPr="00087EB5">
        <w:rPr>
          <w:b/>
          <w:lang w:val="fr-BE"/>
        </w:rPr>
        <w:t>MSG00013</w:t>
      </w:r>
      <w:r w:rsidRPr="00087EB5">
        <w:rPr>
          <w:lang w:val="fr-BE"/>
        </w:rPr>
        <w:t>&lt;/code&gt;</w:t>
      </w:r>
    </w:p>
    <w:p w14:paraId="3BA0BCB3" w14:textId="77777777" w:rsidR="00EC39CA" w:rsidRPr="00087EB5" w:rsidRDefault="00EC39CA" w:rsidP="00EC39CA">
      <w:pPr>
        <w:pStyle w:val="Status"/>
        <w:rPr>
          <w:lang w:val="fr-BE"/>
        </w:rPr>
      </w:pPr>
      <w:r w:rsidRPr="00087EB5">
        <w:rPr>
          <w:lang w:val="fr-BE"/>
        </w:rPr>
        <w:tab/>
        <w:t>&lt;description&gt;Legal context invalid&lt;/description&gt;</w:t>
      </w:r>
    </w:p>
    <w:p w14:paraId="2073FBA4" w14:textId="77777777" w:rsidR="00EC39CA" w:rsidRPr="00953B6B" w:rsidRDefault="00EC39CA" w:rsidP="00EC39CA">
      <w:pPr>
        <w:pStyle w:val="Status"/>
        <w:rPr>
          <w:lang w:val="nl-BE"/>
        </w:rPr>
      </w:pPr>
      <w:r w:rsidRPr="00953B6B">
        <w:rPr>
          <w:lang w:val="nl-BE"/>
        </w:rPr>
        <w:t>&lt;/status&gt;</w:t>
      </w:r>
    </w:p>
    <w:p w14:paraId="1C89898A" w14:textId="77777777" w:rsidR="00EC39CA" w:rsidRPr="00953B6B" w:rsidRDefault="00EC39CA" w:rsidP="00EC39CA">
      <w:pPr>
        <w:rPr>
          <w:lang w:val="nl-BE"/>
        </w:rPr>
      </w:pPr>
    </w:p>
    <w:p w14:paraId="636E2722" w14:textId="77777777" w:rsidR="00EC39CA" w:rsidRPr="00953B6B" w:rsidRDefault="00EC39CA" w:rsidP="00EC39CA">
      <w:pPr>
        <w:pStyle w:val="sub"/>
      </w:pPr>
      <w:r w:rsidRPr="00953B6B">
        <w:lastRenderedPageBreak/>
        <w:t>De inscription context bestaat niet</w:t>
      </w:r>
    </w:p>
    <w:p w14:paraId="13E01F71" w14:textId="77777777" w:rsidR="00EC39CA" w:rsidRPr="002C261B" w:rsidRDefault="00EC39CA" w:rsidP="00EC39CA">
      <w:pPr>
        <w:pStyle w:val="Status"/>
      </w:pPr>
      <w:r w:rsidRPr="002C261B">
        <w:t>&lt;status&gt;</w:t>
      </w:r>
    </w:p>
    <w:p w14:paraId="1822EE98" w14:textId="77777777" w:rsidR="00EC39CA" w:rsidRPr="002C261B" w:rsidRDefault="00EC39CA" w:rsidP="00EC39CA">
      <w:pPr>
        <w:pStyle w:val="Status"/>
      </w:pPr>
      <w:r w:rsidRPr="002C261B">
        <w:tab/>
        <w:t>&lt;value&gt;</w:t>
      </w:r>
      <w:r w:rsidRPr="002C261B">
        <w:rPr>
          <w:b/>
        </w:rPr>
        <w:t>NO_RESULT</w:t>
      </w:r>
      <w:r w:rsidRPr="002C261B">
        <w:t>&lt;/value&gt;</w:t>
      </w:r>
    </w:p>
    <w:p w14:paraId="0F280E12" w14:textId="77777777" w:rsidR="00EC39CA" w:rsidRPr="00087EB5" w:rsidRDefault="00EC39CA" w:rsidP="00EC39CA">
      <w:pPr>
        <w:pStyle w:val="Status"/>
        <w:rPr>
          <w:lang w:val="fr-BE"/>
        </w:rPr>
      </w:pPr>
      <w:r w:rsidRPr="002C261B">
        <w:tab/>
      </w:r>
      <w:r w:rsidRPr="00087EB5">
        <w:rPr>
          <w:lang w:val="fr-BE"/>
        </w:rPr>
        <w:t>&lt;code&gt;</w:t>
      </w:r>
      <w:r w:rsidRPr="00087EB5">
        <w:rPr>
          <w:b/>
          <w:lang w:val="fr-BE"/>
        </w:rPr>
        <w:t>MSG00008</w:t>
      </w:r>
      <w:r w:rsidRPr="00087EB5">
        <w:rPr>
          <w:lang w:val="fr-BE"/>
        </w:rPr>
        <w:t>&lt;/code&gt;</w:t>
      </w:r>
    </w:p>
    <w:p w14:paraId="0EB07BA5" w14:textId="77777777" w:rsidR="00EC39CA" w:rsidRPr="00FD2E6C" w:rsidRDefault="00EC39CA" w:rsidP="00EC39CA">
      <w:pPr>
        <w:pStyle w:val="Status"/>
        <w:rPr>
          <w:lang w:val="fr-BE"/>
        </w:rPr>
      </w:pPr>
      <w:r w:rsidRPr="00FD2E6C">
        <w:rPr>
          <w:lang w:val="fr-BE"/>
        </w:rPr>
        <w:tab/>
        <w:t>&lt;description&gt;Inscription context invalid&lt;/description&gt;</w:t>
      </w:r>
    </w:p>
    <w:p w14:paraId="238417C6" w14:textId="77777777" w:rsidR="00EC39CA" w:rsidRPr="00FD2E6C" w:rsidRDefault="00EC39CA" w:rsidP="00EC39CA">
      <w:pPr>
        <w:pStyle w:val="Status"/>
        <w:rPr>
          <w:lang w:val="fr-BE"/>
        </w:rPr>
      </w:pPr>
      <w:r w:rsidRPr="00FD2E6C">
        <w:rPr>
          <w:lang w:val="fr-BE"/>
        </w:rPr>
        <w:t>&lt;/status&gt;</w:t>
      </w:r>
    </w:p>
    <w:p w14:paraId="1D90CE90" w14:textId="77777777" w:rsidR="00EC39CA" w:rsidRPr="00FD2E6C" w:rsidRDefault="00EC39CA" w:rsidP="00EC39CA">
      <w:pPr>
        <w:rPr>
          <w:lang w:val="fr-BE"/>
        </w:rPr>
      </w:pPr>
    </w:p>
    <w:p w14:paraId="575136AA" w14:textId="77777777" w:rsidR="00EC39CA" w:rsidRPr="00FD2E6C" w:rsidRDefault="00EC39CA" w:rsidP="00EC39CA">
      <w:pPr>
        <w:pStyle w:val="sub"/>
        <w:rPr>
          <w:lang w:val="fr-BE"/>
        </w:rPr>
      </w:pPr>
      <w:r w:rsidRPr="00FD2E6C">
        <w:rPr>
          <w:lang w:val="fr-BE"/>
        </w:rPr>
        <w:t>De combinatie legal context en inscription context is ongeldig</w:t>
      </w:r>
    </w:p>
    <w:p w14:paraId="61AAF51E" w14:textId="77777777" w:rsidR="00EC39CA" w:rsidRPr="00FD2E6C" w:rsidRDefault="00EC39CA" w:rsidP="00EC39CA">
      <w:pPr>
        <w:pStyle w:val="Status"/>
        <w:rPr>
          <w:lang w:val="fr-BE"/>
        </w:rPr>
      </w:pPr>
      <w:r w:rsidRPr="00FD2E6C">
        <w:rPr>
          <w:lang w:val="fr-BE"/>
        </w:rPr>
        <w:t>&lt;status&gt;</w:t>
      </w:r>
    </w:p>
    <w:p w14:paraId="768A662C" w14:textId="77777777" w:rsidR="00EC39CA" w:rsidRPr="00FD2E6C" w:rsidRDefault="00EC39CA" w:rsidP="00EC39CA">
      <w:pPr>
        <w:pStyle w:val="Status"/>
        <w:rPr>
          <w:lang w:val="fr-BE"/>
        </w:rPr>
      </w:pPr>
      <w:r w:rsidRPr="00FD2E6C">
        <w:rPr>
          <w:lang w:val="fr-BE"/>
        </w:rPr>
        <w:tab/>
        <w:t>&lt;value&gt;</w:t>
      </w:r>
      <w:r w:rsidRPr="00FD2E6C">
        <w:rPr>
          <w:b/>
          <w:lang w:val="fr-BE"/>
        </w:rPr>
        <w:t>NO_RESULT</w:t>
      </w:r>
      <w:r w:rsidRPr="00FD2E6C">
        <w:rPr>
          <w:lang w:val="fr-BE"/>
        </w:rPr>
        <w:t>&lt;/value&gt;</w:t>
      </w:r>
    </w:p>
    <w:p w14:paraId="367EA3DD" w14:textId="77777777" w:rsidR="00EC39CA" w:rsidRPr="00FD2E6C" w:rsidRDefault="00EC39CA" w:rsidP="00EC39CA">
      <w:pPr>
        <w:pStyle w:val="Status"/>
        <w:rPr>
          <w:lang w:val="fr-BE"/>
        </w:rPr>
      </w:pPr>
      <w:r w:rsidRPr="00FD2E6C">
        <w:rPr>
          <w:lang w:val="fr-BE"/>
        </w:rPr>
        <w:tab/>
        <w:t>&lt;code&gt;</w:t>
      </w:r>
      <w:r w:rsidR="00587B00" w:rsidRPr="00FD2E6C">
        <w:rPr>
          <w:b/>
          <w:lang w:val="fr-BE"/>
        </w:rPr>
        <w:t>INSC0004</w:t>
      </w:r>
      <w:r w:rsidRPr="00FD2E6C">
        <w:rPr>
          <w:lang w:val="fr-BE"/>
        </w:rPr>
        <w:t>&lt;/code&gt;</w:t>
      </w:r>
    </w:p>
    <w:p w14:paraId="3361351F" w14:textId="77777777" w:rsidR="00EC39CA" w:rsidRPr="00FD2E6C" w:rsidRDefault="00EC39CA" w:rsidP="00EC39CA">
      <w:pPr>
        <w:pStyle w:val="Status"/>
        <w:rPr>
          <w:lang w:val="fr-BE"/>
        </w:rPr>
      </w:pPr>
      <w:r w:rsidRPr="00FD2E6C">
        <w:rPr>
          <w:lang w:val="fr-BE"/>
        </w:rPr>
        <w:tab/>
        <w:t>&lt;description&gt;Combination legal context and inscription context invalid&lt;/description&gt;</w:t>
      </w:r>
    </w:p>
    <w:p w14:paraId="333FA5F4" w14:textId="77777777" w:rsidR="00EC39CA" w:rsidRPr="002C261B" w:rsidRDefault="00EC39CA" w:rsidP="00EC39CA">
      <w:pPr>
        <w:pStyle w:val="Status"/>
        <w:rPr>
          <w:lang w:val="nl-BE"/>
        </w:rPr>
      </w:pPr>
      <w:r w:rsidRPr="002C261B">
        <w:rPr>
          <w:lang w:val="nl-BE"/>
        </w:rPr>
        <w:t>&lt;/status&gt;</w:t>
      </w:r>
    </w:p>
    <w:p w14:paraId="2BCE4441" w14:textId="77777777" w:rsidR="00D65C3F" w:rsidRPr="002C261B" w:rsidRDefault="00D65C3F" w:rsidP="00D65C3F">
      <w:pPr>
        <w:pStyle w:val="ListParagraph"/>
        <w:rPr>
          <w:lang w:val="nl-BE"/>
        </w:rPr>
      </w:pPr>
    </w:p>
    <w:p w14:paraId="231D3773" w14:textId="77777777" w:rsidR="00D65C3F" w:rsidRPr="002C261B" w:rsidRDefault="00D65C3F" w:rsidP="00EC39CA">
      <w:pPr>
        <w:pStyle w:val="sub"/>
      </w:pPr>
      <w:r w:rsidRPr="002C261B">
        <w:t>de einddatum ligt voor de begindatum</w:t>
      </w:r>
    </w:p>
    <w:p w14:paraId="32E4F558" w14:textId="77777777" w:rsidR="00D65C3F" w:rsidRPr="002C261B" w:rsidRDefault="00D65C3F" w:rsidP="00EC39CA">
      <w:pPr>
        <w:pStyle w:val="Status"/>
      </w:pPr>
      <w:r w:rsidRPr="002C261B">
        <w:t>&lt;status&gt;</w:t>
      </w:r>
    </w:p>
    <w:p w14:paraId="14A4FE26" w14:textId="77777777" w:rsidR="00D65C3F" w:rsidRPr="002C261B" w:rsidRDefault="00D65C3F" w:rsidP="00EC39CA">
      <w:pPr>
        <w:pStyle w:val="Status"/>
      </w:pPr>
      <w:r w:rsidRPr="002C261B">
        <w:tab/>
        <w:t>&lt;value&gt;</w:t>
      </w:r>
      <w:r w:rsidRPr="002C261B">
        <w:rPr>
          <w:b/>
        </w:rPr>
        <w:t>NO_RESULT</w:t>
      </w:r>
      <w:r w:rsidRPr="002C261B">
        <w:t>&lt;/value&gt;</w:t>
      </w:r>
    </w:p>
    <w:p w14:paraId="18B6AEBB" w14:textId="77777777" w:rsidR="00D65C3F" w:rsidRPr="00087EB5" w:rsidRDefault="00D65C3F" w:rsidP="00EC39CA">
      <w:pPr>
        <w:pStyle w:val="Status"/>
        <w:rPr>
          <w:lang w:val="nl-BE"/>
        </w:rPr>
      </w:pPr>
      <w:r w:rsidRPr="002C261B">
        <w:tab/>
      </w:r>
      <w:r w:rsidRPr="00087EB5">
        <w:rPr>
          <w:lang w:val="nl-BE"/>
        </w:rPr>
        <w:t>&lt;code&gt;</w:t>
      </w:r>
      <w:r w:rsidRPr="00087EB5">
        <w:rPr>
          <w:b/>
          <w:lang w:val="nl-BE"/>
        </w:rPr>
        <w:t>MSG00008</w:t>
      </w:r>
      <w:r w:rsidRPr="00087EB5">
        <w:rPr>
          <w:lang w:val="nl-BE"/>
        </w:rPr>
        <w:t>&lt;/code&gt;</w:t>
      </w:r>
    </w:p>
    <w:p w14:paraId="3359F4E1" w14:textId="77777777" w:rsidR="00D65C3F" w:rsidRPr="00087EB5" w:rsidRDefault="00D65C3F" w:rsidP="00EC39CA">
      <w:pPr>
        <w:pStyle w:val="Status"/>
        <w:rPr>
          <w:lang w:val="nl-BE"/>
        </w:rPr>
      </w:pPr>
      <w:r w:rsidRPr="00087EB5">
        <w:rPr>
          <w:lang w:val="nl-BE"/>
        </w:rPr>
        <w:tab/>
        <w:t>&lt;description&gt;Enddate before begindate&lt;/description&gt;</w:t>
      </w:r>
    </w:p>
    <w:p w14:paraId="1D143761" w14:textId="77777777" w:rsidR="00D65C3F" w:rsidRPr="002C261B" w:rsidRDefault="00D65C3F" w:rsidP="00EC39CA">
      <w:pPr>
        <w:pStyle w:val="Status"/>
        <w:rPr>
          <w:lang w:val="nl-BE"/>
        </w:rPr>
      </w:pPr>
      <w:r w:rsidRPr="002C261B">
        <w:rPr>
          <w:lang w:val="nl-BE"/>
        </w:rPr>
        <w:t>&lt;/status&gt;</w:t>
      </w:r>
    </w:p>
    <w:p w14:paraId="2B9D3D56" w14:textId="77777777" w:rsidR="00EC39CA" w:rsidRPr="002C261B" w:rsidRDefault="00EC39CA" w:rsidP="00EC39CA">
      <w:pPr>
        <w:rPr>
          <w:lang w:val="nl-BE"/>
        </w:rPr>
      </w:pPr>
    </w:p>
    <w:p w14:paraId="4A46CF74" w14:textId="77777777" w:rsidR="00D65C3F" w:rsidRPr="002C261B" w:rsidRDefault="00D65C3F" w:rsidP="00EC39CA">
      <w:pPr>
        <w:pStyle w:val="sub"/>
      </w:pPr>
      <w:r w:rsidRPr="002C261B">
        <w:t>Het opgegeven INSZ is ongeldig (checksum)</w:t>
      </w:r>
    </w:p>
    <w:p w14:paraId="19916C5C" w14:textId="77777777" w:rsidR="00D65C3F" w:rsidRPr="002C261B" w:rsidRDefault="00D65C3F" w:rsidP="00EC39CA">
      <w:pPr>
        <w:pStyle w:val="Status"/>
      </w:pPr>
      <w:r w:rsidRPr="002C261B">
        <w:t>&lt;status&gt;</w:t>
      </w:r>
    </w:p>
    <w:p w14:paraId="7AF6C961" w14:textId="77777777" w:rsidR="00D65C3F" w:rsidRPr="002C261B" w:rsidRDefault="00D65C3F" w:rsidP="00EC39CA">
      <w:pPr>
        <w:pStyle w:val="Status"/>
      </w:pPr>
      <w:r w:rsidRPr="002C261B">
        <w:tab/>
        <w:t>&lt;value&gt;</w:t>
      </w:r>
      <w:r w:rsidRPr="002C261B">
        <w:rPr>
          <w:b/>
        </w:rPr>
        <w:t>NO_RESULT</w:t>
      </w:r>
      <w:r w:rsidRPr="002C261B">
        <w:t>&lt;/value&gt;</w:t>
      </w:r>
    </w:p>
    <w:p w14:paraId="689884C6" w14:textId="77777777" w:rsidR="00D65C3F" w:rsidRPr="00087EB5" w:rsidRDefault="00D65C3F" w:rsidP="00EC39CA">
      <w:pPr>
        <w:pStyle w:val="Status"/>
        <w:rPr>
          <w:lang w:val="nl-BE"/>
        </w:rPr>
      </w:pPr>
      <w:r w:rsidRPr="002C261B">
        <w:tab/>
      </w:r>
      <w:r w:rsidRPr="00087EB5">
        <w:rPr>
          <w:lang w:val="nl-BE"/>
        </w:rPr>
        <w:t>&lt;code&gt;</w:t>
      </w:r>
      <w:r w:rsidRPr="00087EB5">
        <w:rPr>
          <w:b/>
          <w:lang w:val="nl-BE"/>
        </w:rPr>
        <w:t>MSG00011</w:t>
      </w:r>
      <w:r w:rsidRPr="00087EB5">
        <w:rPr>
          <w:lang w:val="nl-BE"/>
        </w:rPr>
        <w:t>&lt;/code&gt;</w:t>
      </w:r>
    </w:p>
    <w:p w14:paraId="3E2A878E" w14:textId="77777777" w:rsidR="00D65C3F" w:rsidRPr="00087EB5" w:rsidRDefault="00D65C3F" w:rsidP="00EC39CA">
      <w:pPr>
        <w:pStyle w:val="Status"/>
        <w:rPr>
          <w:lang w:val="nl-BE"/>
        </w:rPr>
      </w:pPr>
      <w:r w:rsidRPr="00087EB5">
        <w:rPr>
          <w:lang w:val="nl-BE"/>
        </w:rPr>
        <w:tab/>
        <w:t>&lt;description&gt;SSIN is syntactically invalid&lt;/description&gt;</w:t>
      </w:r>
    </w:p>
    <w:p w14:paraId="009F3472" w14:textId="77777777" w:rsidR="00D65C3F" w:rsidRPr="002C261B" w:rsidRDefault="00D65C3F" w:rsidP="00EC39CA">
      <w:pPr>
        <w:pStyle w:val="Status"/>
        <w:rPr>
          <w:lang w:val="nl-BE"/>
        </w:rPr>
      </w:pPr>
      <w:r w:rsidRPr="002C261B">
        <w:rPr>
          <w:lang w:val="nl-BE"/>
        </w:rPr>
        <w:t>&lt;/status&gt;</w:t>
      </w:r>
    </w:p>
    <w:p w14:paraId="76ABB56E" w14:textId="77777777" w:rsidR="00D65C3F" w:rsidDel="00AC6CB0" w:rsidRDefault="00D65C3F" w:rsidP="00D65C3F">
      <w:pPr>
        <w:pStyle w:val="ListParagraph"/>
        <w:ind w:left="1440"/>
        <w:rPr>
          <w:del w:id="286" w:author="Nathan Claeys (KSZ-BCSS)" w:date="2024-03-06T12:04:00Z"/>
          <w:lang w:val="nl-BE"/>
        </w:rPr>
      </w:pPr>
    </w:p>
    <w:p w14:paraId="345C29C2" w14:textId="77777777" w:rsidR="00D47E38" w:rsidDel="00AC6CB0" w:rsidRDefault="00D47E38" w:rsidP="00D65C3F">
      <w:pPr>
        <w:pStyle w:val="ListParagraph"/>
        <w:ind w:left="1440"/>
        <w:rPr>
          <w:del w:id="287" w:author="Nathan Claeys (KSZ-BCSS)" w:date="2024-03-06T12:04:00Z"/>
          <w:lang w:val="nl-BE"/>
        </w:rPr>
      </w:pPr>
    </w:p>
    <w:p w14:paraId="4EBAD2F7" w14:textId="77777777" w:rsidR="00D47E38" w:rsidRPr="002C261B" w:rsidRDefault="00D47E38" w:rsidP="00D65C3F">
      <w:pPr>
        <w:pStyle w:val="ListParagraph"/>
        <w:ind w:left="1440"/>
        <w:rPr>
          <w:lang w:val="nl-BE"/>
        </w:rPr>
      </w:pPr>
    </w:p>
    <w:p w14:paraId="703C1F40" w14:textId="77777777" w:rsidR="00D65C3F" w:rsidRPr="002C261B" w:rsidRDefault="00D65C3F" w:rsidP="00EC39CA">
      <w:pPr>
        <w:pStyle w:val="sub"/>
      </w:pPr>
      <w:r w:rsidRPr="002C261B">
        <w:t>Het opgegeven INSZ is niet toegekend</w:t>
      </w:r>
    </w:p>
    <w:p w14:paraId="4D87CC11" w14:textId="77777777" w:rsidR="00D65C3F" w:rsidRPr="002C261B" w:rsidRDefault="00D65C3F" w:rsidP="00EC39CA">
      <w:pPr>
        <w:pStyle w:val="Status"/>
      </w:pPr>
      <w:r w:rsidRPr="002C261B">
        <w:t>&lt;status&gt;</w:t>
      </w:r>
    </w:p>
    <w:p w14:paraId="6DAC7EB7" w14:textId="77777777" w:rsidR="00D65C3F" w:rsidRPr="002C261B" w:rsidRDefault="00D65C3F" w:rsidP="00EC39CA">
      <w:pPr>
        <w:pStyle w:val="Status"/>
      </w:pPr>
      <w:r w:rsidRPr="002C261B">
        <w:tab/>
        <w:t>&lt;value&gt;</w:t>
      </w:r>
      <w:r w:rsidRPr="002C261B">
        <w:rPr>
          <w:b/>
        </w:rPr>
        <w:t>NO_RESULT</w:t>
      </w:r>
      <w:r w:rsidRPr="002C261B">
        <w:t>&lt;/value&gt;</w:t>
      </w:r>
    </w:p>
    <w:p w14:paraId="0D862AD2" w14:textId="77777777" w:rsidR="00D65C3F" w:rsidRPr="002C261B" w:rsidRDefault="00D65C3F" w:rsidP="00EC39CA">
      <w:pPr>
        <w:pStyle w:val="Status"/>
        <w:rPr>
          <w:lang w:val="fr-BE"/>
        </w:rPr>
      </w:pPr>
      <w:r w:rsidRPr="002C261B">
        <w:tab/>
      </w:r>
      <w:r w:rsidRPr="002C261B">
        <w:rPr>
          <w:lang w:val="fr-BE"/>
        </w:rPr>
        <w:t>&lt;code&gt;</w:t>
      </w:r>
      <w:r w:rsidRPr="002C261B">
        <w:rPr>
          <w:b/>
          <w:lang w:val="fr-BE"/>
        </w:rPr>
        <w:t>MSG00005</w:t>
      </w:r>
      <w:r w:rsidRPr="002C261B">
        <w:rPr>
          <w:lang w:val="fr-BE"/>
        </w:rPr>
        <w:t>&lt;/code&gt;</w:t>
      </w:r>
    </w:p>
    <w:p w14:paraId="6F2562F9" w14:textId="77777777" w:rsidR="00D65C3F" w:rsidRPr="002C261B" w:rsidRDefault="00D65C3F" w:rsidP="00EC39CA">
      <w:pPr>
        <w:pStyle w:val="Status"/>
        <w:rPr>
          <w:lang w:val="fr-BE"/>
        </w:rPr>
      </w:pPr>
      <w:r w:rsidRPr="002C261B">
        <w:rPr>
          <w:lang w:val="fr-BE"/>
        </w:rPr>
        <w:tab/>
        <w:t>&lt;description&gt;SSIN unknown&lt;/description&gt;</w:t>
      </w:r>
    </w:p>
    <w:p w14:paraId="0852DC80" w14:textId="77777777" w:rsidR="00D65C3F" w:rsidRPr="002C261B" w:rsidRDefault="00D65C3F" w:rsidP="00EC39CA">
      <w:pPr>
        <w:pStyle w:val="Status"/>
        <w:rPr>
          <w:lang w:val="nl-BE"/>
        </w:rPr>
      </w:pPr>
      <w:r w:rsidRPr="002C261B">
        <w:rPr>
          <w:lang w:val="nl-BE"/>
        </w:rPr>
        <w:t>&lt;/status&gt;</w:t>
      </w:r>
    </w:p>
    <w:p w14:paraId="6DE1DFA8" w14:textId="77777777" w:rsidR="00054825" w:rsidRPr="002C261B" w:rsidRDefault="00054825" w:rsidP="00054825">
      <w:pPr>
        <w:pStyle w:val="ListParagraph"/>
        <w:ind w:left="1440"/>
        <w:rPr>
          <w:lang w:val="nl-BE"/>
        </w:rPr>
      </w:pPr>
    </w:p>
    <w:p w14:paraId="0D4E22FA" w14:textId="77777777" w:rsidR="00054825" w:rsidRPr="002C261B" w:rsidRDefault="00054825" w:rsidP="00EC39CA">
      <w:pPr>
        <w:pStyle w:val="sub"/>
      </w:pPr>
      <w:r w:rsidRPr="002C261B">
        <w:t>Het opgegeven INSZ is vervangen</w:t>
      </w:r>
    </w:p>
    <w:p w14:paraId="09A07683" w14:textId="77777777" w:rsidR="00054825" w:rsidRPr="002C261B" w:rsidRDefault="00054825" w:rsidP="00EC39CA">
      <w:pPr>
        <w:pStyle w:val="Status"/>
      </w:pPr>
      <w:r w:rsidRPr="002C261B">
        <w:t>&lt;status&gt;</w:t>
      </w:r>
    </w:p>
    <w:p w14:paraId="6BEF4113" w14:textId="77777777" w:rsidR="00054825" w:rsidRPr="002C261B" w:rsidRDefault="00054825" w:rsidP="00EC39CA">
      <w:pPr>
        <w:pStyle w:val="Status"/>
      </w:pPr>
      <w:r w:rsidRPr="002C261B">
        <w:tab/>
        <w:t>&lt;value&gt;</w:t>
      </w:r>
      <w:r w:rsidRPr="002C261B">
        <w:rPr>
          <w:b/>
        </w:rPr>
        <w:t>NO_RESULT</w:t>
      </w:r>
      <w:r w:rsidRPr="002C261B">
        <w:t>&lt;/value&gt;</w:t>
      </w:r>
    </w:p>
    <w:p w14:paraId="54A06CAA" w14:textId="77777777" w:rsidR="00054825" w:rsidRPr="002C261B" w:rsidRDefault="00054825" w:rsidP="00EC39CA">
      <w:pPr>
        <w:pStyle w:val="Status"/>
        <w:rPr>
          <w:lang w:val="fr-BE"/>
        </w:rPr>
      </w:pPr>
      <w:r w:rsidRPr="002C261B">
        <w:tab/>
      </w:r>
      <w:r w:rsidRPr="002C261B">
        <w:rPr>
          <w:lang w:val="fr-BE"/>
        </w:rPr>
        <w:t>&lt;code&gt;</w:t>
      </w:r>
      <w:r w:rsidRPr="002C261B">
        <w:rPr>
          <w:b/>
          <w:lang w:val="fr-BE"/>
        </w:rPr>
        <w:t>MSG00006</w:t>
      </w:r>
      <w:r w:rsidRPr="002C261B">
        <w:rPr>
          <w:lang w:val="fr-BE"/>
        </w:rPr>
        <w:t>&lt;/code&gt;</w:t>
      </w:r>
    </w:p>
    <w:p w14:paraId="29758BDA" w14:textId="77777777" w:rsidR="00054825" w:rsidRPr="002C261B" w:rsidRDefault="00054825" w:rsidP="00DB595C">
      <w:pPr>
        <w:pStyle w:val="Status"/>
        <w:rPr>
          <w:lang w:val="fr-BE"/>
        </w:rPr>
      </w:pPr>
      <w:r w:rsidRPr="002C261B">
        <w:rPr>
          <w:lang w:val="fr-BE"/>
        </w:rPr>
        <w:tab/>
        <w:t>&lt;description&gt;SSIN replaced&lt;/description&gt;</w:t>
      </w:r>
    </w:p>
    <w:p w14:paraId="1D82F8B9" w14:textId="77777777" w:rsidR="00054825" w:rsidRPr="002C261B" w:rsidRDefault="00054825" w:rsidP="00EC39CA">
      <w:pPr>
        <w:pStyle w:val="Status"/>
        <w:rPr>
          <w:lang w:val="nl-BE"/>
        </w:rPr>
      </w:pPr>
      <w:r w:rsidRPr="002C261B">
        <w:rPr>
          <w:lang w:val="nl-BE"/>
        </w:rPr>
        <w:t>&lt;/status&gt;</w:t>
      </w:r>
    </w:p>
    <w:p w14:paraId="448C9278" w14:textId="77777777" w:rsidR="00D65C3F" w:rsidRPr="002C261B" w:rsidRDefault="00D65C3F" w:rsidP="00DB595C">
      <w:pPr>
        <w:rPr>
          <w:lang w:val="nl-BE"/>
        </w:rPr>
      </w:pPr>
    </w:p>
    <w:p w14:paraId="5FDBE773" w14:textId="77777777" w:rsidR="00DD4767" w:rsidRDefault="00DD4767" w:rsidP="00DB595C">
      <w:pPr>
        <w:rPr>
          <w:lang w:val="nl-BE"/>
        </w:rPr>
      </w:pPr>
      <w:r>
        <w:rPr>
          <w:lang w:val="nl-BE"/>
        </w:rPr>
        <w:t>Het element ‘ssin’ is aanwezig en bevat het vervangende INSZ met attribuut ‘replacing’ = ‘true’.</w:t>
      </w:r>
    </w:p>
    <w:p w14:paraId="124B0929" w14:textId="77777777" w:rsidR="00DB595C" w:rsidRPr="002C261B" w:rsidRDefault="00DB595C" w:rsidP="00DB595C">
      <w:pPr>
        <w:rPr>
          <w:lang w:val="nl-BE"/>
        </w:rPr>
      </w:pPr>
    </w:p>
    <w:p w14:paraId="63AB3053" w14:textId="77777777" w:rsidR="00D65C3F" w:rsidRPr="002C261B" w:rsidRDefault="00D65C3F" w:rsidP="00EC39CA">
      <w:pPr>
        <w:pStyle w:val="sub"/>
      </w:pPr>
      <w:r w:rsidRPr="002C261B">
        <w:t>Het INSZ is geannuleerd</w:t>
      </w:r>
    </w:p>
    <w:p w14:paraId="3969D677" w14:textId="77777777" w:rsidR="00D65C3F" w:rsidRPr="004A3144" w:rsidRDefault="00D65C3F" w:rsidP="00EC39CA">
      <w:pPr>
        <w:pStyle w:val="Status"/>
        <w:rPr>
          <w:lang w:val="nl-BE"/>
        </w:rPr>
      </w:pPr>
      <w:r w:rsidRPr="004A3144">
        <w:rPr>
          <w:lang w:val="nl-BE"/>
        </w:rPr>
        <w:t>&lt;status&gt;</w:t>
      </w:r>
    </w:p>
    <w:p w14:paraId="2C5565CE" w14:textId="77777777" w:rsidR="00D65C3F" w:rsidRPr="002C261B" w:rsidRDefault="00D65C3F" w:rsidP="00EC39CA">
      <w:pPr>
        <w:pStyle w:val="Status"/>
      </w:pPr>
      <w:r w:rsidRPr="004A3144">
        <w:rPr>
          <w:lang w:val="nl-BE"/>
        </w:rPr>
        <w:tab/>
      </w:r>
      <w:r w:rsidRPr="002C261B">
        <w:t>&lt;value&gt;</w:t>
      </w:r>
      <w:r w:rsidRPr="002C261B">
        <w:rPr>
          <w:b/>
        </w:rPr>
        <w:t>NO_RESULT</w:t>
      </w:r>
      <w:r w:rsidRPr="002C261B">
        <w:t>&lt;/value&gt;</w:t>
      </w:r>
    </w:p>
    <w:p w14:paraId="632F49C1" w14:textId="77777777" w:rsidR="00D65C3F" w:rsidRPr="004A3144" w:rsidRDefault="00D65C3F" w:rsidP="00EC39CA">
      <w:pPr>
        <w:pStyle w:val="Status"/>
      </w:pPr>
      <w:r w:rsidRPr="002C261B">
        <w:tab/>
      </w:r>
      <w:r w:rsidRPr="004A3144">
        <w:t>&lt;code&gt;</w:t>
      </w:r>
      <w:r w:rsidRPr="004A3144">
        <w:rPr>
          <w:b/>
        </w:rPr>
        <w:t>MSG00007</w:t>
      </w:r>
      <w:r w:rsidRPr="004A3144">
        <w:t>&lt;/code&gt;</w:t>
      </w:r>
    </w:p>
    <w:p w14:paraId="282D5A9D" w14:textId="77777777" w:rsidR="00D65C3F" w:rsidRPr="00087EB5" w:rsidRDefault="00D65C3F" w:rsidP="00EC39CA">
      <w:pPr>
        <w:pStyle w:val="Status"/>
        <w:rPr>
          <w:lang w:val="nl-BE"/>
        </w:rPr>
      </w:pPr>
      <w:r w:rsidRPr="004A3144">
        <w:tab/>
      </w:r>
      <w:r w:rsidRPr="00087EB5">
        <w:rPr>
          <w:lang w:val="nl-BE"/>
        </w:rPr>
        <w:t>&lt;description&gt;SSIN cancelled&lt;/description&gt;</w:t>
      </w:r>
    </w:p>
    <w:p w14:paraId="6EFA0948" w14:textId="77777777" w:rsidR="00D65C3F" w:rsidRPr="00087EB5" w:rsidRDefault="00D65C3F" w:rsidP="00EC39CA">
      <w:pPr>
        <w:pStyle w:val="Status"/>
        <w:rPr>
          <w:lang w:val="nl-BE"/>
        </w:rPr>
      </w:pPr>
      <w:r w:rsidRPr="00087EB5">
        <w:rPr>
          <w:lang w:val="nl-BE"/>
        </w:rPr>
        <w:t>&lt;/status&gt;</w:t>
      </w:r>
    </w:p>
    <w:p w14:paraId="0942FD9B" w14:textId="77777777" w:rsidR="00D65C3F" w:rsidRPr="00087EB5" w:rsidRDefault="00D65C3F" w:rsidP="00D65C3F">
      <w:pPr>
        <w:ind w:left="1410"/>
        <w:rPr>
          <w:lang w:val="nl-BE"/>
        </w:rPr>
      </w:pPr>
    </w:p>
    <w:p w14:paraId="6A07CCE4" w14:textId="77777777" w:rsidR="005104E1" w:rsidRPr="00826853" w:rsidRDefault="004044CD" w:rsidP="00826853">
      <w:pPr>
        <w:rPr>
          <w:i/>
          <w:lang w:val="nl-BE"/>
        </w:rPr>
      </w:pPr>
      <w:r>
        <w:rPr>
          <w:lang w:val="nl-BE"/>
        </w:rPr>
        <w:t xml:space="preserve">Het element ‘ssin’ is aanwezig. </w:t>
      </w:r>
      <w:r w:rsidRPr="002C261B">
        <w:rPr>
          <w:lang w:val="nl-BE"/>
        </w:rPr>
        <w:t xml:space="preserve">Indien het opgegeven INSZ vervangen is, is dit ingevuld </w:t>
      </w:r>
      <w:r>
        <w:rPr>
          <w:lang w:val="nl-BE"/>
        </w:rPr>
        <w:t>met het vervangende INSZ met attribuut ‘replacing’ = ‘true’</w:t>
      </w:r>
      <w:r w:rsidRPr="002C261B">
        <w:rPr>
          <w:lang w:val="nl-BE"/>
        </w:rPr>
        <w:t xml:space="preserve">. In dit geval betekent dit dat het </w:t>
      </w:r>
      <w:r w:rsidRPr="002C261B">
        <w:rPr>
          <w:b/>
          <w:lang w:val="nl-BE"/>
        </w:rPr>
        <w:t>vervangende</w:t>
      </w:r>
      <w:r w:rsidRPr="002C261B">
        <w:rPr>
          <w:lang w:val="nl-BE"/>
        </w:rPr>
        <w:t xml:space="preserve"> INSZ geannuleerd is.</w:t>
      </w:r>
    </w:p>
    <w:p w14:paraId="484C3FC3" w14:textId="77777777" w:rsidR="00B47A2D" w:rsidRPr="002C261B" w:rsidRDefault="00B47A2D" w:rsidP="00B47A2D">
      <w:pPr>
        <w:pStyle w:val="Heading1"/>
        <w:rPr>
          <w:lang w:val="nl-BE"/>
        </w:rPr>
      </w:pPr>
      <w:bookmarkStart w:id="288" w:name="_Toc160619235"/>
      <w:r w:rsidRPr="002C261B">
        <w:rPr>
          <w:lang w:val="nl-BE"/>
        </w:rPr>
        <w:t>Beschikbaarheid en performantie</w:t>
      </w:r>
      <w:bookmarkEnd w:id="288"/>
    </w:p>
    <w:p w14:paraId="3036FC20" w14:textId="77777777" w:rsidR="006F6005" w:rsidRPr="002C261B" w:rsidRDefault="006F6005" w:rsidP="006F6005">
      <w:pPr>
        <w:rPr>
          <w:lang w:val="nl-BE"/>
        </w:rPr>
      </w:pPr>
      <w:r w:rsidRPr="002C261B">
        <w:rPr>
          <w:lang w:val="nl-BE"/>
        </w:rPr>
        <w:t>Dezelfde garanties voor beschikbaarheid worden gegeven als voor andere webservices van de KSZ. De performantie van de webservice wordt geschat op een gemiddelde doorlooptijd van 1 à 2 seconden per request. We verwijzen hiervoor naar de bestuursovereenkomst van de KSZ. De toegang tot de KSZ-registers zelf wordt niet gezien als doorlooptijd bij de KSZ</w:t>
      </w:r>
      <w:r w:rsidR="00F407DC">
        <w:rPr>
          <w:lang w:val="nl-BE"/>
        </w:rPr>
        <w:t>; de KSZ-registers worden beschouwd als leverancier net als andere authentieke bronnen zoals het Rijksregister</w:t>
      </w:r>
      <w:r w:rsidRPr="002C261B">
        <w:rPr>
          <w:lang w:val="nl-BE"/>
        </w:rPr>
        <w:t>.</w:t>
      </w:r>
    </w:p>
    <w:p w14:paraId="48731AC3" w14:textId="77777777" w:rsidR="003B2C1F" w:rsidRPr="002C261B" w:rsidRDefault="003B2C1F" w:rsidP="00B31208">
      <w:pPr>
        <w:rPr>
          <w:lang w:val="nl-BE"/>
        </w:rPr>
      </w:pPr>
      <w:bookmarkStart w:id="289" w:name="_Toc202927668"/>
      <w:bookmarkStart w:id="290" w:name="_Toc202951141"/>
      <w:bookmarkStart w:id="291" w:name="_Toc202951255"/>
      <w:bookmarkStart w:id="292" w:name="_Toc202927669"/>
      <w:bookmarkStart w:id="293" w:name="_Toc202951142"/>
      <w:bookmarkStart w:id="294" w:name="_Toc202951256"/>
      <w:bookmarkStart w:id="295" w:name="_Toc202927670"/>
      <w:bookmarkStart w:id="296" w:name="_Toc202951143"/>
      <w:bookmarkStart w:id="297" w:name="_Toc202951257"/>
      <w:bookmarkStart w:id="298" w:name="_Toc202778929"/>
      <w:bookmarkStart w:id="299" w:name="_Toc202927671"/>
      <w:bookmarkStart w:id="300" w:name="_Toc202951144"/>
      <w:bookmarkStart w:id="301" w:name="_Toc202951258"/>
      <w:bookmarkStart w:id="302" w:name="_Toc202778930"/>
      <w:bookmarkStart w:id="303" w:name="_Toc202927672"/>
      <w:bookmarkStart w:id="304" w:name="_Toc202951145"/>
      <w:bookmarkStart w:id="305" w:name="_Toc202951259"/>
      <w:bookmarkStart w:id="306" w:name="_Toc202778931"/>
      <w:bookmarkStart w:id="307" w:name="_Toc202927673"/>
      <w:bookmarkStart w:id="308" w:name="_Toc202951146"/>
      <w:bookmarkStart w:id="309" w:name="_Toc202951260"/>
      <w:bookmarkStart w:id="310" w:name="_Toc202778932"/>
      <w:bookmarkStart w:id="311" w:name="_Toc202927674"/>
      <w:bookmarkStart w:id="312" w:name="_Toc202951147"/>
      <w:bookmarkStart w:id="313" w:name="_Toc202951261"/>
      <w:bookmarkStart w:id="314" w:name="_Toc202778934"/>
      <w:bookmarkStart w:id="315" w:name="_Toc202927676"/>
      <w:bookmarkStart w:id="316" w:name="_Toc202951149"/>
      <w:bookmarkStart w:id="317" w:name="_Toc202951263"/>
      <w:bookmarkStart w:id="318" w:name="_Toc202778935"/>
      <w:bookmarkStart w:id="319" w:name="_Toc202927677"/>
      <w:bookmarkStart w:id="320" w:name="_Toc202951150"/>
      <w:bookmarkStart w:id="321" w:name="_Toc202951264"/>
      <w:bookmarkStart w:id="322" w:name="_Toc202778938"/>
      <w:bookmarkStart w:id="323" w:name="_Toc202927680"/>
      <w:bookmarkStart w:id="324" w:name="_Toc202951153"/>
      <w:bookmarkStart w:id="325" w:name="_Toc202951267"/>
      <w:bookmarkStart w:id="326" w:name="_Toc202778939"/>
      <w:bookmarkStart w:id="327" w:name="_Toc202927681"/>
      <w:bookmarkStart w:id="328" w:name="_Toc202951154"/>
      <w:bookmarkStart w:id="329" w:name="_Toc202951268"/>
      <w:bookmarkStart w:id="330" w:name="_Toc194906260"/>
      <w:bookmarkStart w:id="331" w:name="_Toc194906483"/>
      <w:bookmarkStart w:id="332" w:name="_Toc194906262"/>
      <w:bookmarkStart w:id="333" w:name="_Toc194906485"/>
      <w:bookmarkStart w:id="334" w:name="_Toc194906263"/>
      <w:bookmarkStart w:id="335" w:name="_Toc194906486"/>
      <w:bookmarkStart w:id="336" w:name="_Toc194906268"/>
      <w:bookmarkStart w:id="337" w:name="_Toc194906491"/>
      <w:bookmarkStart w:id="338" w:name="_Toc194906270"/>
      <w:bookmarkStart w:id="339" w:name="_Toc194906493"/>
      <w:bookmarkStart w:id="340" w:name="_Toc194906272"/>
      <w:bookmarkStart w:id="341" w:name="_Toc194906495"/>
      <w:bookmarkStart w:id="342" w:name="_Toc194906274"/>
      <w:bookmarkStart w:id="343" w:name="_Toc194906497"/>
      <w:bookmarkStart w:id="344" w:name="_Toc194906277"/>
      <w:bookmarkStart w:id="345" w:name="_Toc194906500"/>
      <w:bookmarkStart w:id="346" w:name="_Toc194906279"/>
      <w:bookmarkStart w:id="347" w:name="_Toc194906502"/>
      <w:bookmarkStart w:id="348" w:name="_Toc194906280"/>
      <w:bookmarkStart w:id="349" w:name="_Toc194906503"/>
      <w:bookmarkStart w:id="350" w:name="_Toc194906282"/>
      <w:bookmarkStart w:id="351" w:name="_Toc194906505"/>
      <w:bookmarkStart w:id="352" w:name="_Toc194906284"/>
      <w:bookmarkStart w:id="353" w:name="_Toc194906507"/>
      <w:bookmarkStart w:id="354" w:name="_Toc194906285"/>
      <w:bookmarkStart w:id="355" w:name="_Toc194906508"/>
      <w:bookmarkStart w:id="356" w:name="_Toc194906286"/>
      <w:bookmarkStart w:id="357" w:name="_Toc194906509"/>
      <w:bookmarkStart w:id="358" w:name="_Toc194906288"/>
      <w:bookmarkStart w:id="359" w:name="_Toc194906511"/>
      <w:bookmarkStart w:id="360" w:name="_Toc190580149"/>
      <w:bookmarkStart w:id="361" w:name="_Toc190580150"/>
      <w:bookmarkStart w:id="362" w:name="_Toc190580155"/>
      <w:bookmarkStart w:id="363" w:name="_Toc190580156"/>
      <w:bookmarkStart w:id="364" w:name="_Toc189995740"/>
      <w:bookmarkStart w:id="365" w:name="_Toc189995741"/>
      <w:bookmarkStart w:id="366" w:name="_Toc189995742"/>
      <w:bookmarkStart w:id="367" w:name="_Toc189995744"/>
      <w:bookmarkStart w:id="368" w:name="_Toc189995746"/>
      <w:bookmarkStart w:id="369" w:name="_Toc189995758"/>
      <w:bookmarkStart w:id="370" w:name="_Toc189995759"/>
      <w:bookmarkStart w:id="371" w:name="_Toc189995761"/>
      <w:bookmarkStart w:id="372" w:name="_Toc189380429"/>
      <w:bookmarkStart w:id="373" w:name="_Toc189453377"/>
      <w:bookmarkStart w:id="374" w:name="_Toc189990063"/>
      <w:bookmarkStart w:id="375" w:name="_Toc189380431"/>
      <w:bookmarkStart w:id="376" w:name="_Toc189453379"/>
      <w:bookmarkStart w:id="377" w:name="_Toc189990065"/>
      <w:bookmarkStart w:id="378" w:name="_Toc189380433"/>
      <w:bookmarkStart w:id="379" w:name="_Toc189453381"/>
      <w:bookmarkStart w:id="380" w:name="_Toc189990067"/>
      <w:bookmarkStart w:id="381" w:name="_Toc189380434"/>
      <w:bookmarkStart w:id="382" w:name="_Toc189453382"/>
      <w:bookmarkStart w:id="383" w:name="_Toc189990068"/>
      <w:bookmarkStart w:id="384" w:name="_Toc189380435"/>
      <w:bookmarkStart w:id="385" w:name="_Toc189453383"/>
      <w:bookmarkStart w:id="386" w:name="_Toc189990069"/>
      <w:bookmarkStart w:id="387" w:name="_Toc189380436"/>
      <w:bookmarkStart w:id="388" w:name="_Toc189453384"/>
      <w:bookmarkStart w:id="389" w:name="_Toc189990070"/>
      <w:bookmarkStart w:id="390" w:name="_Toc189380437"/>
      <w:bookmarkStart w:id="391" w:name="_Toc189453385"/>
      <w:bookmarkStart w:id="392" w:name="_Toc189990071"/>
      <w:bookmarkStart w:id="393" w:name="_Toc189380438"/>
      <w:bookmarkStart w:id="394" w:name="_Toc189453386"/>
      <w:bookmarkStart w:id="395" w:name="_Toc189990072"/>
      <w:bookmarkStart w:id="396" w:name="_Toc189380439"/>
      <w:bookmarkStart w:id="397" w:name="_Toc189453387"/>
      <w:bookmarkStart w:id="398" w:name="_Toc189990073"/>
      <w:bookmarkStart w:id="399" w:name="_Toc189380440"/>
      <w:bookmarkStart w:id="400" w:name="_Toc189453388"/>
      <w:bookmarkStart w:id="401" w:name="_Toc189990074"/>
      <w:bookmarkStart w:id="402" w:name="_Toc189380441"/>
      <w:bookmarkStart w:id="403" w:name="_Toc189453389"/>
      <w:bookmarkStart w:id="404" w:name="_Toc189990075"/>
      <w:bookmarkStart w:id="405" w:name="_Toc189380443"/>
      <w:bookmarkStart w:id="406" w:name="_Toc189453391"/>
      <w:bookmarkStart w:id="407" w:name="_Toc189990077"/>
      <w:bookmarkStart w:id="408" w:name="_Toc189380448"/>
      <w:bookmarkStart w:id="409" w:name="_Toc189453396"/>
      <w:bookmarkStart w:id="410" w:name="_Toc189990082"/>
      <w:bookmarkStart w:id="411" w:name="_Toc189380449"/>
      <w:bookmarkStart w:id="412" w:name="_Toc189453397"/>
      <w:bookmarkStart w:id="413" w:name="_Toc189990083"/>
      <w:bookmarkStart w:id="414" w:name="_Toc189380469"/>
      <w:bookmarkStart w:id="415" w:name="_Toc189453417"/>
      <w:bookmarkStart w:id="416" w:name="_Toc189990103"/>
      <w:bookmarkStart w:id="417" w:name="_Toc189380470"/>
      <w:bookmarkStart w:id="418" w:name="_Toc189453418"/>
      <w:bookmarkStart w:id="419" w:name="_Toc189990104"/>
      <w:bookmarkStart w:id="420" w:name="_Toc189380472"/>
      <w:bookmarkStart w:id="421" w:name="_Toc189453420"/>
      <w:bookmarkStart w:id="422" w:name="_Toc189990106"/>
      <w:bookmarkStart w:id="423" w:name="_Toc189380473"/>
      <w:bookmarkStart w:id="424" w:name="_Toc189453421"/>
      <w:bookmarkStart w:id="425" w:name="_Toc189990107"/>
      <w:bookmarkStart w:id="426" w:name="_Toc189380474"/>
      <w:bookmarkStart w:id="427" w:name="_Toc189453422"/>
      <w:bookmarkStart w:id="428" w:name="_Toc189990108"/>
      <w:bookmarkStart w:id="429" w:name="_Toc188955215"/>
      <w:bookmarkStart w:id="430" w:name="_Toc204054422"/>
      <w:bookmarkStart w:id="431" w:name="_Toc202951166"/>
      <w:bookmarkStart w:id="432" w:name="_Toc202951280"/>
      <w:bookmarkStart w:id="433" w:name="_Toc202951167"/>
      <w:bookmarkStart w:id="434" w:name="_Toc202951281"/>
      <w:bookmarkStart w:id="435" w:name="_Toc202951204"/>
      <w:bookmarkStart w:id="436" w:name="_Toc202951318"/>
      <w:bookmarkStart w:id="437" w:name="_Toc202951206"/>
      <w:bookmarkStart w:id="438" w:name="_Toc202951320"/>
      <w:bookmarkStart w:id="439" w:name="_Toc202951207"/>
      <w:bookmarkStart w:id="440" w:name="_Toc202951321"/>
      <w:bookmarkStart w:id="441" w:name="_Toc202951208"/>
      <w:bookmarkStart w:id="442" w:name="_Toc202951322"/>
      <w:bookmarkStart w:id="443" w:name="_Toc202951222"/>
      <w:bookmarkStart w:id="444" w:name="_Toc202951336"/>
      <w:bookmarkStart w:id="445" w:name="_Toc202951223"/>
      <w:bookmarkStart w:id="446" w:name="_Toc202951337"/>
      <w:bookmarkStart w:id="447" w:name="_Toc202951224"/>
      <w:bookmarkStart w:id="448" w:name="_Toc202951338"/>
      <w:bookmarkStart w:id="449" w:name="_Toc202951228"/>
      <w:bookmarkStart w:id="450" w:name="_Toc202951342"/>
      <w:bookmarkStart w:id="451" w:name="_Toc202951232"/>
      <w:bookmarkStart w:id="452" w:name="_Toc202951346"/>
      <w:bookmarkStart w:id="453" w:name="_Toc202951233"/>
      <w:bookmarkStart w:id="454" w:name="_Toc20295134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02D67B18" w14:textId="77777777" w:rsidR="006F67DE" w:rsidRPr="002C261B" w:rsidRDefault="00535208" w:rsidP="003B2C1F">
      <w:pPr>
        <w:pStyle w:val="Heading1"/>
        <w:rPr>
          <w:lang w:val="nl-BE"/>
        </w:rPr>
      </w:pPr>
      <w:r w:rsidRPr="002C261B">
        <w:rPr>
          <w:lang w:val="nl-BE"/>
        </w:rPr>
        <w:br w:type="page"/>
      </w:r>
      <w:bookmarkStart w:id="455" w:name="_Toc160619236"/>
      <w:r w:rsidR="003B2C1F" w:rsidRPr="002C261B">
        <w:rPr>
          <w:lang w:val="nl-BE"/>
        </w:rPr>
        <w:lastRenderedPageBreak/>
        <w:t>Bijlagen</w:t>
      </w:r>
      <w:bookmarkEnd w:id="455"/>
    </w:p>
    <w:p w14:paraId="793CE96F" w14:textId="77777777" w:rsidR="003B2C1F" w:rsidRPr="002C261B" w:rsidRDefault="003B2C1F" w:rsidP="003B2C1F">
      <w:pPr>
        <w:pStyle w:val="Heading2"/>
        <w:rPr>
          <w:lang w:val="nl-BE"/>
        </w:rPr>
      </w:pPr>
      <w:bookmarkStart w:id="456" w:name="_Toc160619237"/>
      <w:r w:rsidRPr="002C261B">
        <w:rPr>
          <w:lang w:val="nl-BE"/>
        </w:rPr>
        <w:t>Voorbeelden</w:t>
      </w:r>
      <w:bookmarkEnd w:id="456"/>
    </w:p>
    <w:p w14:paraId="30D43D7D" w14:textId="77777777" w:rsidR="00E778C5" w:rsidRDefault="00E778C5" w:rsidP="000C3F75">
      <w:pPr>
        <w:pStyle w:val="Heading3"/>
        <w:rPr>
          <w:lang w:val="nl-BE"/>
        </w:rPr>
      </w:pPr>
      <w:r w:rsidRPr="000C3F75">
        <w:rPr>
          <w:lang w:val="nl-BE"/>
        </w:rPr>
        <w:t>consultInscriptions</w:t>
      </w:r>
      <w:r>
        <w:rPr>
          <w:lang w:val="nl-BE"/>
        </w:rPr>
        <w:t xml:space="preserve"> (inschrijvingen gevonden)</w:t>
      </w:r>
    </w:p>
    <w:p w14:paraId="5947C00C" w14:textId="77777777" w:rsidR="00E778C5" w:rsidRDefault="00E778C5">
      <w:pPr>
        <w:rPr>
          <w:lang w:val="nl-BE"/>
        </w:rPr>
      </w:pPr>
      <w:r>
        <w:rPr>
          <w:lang w:val="nl-BE"/>
        </w:rPr>
        <w:t>Request:</w:t>
      </w:r>
    </w:p>
    <w:p w14:paraId="309F6BD2" w14:textId="77777777" w:rsidR="00E778C5" w:rsidRDefault="00E778C5">
      <w:pPr>
        <w:rPr>
          <w:lang w:val="nl-BE"/>
        </w:rPr>
      </w:pPr>
    </w:p>
    <w:p w14:paraId="6EF81A7F"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:Envelope</w:t>
      </w:r>
      <w:r w:rsidRPr="000C3F75">
        <w:rPr>
          <w:color w:val="FF0000"/>
          <w:sz w:val="18"/>
          <w:highlight w:val="white"/>
          <w:lang w:val="en-US" w:eastAsia="fr-BE"/>
        </w:rPr>
        <w:t xml:space="preserve"> xmlns:s</w:t>
      </w:r>
      <w:r>
        <w:rPr>
          <w:color w:val="FF0000"/>
          <w:sz w:val="18"/>
          <w:highlight w:val="white"/>
          <w:lang w:val="en-US" w:eastAsia="fr-BE"/>
        </w:rPr>
        <w:t>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"&gt;</w:t>
      </w:r>
    </w:p>
    <w:p w14:paraId="3F1D77B8"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w:t>
      </w:r>
      <w:r>
        <w:rPr>
          <w:color w:val="800000"/>
          <w:sz w:val="18"/>
          <w:szCs w:val="18"/>
          <w:highlight w:val="white"/>
          <w:lang w:val="en-US" w:eastAsia="fr-BE"/>
        </w:rPr>
        <w:t>oapenv</w:t>
      </w:r>
      <w:r w:rsidRPr="000C3F75">
        <w:rPr>
          <w:color w:val="800000"/>
          <w:sz w:val="18"/>
          <w:szCs w:val="18"/>
          <w:highlight w:val="white"/>
          <w:lang w:val="en-US" w:eastAsia="fr-BE"/>
        </w:rPr>
        <w:t>:Header</w:t>
      </w:r>
      <w:r w:rsidRPr="000C3F75">
        <w:rPr>
          <w:color w:val="0000FF"/>
          <w:sz w:val="18"/>
          <w:szCs w:val="18"/>
          <w:highlight w:val="white"/>
          <w:lang w:val="en-US" w:eastAsia="fr-BE"/>
        </w:rPr>
        <w:t xml:space="preserve"> /&gt;</w:t>
      </w:r>
    </w:p>
    <w:p w14:paraId="688691CD"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:Body</w:t>
      </w:r>
      <w:r w:rsidRPr="000C3F75">
        <w:rPr>
          <w:color w:val="0000FF"/>
          <w:sz w:val="18"/>
          <w:highlight w:val="white"/>
          <w:lang w:val="en-US" w:eastAsia="fr-BE"/>
        </w:rPr>
        <w:t>&gt;</w:t>
      </w:r>
    </w:p>
    <w:p w14:paraId="0D945C03" w14:textId="77777777" w:rsidR="00E778C5" w:rsidRPr="000C3F75" w:rsidRDefault="00E778C5" w:rsidP="00E778C5">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consultInscriptionsRequest</w:t>
      </w:r>
      <w:r w:rsidRPr="000C3F75">
        <w:rPr>
          <w:color w:val="FF0000"/>
          <w:sz w:val="18"/>
          <w:highlight w:val="white"/>
          <w:lang w:val="fr-BE" w:eastAsia="fr-BE"/>
        </w:rPr>
        <w:t xml:space="preserve"> xmlns</w:t>
      </w:r>
      <w:r w:rsidRPr="000C3F75">
        <w:rPr>
          <w:color w:val="0000FF"/>
          <w:sz w:val="18"/>
          <w:highlight w:val="white"/>
          <w:lang w:val="fr-BE" w:eastAsia="fr-BE"/>
        </w:rPr>
        <w:t>="</w:t>
      </w:r>
      <w:r w:rsidRPr="000C3F75">
        <w:rPr>
          <w:color w:val="000000"/>
          <w:sz w:val="18"/>
          <w:highlight w:val="white"/>
          <w:lang w:val="fr-BE" w:eastAsia="fr-BE"/>
        </w:rPr>
        <w:t>http://kszbcss.fgov.be/intf/InscriptionService/v1</w:t>
      </w:r>
      <w:r w:rsidRPr="000C3F75">
        <w:rPr>
          <w:color w:val="0000FF"/>
          <w:sz w:val="18"/>
          <w:highlight w:val="white"/>
          <w:lang w:val="fr-BE" w:eastAsia="fr-BE"/>
        </w:rPr>
        <w:t>"&gt;</w:t>
      </w:r>
    </w:p>
    <w:p w14:paraId="0F9AA035"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3A00BED0"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49A4F5D2"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58776556"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77776B3B"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3B59B237"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7B16C483"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337DE24E"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7F5FA8F8"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r>
        <w:rPr>
          <w:color w:val="000000"/>
          <w:sz w:val="18"/>
          <w:highlight w:val="white"/>
          <w:lang w:val="en-US" w:eastAsia="fr-BE"/>
        </w:rPr>
        <w:t>*********</w:t>
      </w:r>
      <w:r w:rsidRPr="000C3F75">
        <w:rPr>
          <w:color w:val="000000"/>
          <w:sz w:val="18"/>
          <w:highlight w:val="white"/>
          <w:lang w:val="en-US" w:eastAsia="fr-BE"/>
        </w:rPr>
        <w:t>44</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13E21BBF"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644F265B"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consultInscriptionsRequest</w:t>
      </w:r>
      <w:r w:rsidRPr="000C3F75">
        <w:rPr>
          <w:color w:val="0000FF"/>
          <w:sz w:val="18"/>
          <w:highlight w:val="white"/>
          <w:lang w:val="en-US" w:eastAsia="fr-BE"/>
        </w:rPr>
        <w:t>&gt;</w:t>
      </w:r>
    </w:p>
    <w:p w14:paraId="4B7F6532" w14:textId="77777777" w:rsidR="00E778C5" w:rsidRPr="000C3F75" w:rsidRDefault="00E778C5" w:rsidP="00E778C5">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D61C61">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:Body</w:t>
      </w:r>
      <w:r w:rsidRPr="000C3F75">
        <w:rPr>
          <w:color w:val="0000FF"/>
          <w:sz w:val="18"/>
          <w:highlight w:val="white"/>
          <w:lang w:val="en-US" w:eastAsia="fr-BE"/>
        </w:rPr>
        <w:t>&gt;</w:t>
      </w:r>
    </w:p>
    <w:p w14:paraId="715A1DD5" w14:textId="77777777" w:rsidR="00E778C5" w:rsidRPr="000C3F75" w:rsidRDefault="00E778C5" w:rsidP="00400799">
      <w:pPr>
        <w:rPr>
          <w:sz w:val="18"/>
          <w:lang w:val="en-US"/>
        </w:rPr>
      </w:pPr>
      <w:r w:rsidRPr="000C3F75">
        <w:rPr>
          <w:color w:val="0000FF"/>
          <w:sz w:val="18"/>
          <w:highlight w:val="white"/>
          <w:lang w:val="en-US" w:eastAsia="fr-BE"/>
        </w:rPr>
        <w:t>&lt;/</w:t>
      </w:r>
      <w:r w:rsidRPr="00D61C61">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:Envelope</w:t>
      </w:r>
      <w:r w:rsidRPr="000C3F75">
        <w:rPr>
          <w:color w:val="0000FF"/>
          <w:sz w:val="18"/>
          <w:highlight w:val="white"/>
          <w:lang w:val="en-US" w:eastAsia="fr-BE"/>
        </w:rPr>
        <w:t>&gt;</w:t>
      </w:r>
    </w:p>
    <w:p w14:paraId="29375916" w14:textId="77777777" w:rsidR="00E778C5" w:rsidRPr="000C3F75" w:rsidRDefault="00E778C5" w:rsidP="00400799">
      <w:pPr>
        <w:rPr>
          <w:lang w:val="en-US"/>
        </w:rPr>
      </w:pPr>
    </w:p>
    <w:p w14:paraId="4B615943" w14:textId="77777777" w:rsidR="00E778C5" w:rsidRPr="000C3F75" w:rsidRDefault="00E778C5" w:rsidP="00400799">
      <w:pPr>
        <w:rPr>
          <w:lang w:val="en-US"/>
        </w:rPr>
      </w:pPr>
      <w:r w:rsidRPr="000C3F75">
        <w:rPr>
          <w:lang w:val="en-US"/>
        </w:rPr>
        <w:t>Response:</w:t>
      </w:r>
    </w:p>
    <w:p w14:paraId="70AA48FC" w14:textId="77777777" w:rsidR="00E778C5" w:rsidRPr="000C3F75" w:rsidRDefault="00E778C5">
      <w:pPr>
        <w:rPr>
          <w:lang w:val="en-US"/>
        </w:rPr>
      </w:pPr>
    </w:p>
    <w:p w14:paraId="4FBEF018"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FF"/>
          <w:sz w:val="18"/>
          <w:szCs w:val="18"/>
          <w:highlight w:val="white"/>
          <w:lang w:val="en-US" w:eastAsia="fr-BE"/>
        </w:rPr>
        <w:t>&lt;</w:t>
      </w:r>
      <w:r w:rsidRPr="000C3F75">
        <w:rPr>
          <w:color w:val="800000"/>
          <w:sz w:val="18"/>
          <w:szCs w:val="18"/>
          <w:highlight w:val="white"/>
          <w:lang w:val="en-US" w:eastAsia="fr-BE"/>
        </w:rPr>
        <w:t>soapenv:Envelope</w:t>
      </w:r>
      <w:r w:rsidRPr="000C3F75">
        <w:rPr>
          <w:color w:val="FF0000"/>
          <w:sz w:val="18"/>
          <w:szCs w:val="18"/>
          <w:highlight w:val="white"/>
          <w:lang w:val="en-US" w:eastAsia="fr-BE"/>
        </w:rPr>
        <w:t xml:space="preserve"> xmlns:soapenv</w:t>
      </w:r>
      <w:r w:rsidRPr="000C3F75">
        <w:rPr>
          <w:color w:val="0000FF"/>
          <w:sz w:val="18"/>
          <w:szCs w:val="18"/>
          <w:highlight w:val="white"/>
          <w:lang w:val="en-US" w:eastAsia="fr-BE"/>
        </w:rPr>
        <w:t>="</w:t>
      </w:r>
      <w:r w:rsidRPr="000C3F75">
        <w:rPr>
          <w:color w:val="000000"/>
          <w:sz w:val="18"/>
          <w:szCs w:val="18"/>
          <w:highlight w:val="white"/>
          <w:lang w:val="en-US" w:eastAsia="fr-BE"/>
        </w:rPr>
        <w:t>http://schemas.xmlsoap.org/soap/envelope/</w:t>
      </w:r>
      <w:r w:rsidRPr="000C3F75">
        <w:rPr>
          <w:color w:val="0000FF"/>
          <w:sz w:val="18"/>
          <w:szCs w:val="18"/>
          <w:highlight w:val="white"/>
          <w:lang w:val="en-US" w:eastAsia="fr-BE"/>
        </w:rPr>
        <w:t>"</w:t>
      </w:r>
      <w:r w:rsidRPr="000C3F75">
        <w:rPr>
          <w:color w:val="FF0000"/>
          <w:sz w:val="18"/>
          <w:szCs w:val="18"/>
          <w:highlight w:val="white"/>
          <w:lang w:val="en-US" w:eastAsia="fr-BE"/>
        </w:rPr>
        <w:t xml:space="preserve"> xmlns:v1</w:t>
      </w:r>
      <w:r w:rsidRPr="000C3F75">
        <w:rPr>
          <w:color w:val="0000FF"/>
          <w:sz w:val="18"/>
          <w:szCs w:val="18"/>
          <w:highlight w:val="white"/>
          <w:lang w:val="en-US" w:eastAsia="fr-BE"/>
        </w:rPr>
        <w:t>="</w:t>
      </w:r>
      <w:r w:rsidRPr="000C3F75">
        <w:rPr>
          <w:color w:val="000000"/>
          <w:sz w:val="18"/>
          <w:szCs w:val="18"/>
          <w:highlight w:val="white"/>
          <w:lang w:val="en-US" w:eastAsia="fr-BE"/>
        </w:rPr>
        <w:t>http://kszbcss.fgov.be/intf/InscriptionService/v1</w:t>
      </w:r>
      <w:r w:rsidRPr="000C3F75">
        <w:rPr>
          <w:color w:val="0000FF"/>
          <w:sz w:val="18"/>
          <w:szCs w:val="18"/>
          <w:highlight w:val="white"/>
          <w:lang w:val="en-US" w:eastAsia="fr-BE"/>
        </w:rPr>
        <w:t>"&gt;</w:t>
      </w:r>
    </w:p>
    <w:p w14:paraId="6B0DAEFE"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soapenv:Body</w:t>
      </w:r>
      <w:r w:rsidRPr="000C3F75">
        <w:rPr>
          <w:color w:val="FF0000"/>
          <w:sz w:val="18"/>
          <w:szCs w:val="18"/>
          <w:highlight w:val="white"/>
          <w:lang w:val="en-US" w:eastAsia="fr-BE"/>
        </w:rPr>
        <w:t xml:space="preserve"> applId:engine</w:t>
      </w:r>
      <w:r w:rsidRPr="000C3F75">
        <w:rPr>
          <w:color w:val="0000FF"/>
          <w:sz w:val="18"/>
          <w:szCs w:val="18"/>
          <w:highlight w:val="white"/>
          <w:lang w:val="en-US" w:eastAsia="fr-BE"/>
        </w:rPr>
        <w:t>="</w:t>
      </w:r>
      <w:r w:rsidRPr="000C3F75">
        <w:rPr>
          <w:color w:val="000000"/>
          <w:sz w:val="18"/>
          <w:szCs w:val="18"/>
          <w:highlight w:val="white"/>
          <w:lang w:val="en-US" w:eastAsia="fr-BE"/>
        </w:rPr>
        <w:t>A4M</w:t>
      </w:r>
      <w:r w:rsidRPr="000C3F75">
        <w:rPr>
          <w:color w:val="0000FF"/>
          <w:sz w:val="18"/>
          <w:szCs w:val="18"/>
          <w:highlight w:val="white"/>
          <w:lang w:val="en-US" w:eastAsia="fr-BE"/>
        </w:rPr>
        <w:t>"</w:t>
      </w:r>
      <w:r w:rsidRPr="000C3F75">
        <w:rPr>
          <w:color w:val="FF0000"/>
          <w:sz w:val="18"/>
          <w:szCs w:val="18"/>
          <w:highlight w:val="white"/>
          <w:lang w:val="en-US" w:eastAsia="fr-BE"/>
        </w:rPr>
        <w:t xml:space="preserve"> xmlns:applId</w:t>
      </w:r>
      <w:r w:rsidRPr="000C3F75">
        <w:rPr>
          <w:color w:val="0000FF"/>
          <w:sz w:val="18"/>
          <w:szCs w:val="18"/>
          <w:highlight w:val="white"/>
          <w:lang w:val="en-US" w:eastAsia="fr-BE"/>
        </w:rPr>
        <w:t>="</w:t>
      </w:r>
      <w:r w:rsidRPr="000C3F75">
        <w:rPr>
          <w:color w:val="000000"/>
          <w:sz w:val="18"/>
          <w:szCs w:val="18"/>
          <w:highlight w:val="white"/>
          <w:lang w:val="en-US" w:eastAsia="fr-BE"/>
        </w:rPr>
        <w:t>http://kszbcss.fgov.be/appliance</w:t>
      </w:r>
      <w:r w:rsidRPr="000C3F75">
        <w:rPr>
          <w:color w:val="0000FF"/>
          <w:sz w:val="18"/>
          <w:szCs w:val="18"/>
          <w:highlight w:val="white"/>
          <w:lang w:val="en-US" w:eastAsia="fr-BE"/>
        </w:rPr>
        <w:t>"&gt;</w:t>
      </w:r>
    </w:p>
    <w:p w14:paraId="06FF4428"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v1:consultInscriptionsResponse</w:t>
      </w:r>
      <w:r w:rsidRPr="000C3F75">
        <w:rPr>
          <w:color w:val="0000FF"/>
          <w:sz w:val="18"/>
          <w:szCs w:val="18"/>
          <w:highlight w:val="white"/>
          <w:lang w:val="en-US" w:eastAsia="fr-BE"/>
        </w:rPr>
        <w:t>&gt;</w:t>
      </w:r>
    </w:p>
    <w:p w14:paraId="09E66C01"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informationCustomer</w:t>
      </w:r>
      <w:r w:rsidRPr="000C3F75">
        <w:rPr>
          <w:color w:val="0000FF"/>
          <w:sz w:val="18"/>
          <w:szCs w:val="18"/>
          <w:highlight w:val="white"/>
          <w:lang w:val="en-US" w:eastAsia="fr-BE"/>
        </w:rPr>
        <w:t>&gt;</w:t>
      </w:r>
    </w:p>
    <w:p w14:paraId="67CA220D"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customerIdentification</w:t>
      </w:r>
      <w:r w:rsidRPr="000C3F75">
        <w:rPr>
          <w:color w:val="0000FF"/>
          <w:sz w:val="18"/>
          <w:szCs w:val="18"/>
          <w:highlight w:val="white"/>
          <w:lang w:val="en-US" w:eastAsia="fr-BE"/>
        </w:rPr>
        <w:t>&gt;</w:t>
      </w:r>
    </w:p>
    <w:p w14:paraId="508935B2"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r w:rsidRPr="000C3F75">
        <w:rPr>
          <w:color w:val="000000"/>
          <w:sz w:val="18"/>
          <w:szCs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p>
    <w:p w14:paraId="3ADDD9DC"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r w:rsidRPr="000C3F75">
        <w:rPr>
          <w:color w:val="000000"/>
          <w:sz w:val="18"/>
          <w:szCs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p>
    <w:p w14:paraId="6BFBB1D9"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customerIdentification</w:t>
      </w:r>
      <w:r w:rsidRPr="000C3F75">
        <w:rPr>
          <w:color w:val="0000FF"/>
          <w:sz w:val="18"/>
          <w:szCs w:val="18"/>
          <w:highlight w:val="white"/>
          <w:lang w:val="en-US" w:eastAsia="fr-BE"/>
        </w:rPr>
        <w:t>&gt;</w:t>
      </w:r>
    </w:p>
    <w:p w14:paraId="31E2C55F"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informationCustomer</w:t>
      </w:r>
      <w:r w:rsidRPr="000C3F75">
        <w:rPr>
          <w:color w:val="0000FF"/>
          <w:sz w:val="18"/>
          <w:szCs w:val="18"/>
          <w:highlight w:val="white"/>
          <w:lang w:val="en-US" w:eastAsia="fr-BE"/>
        </w:rPr>
        <w:t>&gt;</w:t>
      </w:r>
    </w:p>
    <w:p w14:paraId="63BAAAF2"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informationCBSS</w:t>
      </w:r>
      <w:r w:rsidRPr="000C3F75">
        <w:rPr>
          <w:color w:val="0000FF"/>
          <w:sz w:val="18"/>
          <w:szCs w:val="18"/>
          <w:highlight w:val="white"/>
          <w:lang w:val="en-US" w:eastAsia="fr-BE"/>
        </w:rPr>
        <w:t>&gt;</w:t>
      </w:r>
    </w:p>
    <w:p w14:paraId="0B3CF32A"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ticketCBSS</w:t>
      </w:r>
      <w:r w:rsidRPr="000C3F75">
        <w:rPr>
          <w:color w:val="0000FF"/>
          <w:sz w:val="18"/>
          <w:szCs w:val="18"/>
          <w:highlight w:val="white"/>
          <w:lang w:val="en-US" w:eastAsia="fr-BE"/>
        </w:rPr>
        <w:t>&gt;</w:t>
      </w:r>
      <w:r w:rsidRPr="000C3F75">
        <w:rPr>
          <w:color w:val="000000"/>
          <w:sz w:val="18"/>
          <w:szCs w:val="18"/>
          <w:highlight w:val="white"/>
          <w:lang w:val="en-US" w:eastAsia="fr-BE"/>
        </w:rPr>
        <w:t>373d2bbe-f81e-4cf1-9ea7-c1443549b80d</w:t>
      </w:r>
      <w:r w:rsidRPr="000C3F75">
        <w:rPr>
          <w:color w:val="0000FF"/>
          <w:sz w:val="18"/>
          <w:szCs w:val="18"/>
          <w:highlight w:val="white"/>
          <w:lang w:val="en-US" w:eastAsia="fr-BE"/>
        </w:rPr>
        <w:t>&lt;/</w:t>
      </w:r>
      <w:r w:rsidRPr="000C3F75">
        <w:rPr>
          <w:color w:val="800000"/>
          <w:sz w:val="18"/>
          <w:szCs w:val="18"/>
          <w:highlight w:val="white"/>
          <w:lang w:val="en-US" w:eastAsia="fr-BE"/>
        </w:rPr>
        <w:t>ticketCBSS</w:t>
      </w:r>
      <w:r w:rsidRPr="000C3F75">
        <w:rPr>
          <w:color w:val="0000FF"/>
          <w:sz w:val="18"/>
          <w:szCs w:val="18"/>
          <w:highlight w:val="white"/>
          <w:lang w:val="en-US" w:eastAsia="fr-BE"/>
        </w:rPr>
        <w:t>&gt;</w:t>
      </w:r>
    </w:p>
    <w:p w14:paraId="3C493F4A"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timestampReceive</w:t>
      </w:r>
      <w:r w:rsidRPr="000C3F75">
        <w:rPr>
          <w:color w:val="0000FF"/>
          <w:sz w:val="18"/>
          <w:szCs w:val="18"/>
          <w:highlight w:val="white"/>
          <w:lang w:val="en-US" w:eastAsia="fr-BE"/>
        </w:rPr>
        <w:t>&gt;</w:t>
      </w:r>
      <w:r w:rsidRPr="000C3F75">
        <w:rPr>
          <w:color w:val="000000"/>
          <w:sz w:val="18"/>
          <w:szCs w:val="18"/>
          <w:highlight w:val="white"/>
          <w:lang w:val="en-US" w:eastAsia="fr-BE"/>
        </w:rPr>
        <w:t>2016-02-01T13:53:15.358Z</w:t>
      </w:r>
      <w:r w:rsidRPr="000C3F75">
        <w:rPr>
          <w:color w:val="0000FF"/>
          <w:sz w:val="18"/>
          <w:szCs w:val="18"/>
          <w:highlight w:val="white"/>
          <w:lang w:val="en-US" w:eastAsia="fr-BE"/>
        </w:rPr>
        <w:t>&lt;/</w:t>
      </w:r>
      <w:r w:rsidRPr="000C3F75">
        <w:rPr>
          <w:color w:val="800000"/>
          <w:sz w:val="18"/>
          <w:szCs w:val="18"/>
          <w:highlight w:val="white"/>
          <w:lang w:val="en-US" w:eastAsia="fr-BE"/>
        </w:rPr>
        <w:t>timestampReceive</w:t>
      </w:r>
      <w:r w:rsidRPr="000C3F75">
        <w:rPr>
          <w:color w:val="0000FF"/>
          <w:sz w:val="18"/>
          <w:szCs w:val="18"/>
          <w:highlight w:val="white"/>
          <w:lang w:val="en-US" w:eastAsia="fr-BE"/>
        </w:rPr>
        <w:t>&gt;</w:t>
      </w:r>
    </w:p>
    <w:p w14:paraId="610DDA17"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timestampReply</w:t>
      </w:r>
      <w:r w:rsidRPr="000C3F75">
        <w:rPr>
          <w:color w:val="0000FF"/>
          <w:sz w:val="18"/>
          <w:szCs w:val="18"/>
          <w:highlight w:val="white"/>
          <w:lang w:val="en-US" w:eastAsia="fr-BE"/>
        </w:rPr>
        <w:t>&gt;</w:t>
      </w:r>
      <w:r w:rsidRPr="000C3F75">
        <w:rPr>
          <w:color w:val="000000"/>
          <w:sz w:val="18"/>
          <w:szCs w:val="18"/>
          <w:highlight w:val="white"/>
          <w:lang w:val="en-US" w:eastAsia="fr-BE"/>
        </w:rPr>
        <w:t>2016-02-01T13:53:15.411Z</w:t>
      </w:r>
      <w:r w:rsidRPr="000C3F75">
        <w:rPr>
          <w:color w:val="0000FF"/>
          <w:sz w:val="18"/>
          <w:szCs w:val="18"/>
          <w:highlight w:val="white"/>
          <w:lang w:val="en-US" w:eastAsia="fr-BE"/>
        </w:rPr>
        <w:t>&lt;/</w:t>
      </w:r>
      <w:r w:rsidRPr="000C3F75">
        <w:rPr>
          <w:color w:val="800000"/>
          <w:sz w:val="18"/>
          <w:szCs w:val="18"/>
          <w:highlight w:val="white"/>
          <w:lang w:val="en-US" w:eastAsia="fr-BE"/>
        </w:rPr>
        <w:t>timestampReply</w:t>
      </w:r>
      <w:r w:rsidRPr="000C3F75">
        <w:rPr>
          <w:color w:val="0000FF"/>
          <w:sz w:val="18"/>
          <w:szCs w:val="18"/>
          <w:highlight w:val="white"/>
          <w:lang w:val="en-US" w:eastAsia="fr-BE"/>
        </w:rPr>
        <w:t>&gt;</w:t>
      </w:r>
    </w:p>
    <w:p w14:paraId="6B7486E2"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informationCBSS</w:t>
      </w:r>
      <w:r w:rsidRPr="000C3F75">
        <w:rPr>
          <w:color w:val="0000FF"/>
          <w:sz w:val="18"/>
          <w:szCs w:val="18"/>
          <w:highlight w:val="white"/>
          <w:lang w:val="en-US" w:eastAsia="fr-BE"/>
        </w:rPr>
        <w:t>&gt;</w:t>
      </w:r>
    </w:p>
    <w:p w14:paraId="706786D5"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legalContext</w:t>
      </w:r>
      <w:r w:rsidRPr="000C3F75">
        <w:rPr>
          <w:color w:val="0000FF"/>
          <w:sz w:val="18"/>
          <w:szCs w:val="18"/>
          <w:highlight w:val="white"/>
          <w:lang w:val="en-US" w:eastAsia="fr-BE"/>
        </w:rPr>
        <w:t>&gt;</w:t>
      </w:r>
      <w:r>
        <w:rPr>
          <w:color w:val="000000"/>
          <w:sz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legalContext</w:t>
      </w:r>
      <w:r w:rsidRPr="000C3F75">
        <w:rPr>
          <w:color w:val="0000FF"/>
          <w:sz w:val="18"/>
          <w:szCs w:val="18"/>
          <w:highlight w:val="white"/>
          <w:lang w:val="en-US" w:eastAsia="fr-BE"/>
        </w:rPr>
        <w:t>&gt;</w:t>
      </w:r>
    </w:p>
    <w:p w14:paraId="4EAC8799"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criteria</w:t>
      </w:r>
      <w:r w:rsidRPr="000C3F75">
        <w:rPr>
          <w:color w:val="0000FF"/>
          <w:sz w:val="18"/>
          <w:szCs w:val="18"/>
          <w:highlight w:val="white"/>
          <w:lang w:val="en-US" w:eastAsia="fr-BE"/>
        </w:rPr>
        <w:t>&gt;</w:t>
      </w:r>
    </w:p>
    <w:p w14:paraId="4BDAD9EA"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ssin</w:t>
      </w:r>
      <w:r w:rsidRPr="000C3F75">
        <w:rPr>
          <w:color w:val="0000FF"/>
          <w:sz w:val="18"/>
          <w:szCs w:val="18"/>
          <w:highlight w:val="white"/>
          <w:lang w:val="en-US" w:eastAsia="fr-BE"/>
        </w:rPr>
        <w:t>&gt;</w:t>
      </w:r>
      <w:r>
        <w:rPr>
          <w:color w:val="000000"/>
          <w:sz w:val="18"/>
          <w:highlight w:val="white"/>
          <w:lang w:val="en-US" w:eastAsia="fr-BE"/>
        </w:rPr>
        <w:t>*********</w:t>
      </w:r>
      <w:r w:rsidRPr="00D61C61">
        <w:rPr>
          <w:color w:val="000000"/>
          <w:sz w:val="18"/>
          <w:highlight w:val="white"/>
          <w:lang w:val="en-US" w:eastAsia="fr-BE"/>
        </w:rPr>
        <w:t>44</w:t>
      </w:r>
      <w:r w:rsidRPr="000C3F75">
        <w:rPr>
          <w:color w:val="0000FF"/>
          <w:sz w:val="18"/>
          <w:szCs w:val="18"/>
          <w:highlight w:val="white"/>
          <w:lang w:val="en-US" w:eastAsia="fr-BE"/>
        </w:rPr>
        <w:t>&lt;/</w:t>
      </w:r>
      <w:r w:rsidRPr="000C3F75">
        <w:rPr>
          <w:color w:val="800000"/>
          <w:sz w:val="18"/>
          <w:szCs w:val="18"/>
          <w:highlight w:val="white"/>
          <w:lang w:val="en-US" w:eastAsia="fr-BE"/>
        </w:rPr>
        <w:t>ssin</w:t>
      </w:r>
      <w:r w:rsidRPr="000C3F75">
        <w:rPr>
          <w:color w:val="0000FF"/>
          <w:sz w:val="18"/>
          <w:szCs w:val="18"/>
          <w:highlight w:val="white"/>
          <w:lang w:val="en-US" w:eastAsia="fr-BE"/>
        </w:rPr>
        <w:t>&gt;</w:t>
      </w:r>
    </w:p>
    <w:p w14:paraId="25E6BDFA"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criteria</w:t>
      </w:r>
      <w:r w:rsidRPr="000C3F75">
        <w:rPr>
          <w:color w:val="0000FF"/>
          <w:sz w:val="18"/>
          <w:szCs w:val="18"/>
          <w:highlight w:val="white"/>
          <w:lang w:val="en-US" w:eastAsia="fr-BE"/>
        </w:rPr>
        <w:t>&gt;</w:t>
      </w:r>
    </w:p>
    <w:p w14:paraId="2012DCBD"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status</w:t>
      </w:r>
      <w:r w:rsidRPr="000C3F75">
        <w:rPr>
          <w:color w:val="0000FF"/>
          <w:sz w:val="18"/>
          <w:szCs w:val="18"/>
          <w:highlight w:val="white"/>
          <w:lang w:val="en-US" w:eastAsia="fr-BE"/>
        </w:rPr>
        <w:t>&gt;</w:t>
      </w:r>
    </w:p>
    <w:p w14:paraId="0EAB0BFD"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value</w:t>
      </w:r>
      <w:r w:rsidRPr="000C3F75">
        <w:rPr>
          <w:color w:val="0000FF"/>
          <w:sz w:val="18"/>
          <w:szCs w:val="18"/>
          <w:highlight w:val="white"/>
          <w:lang w:val="en-US" w:eastAsia="fr-BE"/>
        </w:rPr>
        <w:t>&gt;</w:t>
      </w:r>
      <w:r w:rsidRPr="000C3F75">
        <w:rPr>
          <w:color w:val="000000"/>
          <w:sz w:val="18"/>
          <w:szCs w:val="18"/>
          <w:highlight w:val="white"/>
          <w:lang w:val="en-US" w:eastAsia="fr-BE"/>
        </w:rPr>
        <w:t>DATA_FOUND</w:t>
      </w:r>
      <w:r w:rsidRPr="000C3F75">
        <w:rPr>
          <w:color w:val="0000FF"/>
          <w:sz w:val="18"/>
          <w:szCs w:val="18"/>
          <w:highlight w:val="white"/>
          <w:lang w:val="en-US" w:eastAsia="fr-BE"/>
        </w:rPr>
        <w:t>&lt;/</w:t>
      </w:r>
      <w:r w:rsidRPr="000C3F75">
        <w:rPr>
          <w:color w:val="800000"/>
          <w:sz w:val="18"/>
          <w:szCs w:val="18"/>
          <w:highlight w:val="white"/>
          <w:lang w:val="en-US" w:eastAsia="fr-BE"/>
        </w:rPr>
        <w:t>value</w:t>
      </w:r>
      <w:r w:rsidRPr="000C3F75">
        <w:rPr>
          <w:color w:val="0000FF"/>
          <w:sz w:val="18"/>
          <w:szCs w:val="18"/>
          <w:highlight w:val="white"/>
          <w:lang w:val="en-US" w:eastAsia="fr-BE"/>
        </w:rPr>
        <w:t>&gt;</w:t>
      </w:r>
    </w:p>
    <w:p w14:paraId="52F7ADC5"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code</w:t>
      </w:r>
      <w:r w:rsidRPr="000C3F75">
        <w:rPr>
          <w:color w:val="0000FF"/>
          <w:sz w:val="18"/>
          <w:szCs w:val="18"/>
          <w:highlight w:val="white"/>
          <w:lang w:val="fr-BE" w:eastAsia="fr-BE"/>
        </w:rPr>
        <w:t>&gt;</w:t>
      </w:r>
      <w:r w:rsidRPr="000C3F75">
        <w:rPr>
          <w:color w:val="000000"/>
          <w:sz w:val="18"/>
          <w:szCs w:val="18"/>
          <w:highlight w:val="white"/>
          <w:lang w:val="fr-BE" w:eastAsia="fr-BE"/>
        </w:rPr>
        <w:t>MSG00000</w:t>
      </w:r>
      <w:r w:rsidRPr="000C3F75">
        <w:rPr>
          <w:color w:val="0000FF"/>
          <w:sz w:val="18"/>
          <w:szCs w:val="18"/>
          <w:highlight w:val="white"/>
          <w:lang w:val="fr-BE" w:eastAsia="fr-BE"/>
        </w:rPr>
        <w:t>&lt;/</w:t>
      </w:r>
      <w:r w:rsidRPr="000C3F75">
        <w:rPr>
          <w:color w:val="800000"/>
          <w:sz w:val="18"/>
          <w:szCs w:val="18"/>
          <w:highlight w:val="white"/>
          <w:lang w:val="fr-BE" w:eastAsia="fr-BE"/>
        </w:rPr>
        <w:t>code</w:t>
      </w:r>
      <w:r w:rsidRPr="000C3F75">
        <w:rPr>
          <w:color w:val="0000FF"/>
          <w:sz w:val="18"/>
          <w:szCs w:val="18"/>
          <w:highlight w:val="white"/>
          <w:lang w:val="fr-BE" w:eastAsia="fr-BE"/>
        </w:rPr>
        <w:t>&gt;</w:t>
      </w:r>
    </w:p>
    <w:p w14:paraId="02D235A3"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description</w:t>
      </w:r>
      <w:r w:rsidRPr="000C3F75">
        <w:rPr>
          <w:color w:val="0000FF"/>
          <w:sz w:val="18"/>
          <w:szCs w:val="18"/>
          <w:highlight w:val="white"/>
          <w:lang w:val="fr-BE" w:eastAsia="fr-BE"/>
        </w:rPr>
        <w:t>&gt;</w:t>
      </w:r>
      <w:r w:rsidRPr="000C3F75">
        <w:rPr>
          <w:color w:val="000000"/>
          <w:sz w:val="18"/>
          <w:szCs w:val="18"/>
          <w:highlight w:val="white"/>
          <w:lang w:val="fr-BE" w:eastAsia="fr-BE"/>
        </w:rPr>
        <w:t>Inscriptions found</w:t>
      </w:r>
      <w:r w:rsidRPr="000C3F75">
        <w:rPr>
          <w:color w:val="0000FF"/>
          <w:sz w:val="18"/>
          <w:szCs w:val="18"/>
          <w:highlight w:val="white"/>
          <w:lang w:val="fr-BE" w:eastAsia="fr-BE"/>
        </w:rPr>
        <w:t>&lt;/</w:t>
      </w:r>
      <w:r w:rsidRPr="000C3F75">
        <w:rPr>
          <w:color w:val="800000"/>
          <w:sz w:val="18"/>
          <w:szCs w:val="18"/>
          <w:highlight w:val="white"/>
          <w:lang w:val="fr-BE" w:eastAsia="fr-BE"/>
        </w:rPr>
        <w:t>description</w:t>
      </w:r>
      <w:r w:rsidRPr="000C3F75">
        <w:rPr>
          <w:color w:val="0000FF"/>
          <w:sz w:val="18"/>
          <w:szCs w:val="18"/>
          <w:highlight w:val="white"/>
          <w:lang w:val="fr-BE" w:eastAsia="fr-BE"/>
        </w:rPr>
        <w:t>&gt;</w:t>
      </w:r>
    </w:p>
    <w:p w14:paraId="5560643D"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status</w:t>
      </w:r>
      <w:r w:rsidRPr="000C3F75">
        <w:rPr>
          <w:color w:val="0000FF"/>
          <w:sz w:val="18"/>
          <w:szCs w:val="18"/>
          <w:highlight w:val="white"/>
          <w:lang w:val="en-US" w:eastAsia="fr-BE"/>
        </w:rPr>
        <w:t>&gt;</w:t>
      </w:r>
    </w:p>
    <w:p w14:paraId="6DF25093"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ssin</w:t>
      </w:r>
      <w:r w:rsidRPr="000C3F75">
        <w:rPr>
          <w:color w:val="FF0000"/>
          <w:sz w:val="18"/>
          <w:szCs w:val="18"/>
          <w:highlight w:val="white"/>
          <w:lang w:val="en-US" w:eastAsia="fr-BE"/>
        </w:rPr>
        <w:t xml:space="preserve"> register</w:t>
      </w:r>
      <w:r w:rsidRPr="000C3F75">
        <w:rPr>
          <w:color w:val="0000FF"/>
          <w:sz w:val="18"/>
          <w:szCs w:val="18"/>
          <w:highlight w:val="white"/>
          <w:lang w:val="en-US" w:eastAsia="fr-BE"/>
        </w:rPr>
        <w:t>="</w:t>
      </w:r>
      <w:r w:rsidRPr="000C3F75">
        <w:rPr>
          <w:color w:val="000000"/>
          <w:sz w:val="18"/>
          <w:szCs w:val="18"/>
          <w:highlight w:val="white"/>
          <w:lang w:val="en-US" w:eastAsia="fr-BE"/>
        </w:rPr>
        <w:t>NR</w:t>
      </w:r>
      <w:r w:rsidRPr="000C3F75">
        <w:rPr>
          <w:color w:val="0000FF"/>
          <w:sz w:val="18"/>
          <w:szCs w:val="18"/>
          <w:highlight w:val="white"/>
          <w:lang w:val="en-US" w:eastAsia="fr-BE"/>
        </w:rPr>
        <w:t>"</w:t>
      </w:r>
      <w:r w:rsidRPr="000C3F75">
        <w:rPr>
          <w:color w:val="FF0000"/>
          <w:sz w:val="18"/>
          <w:szCs w:val="18"/>
          <w:highlight w:val="white"/>
          <w:lang w:val="en-US" w:eastAsia="fr-BE"/>
        </w:rPr>
        <w:t xml:space="preserve"> replacing</w:t>
      </w:r>
      <w:r w:rsidRPr="000C3F75">
        <w:rPr>
          <w:color w:val="0000FF"/>
          <w:sz w:val="18"/>
          <w:szCs w:val="18"/>
          <w:highlight w:val="white"/>
          <w:lang w:val="en-US" w:eastAsia="fr-BE"/>
        </w:rPr>
        <w:t>="</w:t>
      </w:r>
      <w:r w:rsidRPr="000C3F75">
        <w:rPr>
          <w:color w:val="000000"/>
          <w:sz w:val="18"/>
          <w:szCs w:val="18"/>
          <w:highlight w:val="white"/>
          <w:lang w:val="en-US" w:eastAsia="fr-BE"/>
        </w:rPr>
        <w:t>false</w:t>
      </w:r>
      <w:r w:rsidRPr="000C3F75">
        <w:rPr>
          <w:color w:val="0000FF"/>
          <w:sz w:val="18"/>
          <w:szCs w:val="18"/>
          <w:highlight w:val="white"/>
          <w:lang w:val="en-US" w:eastAsia="fr-BE"/>
        </w:rPr>
        <w:t>"</w:t>
      </w:r>
      <w:r w:rsidRPr="00D61C61">
        <w:rPr>
          <w:color w:val="0000FF"/>
          <w:sz w:val="18"/>
          <w:highlight w:val="white"/>
          <w:lang w:val="en-US" w:eastAsia="fr-BE"/>
        </w:rPr>
        <w:t>&gt;</w:t>
      </w:r>
      <w:r>
        <w:rPr>
          <w:color w:val="000000"/>
          <w:sz w:val="18"/>
          <w:highlight w:val="white"/>
          <w:lang w:val="en-US" w:eastAsia="fr-BE"/>
        </w:rPr>
        <w:t>*********</w:t>
      </w:r>
      <w:r w:rsidRPr="00D61C61">
        <w:rPr>
          <w:color w:val="000000"/>
          <w:sz w:val="18"/>
          <w:highlight w:val="white"/>
          <w:lang w:val="en-US" w:eastAsia="fr-BE"/>
        </w:rPr>
        <w:t>44</w:t>
      </w:r>
      <w:r w:rsidRPr="000C3F75">
        <w:rPr>
          <w:color w:val="0000FF"/>
          <w:sz w:val="18"/>
          <w:szCs w:val="18"/>
          <w:highlight w:val="white"/>
          <w:lang w:val="en-US" w:eastAsia="fr-BE"/>
        </w:rPr>
        <w:t>&lt;/</w:t>
      </w:r>
      <w:r w:rsidRPr="000C3F75">
        <w:rPr>
          <w:color w:val="800000"/>
          <w:sz w:val="18"/>
          <w:szCs w:val="18"/>
          <w:highlight w:val="white"/>
          <w:lang w:val="en-US" w:eastAsia="fr-BE"/>
        </w:rPr>
        <w:t>ssin</w:t>
      </w:r>
      <w:r w:rsidRPr="000C3F75">
        <w:rPr>
          <w:color w:val="0000FF"/>
          <w:sz w:val="18"/>
          <w:szCs w:val="18"/>
          <w:highlight w:val="white"/>
          <w:lang w:val="en-US" w:eastAsia="fr-BE"/>
        </w:rPr>
        <w:t>&gt;</w:t>
      </w:r>
    </w:p>
    <w:p w14:paraId="040A1523"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inscriptions</w:t>
      </w:r>
      <w:r w:rsidRPr="000C3F75">
        <w:rPr>
          <w:color w:val="0000FF"/>
          <w:sz w:val="18"/>
          <w:szCs w:val="18"/>
          <w:highlight w:val="white"/>
          <w:lang w:val="fr-BE" w:eastAsia="fr-BE"/>
        </w:rPr>
        <w:t>&gt;</w:t>
      </w:r>
    </w:p>
    <w:p w14:paraId="11D98B67"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w:t>
      </w:r>
      <w:r w:rsidRPr="000C3F75">
        <w:rPr>
          <w:color w:val="FF0000"/>
          <w:sz w:val="18"/>
          <w:szCs w:val="18"/>
          <w:highlight w:val="white"/>
          <w:lang w:val="fr-BE" w:eastAsia="fr-BE"/>
        </w:rPr>
        <w:t xml:space="preserve"> timestamp</w:t>
      </w:r>
      <w:r w:rsidRPr="000C3F75">
        <w:rPr>
          <w:color w:val="0000FF"/>
          <w:sz w:val="18"/>
          <w:szCs w:val="18"/>
          <w:highlight w:val="white"/>
          <w:lang w:val="fr-BE" w:eastAsia="fr-BE"/>
        </w:rPr>
        <w:t>="</w:t>
      </w:r>
      <w:r w:rsidRPr="000C3F75">
        <w:rPr>
          <w:color w:val="000000"/>
          <w:sz w:val="18"/>
          <w:szCs w:val="18"/>
          <w:highlight w:val="white"/>
          <w:lang w:val="fr-BE" w:eastAsia="fr-BE"/>
        </w:rPr>
        <w:t>2008-04-24T06:54:06.712Z</w:t>
      </w:r>
      <w:r w:rsidRPr="000C3F75">
        <w:rPr>
          <w:color w:val="0000FF"/>
          <w:sz w:val="18"/>
          <w:szCs w:val="18"/>
          <w:highlight w:val="white"/>
          <w:lang w:val="fr-BE" w:eastAsia="fr-BE"/>
        </w:rPr>
        <w:t>"&gt;</w:t>
      </w:r>
    </w:p>
    <w:p w14:paraId="61C59DEC"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organization</w:t>
      </w:r>
      <w:r w:rsidRPr="000C3F75">
        <w:rPr>
          <w:color w:val="0000FF"/>
          <w:sz w:val="18"/>
          <w:szCs w:val="18"/>
          <w:highlight w:val="white"/>
          <w:lang w:val="en-US" w:eastAsia="fr-BE"/>
        </w:rPr>
        <w:t>&gt;</w:t>
      </w:r>
    </w:p>
    <w:p w14:paraId="754846B7"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r w:rsidRPr="000C3F75">
        <w:rPr>
          <w:color w:val="000000"/>
          <w:sz w:val="18"/>
          <w:szCs w:val="18"/>
          <w:highlight w:val="white"/>
          <w:lang w:val="en-US" w:eastAsia="fr-BE"/>
        </w:rPr>
        <w:t>15</w:t>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p>
    <w:p w14:paraId="70CDCE78"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r w:rsidRPr="000C3F75">
        <w:rPr>
          <w:color w:val="000000"/>
          <w:sz w:val="18"/>
          <w:szCs w:val="18"/>
          <w:highlight w:val="white"/>
          <w:lang w:val="en-US" w:eastAsia="fr-BE"/>
        </w:rPr>
        <w:t>0</w:t>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p>
    <w:p w14:paraId="2276B254"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organization</w:t>
      </w:r>
      <w:r w:rsidRPr="000C3F75">
        <w:rPr>
          <w:color w:val="0000FF"/>
          <w:sz w:val="18"/>
          <w:szCs w:val="18"/>
          <w:highlight w:val="white"/>
          <w:lang w:val="en-US" w:eastAsia="fr-BE"/>
        </w:rPr>
        <w:t>&gt;</w:t>
      </w:r>
    </w:p>
    <w:p w14:paraId="3EA4072C"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qualityCode</w:t>
      </w:r>
      <w:r w:rsidRPr="000C3F75">
        <w:rPr>
          <w:color w:val="0000FF"/>
          <w:sz w:val="18"/>
          <w:szCs w:val="18"/>
          <w:highlight w:val="white"/>
          <w:lang w:val="fr-BE" w:eastAsia="fr-BE"/>
        </w:rPr>
        <w:t>&gt;</w:t>
      </w:r>
      <w:r w:rsidRPr="000C3F75">
        <w:rPr>
          <w:color w:val="000000"/>
          <w:sz w:val="18"/>
          <w:szCs w:val="18"/>
          <w:highlight w:val="white"/>
          <w:lang w:val="fr-BE" w:eastAsia="fr-BE"/>
        </w:rPr>
        <w:t>2</w:t>
      </w:r>
      <w:r w:rsidRPr="000C3F75">
        <w:rPr>
          <w:color w:val="0000FF"/>
          <w:sz w:val="18"/>
          <w:szCs w:val="18"/>
          <w:highlight w:val="white"/>
          <w:lang w:val="fr-BE" w:eastAsia="fr-BE"/>
        </w:rPr>
        <w:t>&lt;/</w:t>
      </w:r>
      <w:r w:rsidRPr="000C3F75">
        <w:rPr>
          <w:color w:val="800000"/>
          <w:sz w:val="18"/>
          <w:szCs w:val="18"/>
          <w:highlight w:val="white"/>
          <w:lang w:val="fr-BE" w:eastAsia="fr-BE"/>
        </w:rPr>
        <w:t>qualityCode</w:t>
      </w:r>
      <w:r w:rsidRPr="000C3F75">
        <w:rPr>
          <w:color w:val="0000FF"/>
          <w:sz w:val="18"/>
          <w:szCs w:val="18"/>
          <w:highlight w:val="white"/>
          <w:lang w:val="fr-BE" w:eastAsia="fr-BE"/>
        </w:rPr>
        <w:t>&gt;</w:t>
      </w:r>
    </w:p>
    <w:p w14:paraId="35B407D7"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r>
        <w:rPr>
          <w:color w:val="000000"/>
          <w:sz w:val="18"/>
          <w:szCs w:val="18"/>
          <w:highlight w:val="white"/>
          <w:lang w:val="fr-BE" w:eastAsia="fr-BE"/>
        </w:rPr>
        <w:t>***</w:t>
      </w:r>
      <w:r w:rsidRPr="000C3F75">
        <w:rPr>
          <w:color w:val="000000"/>
          <w:sz w:val="18"/>
          <w:szCs w:val="18"/>
          <w:highlight w:val="white"/>
          <w:lang w:val="fr-BE" w:eastAsia="fr-BE"/>
        </w:rPr>
        <w:t>:self_employed</w:t>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p>
    <w:p w14:paraId="569D8950"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lastRenderedPageBreak/>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74A9A377"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r w:rsidRPr="000C3F75">
        <w:rPr>
          <w:color w:val="000000"/>
          <w:sz w:val="18"/>
          <w:szCs w:val="18"/>
          <w:highlight w:val="white"/>
          <w:lang w:val="en-US" w:eastAsia="fr-BE"/>
        </w:rPr>
        <w:t>2008-04-23</w:t>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p>
    <w:p w14:paraId="2AF11188"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7D3A4746"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inscription</w:t>
      </w:r>
      <w:r w:rsidRPr="000C3F75">
        <w:rPr>
          <w:color w:val="0000FF"/>
          <w:sz w:val="18"/>
          <w:szCs w:val="18"/>
          <w:highlight w:val="white"/>
          <w:lang w:val="en-US" w:eastAsia="fr-BE"/>
        </w:rPr>
        <w:t>&gt;</w:t>
      </w:r>
    </w:p>
    <w:p w14:paraId="3FCD4376"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w:t>
      </w:r>
      <w:r w:rsidRPr="000C3F75">
        <w:rPr>
          <w:color w:val="FF0000"/>
          <w:sz w:val="18"/>
          <w:szCs w:val="18"/>
          <w:highlight w:val="white"/>
          <w:lang w:val="fr-BE" w:eastAsia="fr-BE"/>
        </w:rPr>
        <w:t xml:space="preserve"> timestamp</w:t>
      </w:r>
      <w:r w:rsidRPr="000C3F75">
        <w:rPr>
          <w:color w:val="0000FF"/>
          <w:sz w:val="18"/>
          <w:szCs w:val="18"/>
          <w:highlight w:val="white"/>
          <w:lang w:val="fr-BE" w:eastAsia="fr-BE"/>
        </w:rPr>
        <w:t>="</w:t>
      </w:r>
      <w:r w:rsidRPr="000C3F75">
        <w:rPr>
          <w:color w:val="000000"/>
          <w:sz w:val="18"/>
          <w:szCs w:val="18"/>
          <w:highlight w:val="white"/>
          <w:lang w:val="fr-BE" w:eastAsia="fr-BE"/>
        </w:rPr>
        <w:t>2016-02-01T12:30:31.396Z</w:t>
      </w:r>
      <w:r w:rsidRPr="000C3F75">
        <w:rPr>
          <w:color w:val="0000FF"/>
          <w:sz w:val="18"/>
          <w:szCs w:val="18"/>
          <w:highlight w:val="white"/>
          <w:lang w:val="fr-BE" w:eastAsia="fr-BE"/>
        </w:rPr>
        <w:t>"&gt;</w:t>
      </w:r>
    </w:p>
    <w:p w14:paraId="40A1E999" w14:textId="77777777" w:rsidR="00E778C5" w:rsidRPr="004A3144"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4A3144">
        <w:rPr>
          <w:color w:val="0000FF"/>
          <w:sz w:val="18"/>
          <w:szCs w:val="18"/>
          <w:highlight w:val="white"/>
          <w:lang w:val="fr-BE" w:eastAsia="fr-BE"/>
        </w:rPr>
        <w:t>&lt;</w:t>
      </w:r>
      <w:r w:rsidRPr="004A3144">
        <w:rPr>
          <w:color w:val="800000"/>
          <w:sz w:val="18"/>
          <w:szCs w:val="18"/>
          <w:highlight w:val="white"/>
          <w:lang w:val="fr-BE" w:eastAsia="fr-BE"/>
        </w:rPr>
        <w:t>organization</w:t>
      </w:r>
      <w:r w:rsidRPr="004A3144">
        <w:rPr>
          <w:color w:val="0000FF"/>
          <w:sz w:val="18"/>
          <w:szCs w:val="18"/>
          <w:highlight w:val="white"/>
          <w:lang w:val="fr-BE" w:eastAsia="fr-BE"/>
        </w:rPr>
        <w:t>&gt;</w:t>
      </w:r>
    </w:p>
    <w:p w14:paraId="1E8B635B" w14:textId="77777777" w:rsidR="00E778C5" w:rsidRPr="004A3144" w:rsidRDefault="00E778C5" w:rsidP="00E778C5">
      <w:pPr>
        <w:autoSpaceDE w:val="0"/>
        <w:autoSpaceDN w:val="0"/>
        <w:adjustRightInd w:val="0"/>
        <w:jc w:val="left"/>
        <w:rPr>
          <w:color w:val="000000"/>
          <w:sz w:val="18"/>
          <w:szCs w:val="18"/>
          <w:highlight w:val="white"/>
          <w:lang w:val="fr-BE"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FF"/>
          <w:sz w:val="18"/>
          <w:szCs w:val="18"/>
          <w:highlight w:val="white"/>
          <w:lang w:val="fr-BE" w:eastAsia="fr-BE"/>
        </w:rPr>
        <w:t>&lt;</w:t>
      </w:r>
      <w:r w:rsidRPr="004A3144">
        <w:rPr>
          <w:color w:val="800000"/>
          <w:sz w:val="18"/>
          <w:szCs w:val="18"/>
          <w:highlight w:val="white"/>
          <w:lang w:val="fr-BE" w:eastAsia="fr-BE"/>
        </w:rPr>
        <w:t>sector</w:t>
      </w:r>
      <w:r w:rsidRPr="004A3144">
        <w:rPr>
          <w:color w:val="0000FF"/>
          <w:sz w:val="18"/>
          <w:szCs w:val="18"/>
          <w:highlight w:val="white"/>
          <w:lang w:val="fr-BE" w:eastAsia="fr-BE"/>
        </w:rPr>
        <w:t>&gt;</w:t>
      </w:r>
      <w:r w:rsidRPr="004A3144">
        <w:rPr>
          <w:color w:val="000000"/>
          <w:sz w:val="18"/>
          <w:szCs w:val="18"/>
          <w:highlight w:val="white"/>
          <w:lang w:val="fr-BE" w:eastAsia="fr-BE"/>
        </w:rPr>
        <w:t>*</w:t>
      </w:r>
      <w:r w:rsidRPr="004A3144">
        <w:rPr>
          <w:color w:val="0000FF"/>
          <w:sz w:val="18"/>
          <w:szCs w:val="18"/>
          <w:highlight w:val="white"/>
          <w:lang w:val="fr-BE" w:eastAsia="fr-BE"/>
        </w:rPr>
        <w:t>&lt;/</w:t>
      </w:r>
      <w:r w:rsidRPr="004A3144">
        <w:rPr>
          <w:color w:val="800000"/>
          <w:sz w:val="18"/>
          <w:szCs w:val="18"/>
          <w:highlight w:val="white"/>
          <w:lang w:val="fr-BE" w:eastAsia="fr-BE"/>
        </w:rPr>
        <w:t>sector</w:t>
      </w:r>
      <w:r w:rsidRPr="004A3144">
        <w:rPr>
          <w:color w:val="0000FF"/>
          <w:sz w:val="18"/>
          <w:szCs w:val="18"/>
          <w:highlight w:val="white"/>
          <w:lang w:val="fr-BE" w:eastAsia="fr-BE"/>
        </w:rPr>
        <w:t>&gt;</w:t>
      </w:r>
    </w:p>
    <w:p w14:paraId="646F6C8E" w14:textId="77777777" w:rsidR="00E778C5" w:rsidRPr="004A3144" w:rsidRDefault="00E778C5" w:rsidP="00E778C5">
      <w:pPr>
        <w:autoSpaceDE w:val="0"/>
        <w:autoSpaceDN w:val="0"/>
        <w:adjustRightInd w:val="0"/>
        <w:jc w:val="left"/>
        <w:rPr>
          <w:color w:val="000000"/>
          <w:sz w:val="18"/>
          <w:szCs w:val="18"/>
          <w:highlight w:val="white"/>
          <w:lang w:val="fr-BE"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FF"/>
          <w:sz w:val="18"/>
          <w:szCs w:val="18"/>
          <w:highlight w:val="white"/>
          <w:lang w:val="fr-BE" w:eastAsia="fr-BE"/>
        </w:rPr>
        <w:t>&lt;</w:t>
      </w:r>
      <w:r w:rsidRPr="004A3144">
        <w:rPr>
          <w:color w:val="800000"/>
          <w:sz w:val="18"/>
          <w:szCs w:val="18"/>
          <w:highlight w:val="white"/>
          <w:lang w:val="fr-BE" w:eastAsia="fr-BE"/>
        </w:rPr>
        <w:t>institution</w:t>
      </w:r>
      <w:r w:rsidRPr="004A3144">
        <w:rPr>
          <w:color w:val="0000FF"/>
          <w:sz w:val="18"/>
          <w:szCs w:val="18"/>
          <w:highlight w:val="white"/>
          <w:lang w:val="fr-BE" w:eastAsia="fr-BE"/>
        </w:rPr>
        <w:t>&gt;</w:t>
      </w:r>
      <w:r w:rsidRPr="004A3144">
        <w:rPr>
          <w:color w:val="000000"/>
          <w:sz w:val="18"/>
          <w:szCs w:val="18"/>
          <w:highlight w:val="white"/>
          <w:lang w:val="fr-BE" w:eastAsia="fr-BE"/>
        </w:rPr>
        <w:t>*</w:t>
      </w:r>
      <w:r w:rsidRPr="004A3144">
        <w:rPr>
          <w:color w:val="0000FF"/>
          <w:sz w:val="18"/>
          <w:szCs w:val="18"/>
          <w:highlight w:val="white"/>
          <w:lang w:val="fr-BE" w:eastAsia="fr-BE"/>
        </w:rPr>
        <w:t>&lt;/</w:t>
      </w:r>
      <w:r w:rsidRPr="004A3144">
        <w:rPr>
          <w:color w:val="800000"/>
          <w:sz w:val="18"/>
          <w:szCs w:val="18"/>
          <w:highlight w:val="white"/>
          <w:lang w:val="fr-BE" w:eastAsia="fr-BE"/>
        </w:rPr>
        <w:t>institution</w:t>
      </w:r>
      <w:r w:rsidRPr="004A3144">
        <w:rPr>
          <w:color w:val="0000FF"/>
          <w:sz w:val="18"/>
          <w:szCs w:val="18"/>
          <w:highlight w:val="white"/>
          <w:lang w:val="fr-BE" w:eastAsia="fr-BE"/>
        </w:rPr>
        <w:t>&gt;</w:t>
      </w:r>
    </w:p>
    <w:p w14:paraId="21A45CE7" w14:textId="77777777" w:rsidR="00E778C5" w:rsidRPr="004A3144" w:rsidRDefault="00E778C5" w:rsidP="00E778C5">
      <w:pPr>
        <w:autoSpaceDE w:val="0"/>
        <w:autoSpaceDN w:val="0"/>
        <w:adjustRightInd w:val="0"/>
        <w:jc w:val="left"/>
        <w:rPr>
          <w:color w:val="000000"/>
          <w:sz w:val="18"/>
          <w:szCs w:val="18"/>
          <w:highlight w:val="white"/>
          <w:lang w:val="fr-BE"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FF"/>
          <w:sz w:val="18"/>
          <w:szCs w:val="18"/>
          <w:highlight w:val="white"/>
          <w:lang w:val="fr-BE" w:eastAsia="fr-BE"/>
        </w:rPr>
        <w:t>&lt;/</w:t>
      </w:r>
      <w:r w:rsidRPr="004A3144">
        <w:rPr>
          <w:color w:val="800000"/>
          <w:sz w:val="18"/>
          <w:szCs w:val="18"/>
          <w:highlight w:val="white"/>
          <w:lang w:val="fr-BE" w:eastAsia="fr-BE"/>
        </w:rPr>
        <w:t>organization</w:t>
      </w:r>
      <w:r w:rsidRPr="004A3144">
        <w:rPr>
          <w:color w:val="0000FF"/>
          <w:sz w:val="18"/>
          <w:szCs w:val="18"/>
          <w:highlight w:val="white"/>
          <w:lang w:val="fr-BE" w:eastAsia="fr-BE"/>
        </w:rPr>
        <w:t>&gt;</w:t>
      </w:r>
    </w:p>
    <w:p w14:paraId="398CD12D"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qualityCode</w:t>
      </w:r>
      <w:r w:rsidRPr="000C3F75">
        <w:rPr>
          <w:color w:val="0000FF"/>
          <w:sz w:val="18"/>
          <w:szCs w:val="18"/>
          <w:highlight w:val="white"/>
          <w:lang w:val="fr-BE" w:eastAsia="fr-BE"/>
        </w:rPr>
        <w:t>&gt;</w:t>
      </w:r>
      <w:r w:rsidRPr="000C3F75">
        <w:rPr>
          <w:color w:val="000000"/>
          <w:sz w:val="18"/>
          <w:szCs w:val="18"/>
          <w:highlight w:val="white"/>
          <w:lang w:val="fr-BE" w:eastAsia="fr-BE"/>
        </w:rPr>
        <w:t>101</w:t>
      </w:r>
      <w:r w:rsidRPr="000C3F75">
        <w:rPr>
          <w:color w:val="0000FF"/>
          <w:sz w:val="18"/>
          <w:szCs w:val="18"/>
          <w:highlight w:val="white"/>
          <w:lang w:val="fr-BE" w:eastAsia="fr-BE"/>
        </w:rPr>
        <w:t>&lt;/</w:t>
      </w:r>
      <w:r w:rsidRPr="000C3F75">
        <w:rPr>
          <w:color w:val="800000"/>
          <w:sz w:val="18"/>
          <w:szCs w:val="18"/>
          <w:highlight w:val="white"/>
          <w:lang w:val="fr-BE" w:eastAsia="fr-BE"/>
        </w:rPr>
        <w:t>qualityCode</w:t>
      </w:r>
      <w:r w:rsidRPr="000C3F75">
        <w:rPr>
          <w:color w:val="0000FF"/>
          <w:sz w:val="18"/>
          <w:szCs w:val="18"/>
          <w:highlight w:val="white"/>
          <w:lang w:val="fr-BE" w:eastAsia="fr-BE"/>
        </w:rPr>
        <w:t>&gt;</w:t>
      </w:r>
    </w:p>
    <w:p w14:paraId="6A417B38"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r>
        <w:rPr>
          <w:color w:val="000000"/>
          <w:sz w:val="18"/>
          <w:szCs w:val="18"/>
          <w:highlight w:val="white"/>
          <w:lang w:val="fr-BE" w:eastAsia="fr-BE"/>
        </w:rPr>
        <w:t>***</w:t>
      </w:r>
      <w:r w:rsidRPr="000C3F75">
        <w:rPr>
          <w:color w:val="000000"/>
          <w:sz w:val="18"/>
          <w:szCs w:val="18"/>
          <w:highlight w:val="white"/>
          <w:lang w:val="fr-BE" w:eastAsia="fr-BE"/>
        </w:rPr>
        <w:t>:dossier_under_investigation</w:t>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p>
    <w:p w14:paraId="6D21054F"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26D58C1B"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r w:rsidRPr="000C3F75">
        <w:rPr>
          <w:color w:val="000000"/>
          <w:sz w:val="18"/>
          <w:szCs w:val="18"/>
          <w:highlight w:val="white"/>
          <w:lang w:val="en-US" w:eastAsia="fr-BE"/>
        </w:rPr>
        <w:t>2008-06-01</w:t>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p>
    <w:p w14:paraId="696CAA91"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r w:rsidRPr="000C3F75">
        <w:rPr>
          <w:color w:val="000000"/>
          <w:sz w:val="18"/>
          <w:szCs w:val="18"/>
          <w:highlight w:val="white"/>
          <w:lang w:val="en-US" w:eastAsia="fr-BE"/>
        </w:rPr>
        <w:t>2008-06-26</w:t>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p>
    <w:p w14:paraId="08D876D0"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period</w:t>
      </w:r>
      <w:r w:rsidRPr="000C3F75">
        <w:rPr>
          <w:color w:val="0000FF"/>
          <w:sz w:val="18"/>
          <w:szCs w:val="18"/>
          <w:highlight w:val="white"/>
          <w:lang w:val="fr-BE" w:eastAsia="fr-BE"/>
        </w:rPr>
        <w:t>&gt;</w:t>
      </w:r>
    </w:p>
    <w:p w14:paraId="7352BFE2"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w:t>
      </w:r>
      <w:r w:rsidRPr="000C3F75">
        <w:rPr>
          <w:color w:val="0000FF"/>
          <w:sz w:val="18"/>
          <w:szCs w:val="18"/>
          <w:highlight w:val="white"/>
          <w:lang w:val="fr-BE" w:eastAsia="fr-BE"/>
        </w:rPr>
        <w:t>&gt;</w:t>
      </w:r>
    </w:p>
    <w:p w14:paraId="48983564"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inscriptions</w:t>
      </w:r>
      <w:r w:rsidRPr="000C3F75">
        <w:rPr>
          <w:color w:val="0000FF"/>
          <w:sz w:val="18"/>
          <w:szCs w:val="18"/>
          <w:highlight w:val="white"/>
          <w:lang w:val="fr-BE" w:eastAsia="fr-BE"/>
        </w:rPr>
        <w:t>&gt;</w:t>
      </w:r>
    </w:p>
    <w:p w14:paraId="12451393" w14:textId="77777777" w:rsidR="00E778C5" w:rsidRPr="000C3F75" w:rsidRDefault="00E778C5" w:rsidP="00E778C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v1:consultInscriptionsResponse</w:t>
      </w:r>
      <w:r w:rsidRPr="000C3F75">
        <w:rPr>
          <w:color w:val="0000FF"/>
          <w:sz w:val="18"/>
          <w:szCs w:val="18"/>
          <w:highlight w:val="white"/>
          <w:lang w:val="fr-BE" w:eastAsia="fr-BE"/>
        </w:rPr>
        <w:t>&gt;</w:t>
      </w:r>
    </w:p>
    <w:p w14:paraId="7F0CA47F"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soapenv:Body</w:t>
      </w:r>
      <w:r w:rsidRPr="000C3F75">
        <w:rPr>
          <w:color w:val="0000FF"/>
          <w:sz w:val="18"/>
          <w:szCs w:val="18"/>
          <w:highlight w:val="white"/>
          <w:lang w:val="en-US" w:eastAsia="fr-BE"/>
        </w:rPr>
        <w:t>&gt;</w:t>
      </w:r>
    </w:p>
    <w:p w14:paraId="230FA1E3" w14:textId="77777777" w:rsidR="00E778C5" w:rsidRPr="000C3F75" w:rsidRDefault="00E778C5" w:rsidP="00E778C5">
      <w:pPr>
        <w:autoSpaceDE w:val="0"/>
        <w:autoSpaceDN w:val="0"/>
        <w:adjustRightInd w:val="0"/>
        <w:jc w:val="left"/>
        <w:rPr>
          <w:color w:val="000000"/>
          <w:sz w:val="18"/>
          <w:szCs w:val="18"/>
          <w:highlight w:val="white"/>
          <w:lang w:val="en-US" w:eastAsia="fr-BE"/>
        </w:rPr>
      </w:pPr>
      <w:r w:rsidRPr="000C3F75">
        <w:rPr>
          <w:color w:val="0000FF"/>
          <w:sz w:val="18"/>
          <w:szCs w:val="18"/>
          <w:highlight w:val="white"/>
          <w:lang w:val="en-US" w:eastAsia="fr-BE"/>
        </w:rPr>
        <w:t>&lt;/</w:t>
      </w:r>
      <w:r w:rsidRPr="000C3F75">
        <w:rPr>
          <w:color w:val="800000"/>
          <w:sz w:val="18"/>
          <w:szCs w:val="18"/>
          <w:highlight w:val="white"/>
          <w:lang w:val="en-US" w:eastAsia="fr-BE"/>
        </w:rPr>
        <w:t>soapenv:Envelope</w:t>
      </w:r>
      <w:r w:rsidRPr="000C3F75">
        <w:rPr>
          <w:color w:val="0000FF"/>
          <w:sz w:val="18"/>
          <w:szCs w:val="18"/>
          <w:highlight w:val="white"/>
          <w:lang w:val="en-US" w:eastAsia="fr-BE"/>
        </w:rPr>
        <w:t>&gt;</w:t>
      </w:r>
    </w:p>
    <w:p w14:paraId="29C23DC9" w14:textId="77777777" w:rsidR="004F256D" w:rsidRPr="000C3F75" w:rsidRDefault="004F256D" w:rsidP="000C3F75">
      <w:pPr>
        <w:pStyle w:val="Heading3"/>
      </w:pPr>
      <w:r w:rsidRPr="000C3F75">
        <w:t>consultInscriptions</w:t>
      </w:r>
      <w:r w:rsidR="00245598" w:rsidRPr="000C3F75">
        <w:t xml:space="preserve"> (</w:t>
      </w:r>
      <w:r w:rsidR="00E778C5" w:rsidRPr="000C3F75">
        <w:t>geen inschrijvingen gevonden</w:t>
      </w:r>
      <w:r w:rsidR="00245598" w:rsidRPr="000C3F75">
        <w:t>)</w:t>
      </w:r>
    </w:p>
    <w:p w14:paraId="1BC903F7" w14:textId="77777777" w:rsidR="004F256D" w:rsidRDefault="00245598">
      <w:pPr>
        <w:rPr>
          <w:lang w:val="nl-BE"/>
        </w:rPr>
      </w:pPr>
      <w:r>
        <w:rPr>
          <w:lang w:val="nl-BE"/>
        </w:rPr>
        <w:t>Request:</w:t>
      </w:r>
    </w:p>
    <w:p w14:paraId="09A9DA33" w14:textId="77777777" w:rsidR="00245598" w:rsidRDefault="00245598">
      <w:pPr>
        <w:rPr>
          <w:lang w:val="nl-BE"/>
        </w:rPr>
      </w:pPr>
    </w:p>
    <w:p w14:paraId="5424843C" w14:textId="77777777" w:rsidR="00245598" w:rsidRPr="00953B6B" w:rsidRDefault="00245598" w:rsidP="00245598">
      <w:pPr>
        <w:autoSpaceDE w:val="0"/>
        <w:autoSpaceDN w:val="0"/>
        <w:adjustRightInd w:val="0"/>
        <w:jc w:val="left"/>
        <w:rPr>
          <w:color w:val="000000"/>
          <w:sz w:val="18"/>
          <w:highlight w:val="white"/>
          <w:lang w:val="en-US" w:eastAsia="fr-BE"/>
        </w:rPr>
      </w:pPr>
      <w:r w:rsidRPr="00953B6B">
        <w:rPr>
          <w:color w:val="0000FF"/>
          <w:sz w:val="18"/>
          <w:highlight w:val="white"/>
          <w:lang w:val="en-US" w:eastAsia="fr-BE"/>
        </w:rPr>
        <w:t>&lt;</w:t>
      </w:r>
      <w:r w:rsidRPr="00953B6B">
        <w:rPr>
          <w:color w:val="800000"/>
          <w:sz w:val="18"/>
          <w:highlight w:val="white"/>
          <w:lang w:val="en-US" w:eastAsia="fr-BE"/>
        </w:rPr>
        <w:t>soapenv:Envelope</w:t>
      </w:r>
      <w:r w:rsidRPr="00953B6B">
        <w:rPr>
          <w:color w:val="FF0000"/>
          <w:sz w:val="18"/>
          <w:highlight w:val="white"/>
          <w:lang w:val="en-US" w:eastAsia="fr-BE"/>
        </w:rPr>
        <w:t xml:space="preserve"> xmlns:soapenv</w:t>
      </w:r>
      <w:r w:rsidRPr="00953B6B">
        <w:rPr>
          <w:color w:val="0000FF"/>
          <w:sz w:val="18"/>
          <w:highlight w:val="white"/>
          <w:lang w:val="en-US" w:eastAsia="fr-BE"/>
        </w:rPr>
        <w:t>="</w:t>
      </w:r>
      <w:r w:rsidRPr="00953B6B">
        <w:rPr>
          <w:color w:val="000000"/>
          <w:sz w:val="18"/>
          <w:highlight w:val="white"/>
          <w:lang w:val="en-US" w:eastAsia="fr-BE"/>
        </w:rPr>
        <w:t>http://schemas.xmlsoap.org/soap/envelope/</w:t>
      </w:r>
      <w:r w:rsidRPr="00953B6B">
        <w:rPr>
          <w:color w:val="0000FF"/>
          <w:sz w:val="18"/>
          <w:highlight w:val="white"/>
          <w:lang w:val="en-US" w:eastAsia="fr-BE"/>
        </w:rPr>
        <w:t>"&gt;</w:t>
      </w:r>
    </w:p>
    <w:p w14:paraId="17F1C3FF" w14:textId="77777777" w:rsidR="00245598" w:rsidRPr="00953B6B" w:rsidRDefault="00245598" w:rsidP="00245598">
      <w:pPr>
        <w:autoSpaceDE w:val="0"/>
        <w:autoSpaceDN w:val="0"/>
        <w:adjustRightInd w:val="0"/>
        <w:jc w:val="left"/>
        <w:rPr>
          <w:color w:val="000000"/>
          <w:sz w:val="18"/>
          <w:highlight w:val="white"/>
          <w:lang w:val="en-US" w:eastAsia="fr-BE"/>
        </w:rPr>
      </w:pPr>
      <w:r w:rsidRPr="00953B6B">
        <w:rPr>
          <w:color w:val="000000"/>
          <w:sz w:val="18"/>
          <w:highlight w:val="white"/>
          <w:lang w:val="en-US" w:eastAsia="fr-BE"/>
        </w:rPr>
        <w:tab/>
      </w:r>
      <w:r w:rsidRPr="00953B6B">
        <w:rPr>
          <w:color w:val="0000FF"/>
          <w:sz w:val="18"/>
          <w:highlight w:val="white"/>
          <w:lang w:val="en-US" w:eastAsia="fr-BE"/>
        </w:rPr>
        <w:t>&lt;</w:t>
      </w:r>
      <w:r w:rsidRPr="00953B6B">
        <w:rPr>
          <w:color w:val="800000"/>
          <w:sz w:val="18"/>
          <w:highlight w:val="white"/>
          <w:lang w:val="en-US" w:eastAsia="fr-BE"/>
        </w:rPr>
        <w:t>soapenv:Body</w:t>
      </w:r>
      <w:r w:rsidRPr="00953B6B">
        <w:rPr>
          <w:color w:val="0000FF"/>
          <w:sz w:val="18"/>
          <w:highlight w:val="white"/>
          <w:lang w:val="en-US" w:eastAsia="fr-BE"/>
        </w:rPr>
        <w:t>&gt;</w:t>
      </w:r>
    </w:p>
    <w:p w14:paraId="30F8CB14" w14:textId="77777777" w:rsidR="00245598" w:rsidRPr="004A3144" w:rsidRDefault="00245598" w:rsidP="00245598">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FF"/>
          <w:sz w:val="18"/>
          <w:highlight w:val="white"/>
          <w:lang w:val="fr-BE" w:eastAsia="fr-BE"/>
        </w:rPr>
        <w:t>&lt;</w:t>
      </w:r>
      <w:r w:rsidRPr="004A3144">
        <w:rPr>
          <w:color w:val="800000"/>
          <w:sz w:val="18"/>
          <w:highlight w:val="white"/>
          <w:lang w:val="fr-BE" w:eastAsia="fr-BE"/>
        </w:rPr>
        <w:t>consultInscriptionsRequest</w:t>
      </w:r>
      <w:r w:rsidRPr="004A3144">
        <w:rPr>
          <w:color w:val="FF0000"/>
          <w:sz w:val="18"/>
          <w:highlight w:val="white"/>
          <w:lang w:val="fr-BE" w:eastAsia="fr-BE"/>
        </w:rPr>
        <w:t xml:space="preserve"> xmlns</w:t>
      </w:r>
      <w:r w:rsidRPr="004A3144">
        <w:rPr>
          <w:color w:val="0000FF"/>
          <w:sz w:val="18"/>
          <w:highlight w:val="white"/>
          <w:lang w:val="fr-BE" w:eastAsia="fr-BE"/>
        </w:rPr>
        <w:t>="</w:t>
      </w:r>
      <w:r w:rsidRPr="004A3144">
        <w:rPr>
          <w:color w:val="000000"/>
          <w:sz w:val="18"/>
          <w:highlight w:val="white"/>
          <w:lang w:val="fr-BE" w:eastAsia="fr-BE"/>
        </w:rPr>
        <w:t>http://kszbcss.fgov.be/intf/InscriptionService/v1</w:t>
      </w:r>
      <w:r w:rsidRPr="004A3144">
        <w:rPr>
          <w:color w:val="0000FF"/>
          <w:sz w:val="18"/>
          <w:highlight w:val="white"/>
          <w:lang w:val="fr-BE" w:eastAsia="fr-BE"/>
        </w:rPr>
        <w:t>"&gt;</w:t>
      </w:r>
    </w:p>
    <w:p w14:paraId="53939601" w14:textId="77777777" w:rsidR="00245598" w:rsidRPr="000C3F75" w:rsidRDefault="00245598" w:rsidP="00245598">
      <w:pPr>
        <w:autoSpaceDE w:val="0"/>
        <w:autoSpaceDN w:val="0"/>
        <w:adjustRightInd w:val="0"/>
        <w:jc w:val="left"/>
        <w:rPr>
          <w:color w:val="000000"/>
          <w:sz w:val="18"/>
          <w:highlight w:val="white"/>
          <w:lang w:val="en-US"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5FEE991A"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5F745422"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0CCC8674"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1D4ECB69"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72DE489E"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5494CE8E"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6BC512D9"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0270F2F1"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r>
        <w:rPr>
          <w:color w:val="000000"/>
          <w:sz w:val="18"/>
          <w:highlight w:val="white"/>
          <w:lang w:val="en-US" w:eastAsia="fr-BE"/>
        </w:rPr>
        <w:t>*********</w:t>
      </w:r>
      <w:r w:rsidRPr="000C3F75">
        <w:rPr>
          <w:color w:val="000000"/>
          <w:sz w:val="18"/>
          <w:highlight w:val="white"/>
          <w:lang w:val="en-US" w:eastAsia="fr-BE"/>
        </w:rPr>
        <w:t>81</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4224AE70"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1444E2F2"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consultInscriptionsRequest</w:t>
      </w:r>
      <w:r w:rsidRPr="000C3F75">
        <w:rPr>
          <w:color w:val="0000FF"/>
          <w:sz w:val="18"/>
          <w:highlight w:val="white"/>
          <w:lang w:val="en-US" w:eastAsia="fr-BE"/>
        </w:rPr>
        <w:t>&gt;</w:t>
      </w:r>
    </w:p>
    <w:p w14:paraId="31C329BE"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:Body</w:t>
      </w:r>
      <w:r w:rsidRPr="000C3F75">
        <w:rPr>
          <w:color w:val="0000FF"/>
          <w:sz w:val="18"/>
          <w:highlight w:val="white"/>
          <w:lang w:val="en-US" w:eastAsia="fr-BE"/>
        </w:rPr>
        <w:t>&gt;</w:t>
      </w:r>
    </w:p>
    <w:p w14:paraId="272530F9"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:Envelope</w:t>
      </w:r>
      <w:r w:rsidRPr="000C3F75">
        <w:rPr>
          <w:color w:val="0000FF"/>
          <w:sz w:val="18"/>
          <w:highlight w:val="white"/>
          <w:lang w:val="en-US" w:eastAsia="fr-BE"/>
        </w:rPr>
        <w:t>&gt;</w:t>
      </w:r>
    </w:p>
    <w:p w14:paraId="58D476DB" w14:textId="77777777" w:rsidR="00245598" w:rsidRPr="000C3F75" w:rsidRDefault="00245598" w:rsidP="00400799">
      <w:pPr>
        <w:rPr>
          <w:lang w:val="en-US"/>
        </w:rPr>
      </w:pPr>
    </w:p>
    <w:p w14:paraId="69E08473" w14:textId="77777777" w:rsidR="00245598" w:rsidRPr="000C3F75" w:rsidRDefault="00245598" w:rsidP="00400799">
      <w:pPr>
        <w:rPr>
          <w:lang w:val="en-US"/>
        </w:rPr>
      </w:pPr>
      <w:r w:rsidRPr="000C3F75">
        <w:rPr>
          <w:lang w:val="en-US"/>
        </w:rPr>
        <w:t>Response:</w:t>
      </w:r>
    </w:p>
    <w:p w14:paraId="65462843" w14:textId="77777777" w:rsidR="00245598" w:rsidRPr="000C3F75" w:rsidRDefault="00245598" w:rsidP="00400799">
      <w:pPr>
        <w:rPr>
          <w:lang w:val="en-US"/>
        </w:rPr>
      </w:pPr>
    </w:p>
    <w:p w14:paraId="4F836F2D"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FF0000"/>
          <w:sz w:val="18"/>
          <w:highlight w:val="white"/>
          <w:lang w:val="en-US" w:eastAsia="fr-BE"/>
        </w:rPr>
        <w:t xml:space="preserve"> xmlns:soapenv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w:t>
      </w:r>
      <w:r w:rsidRPr="000C3F75">
        <w:rPr>
          <w:color w:val="FF0000"/>
          <w:sz w:val="18"/>
          <w:highlight w:val="white"/>
          <w:lang w:val="en-US" w:eastAsia="fr-BE"/>
        </w:rPr>
        <w:t xml:space="preserve"> xmlns:v1</w:t>
      </w:r>
      <w:r w:rsidRPr="000C3F75">
        <w:rPr>
          <w:color w:val="0000FF"/>
          <w:sz w:val="18"/>
          <w:highlight w:val="white"/>
          <w:lang w:val="en-US" w:eastAsia="fr-BE"/>
        </w:rPr>
        <w:t>="</w:t>
      </w:r>
      <w:r w:rsidRPr="000C3F75">
        <w:rPr>
          <w:color w:val="000000"/>
          <w:sz w:val="18"/>
          <w:highlight w:val="white"/>
          <w:lang w:val="en-US" w:eastAsia="fr-BE"/>
        </w:rPr>
        <w:t>http://kszbcss.fgov.be/intf/InscriptionService/v1</w:t>
      </w:r>
      <w:r w:rsidRPr="000C3F75">
        <w:rPr>
          <w:color w:val="0000FF"/>
          <w:sz w:val="18"/>
          <w:highlight w:val="white"/>
          <w:lang w:val="en-US" w:eastAsia="fr-BE"/>
        </w:rPr>
        <w:t>"&gt;</w:t>
      </w:r>
    </w:p>
    <w:p w14:paraId="004CED37"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FF0000"/>
          <w:sz w:val="18"/>
          <w:highlight w:val="white"/>
          <w:lang w:val="en-US" w:eastAsia="fr-BE"/>
        </w:rPr>
        <w:t xml:space="preserve"> applId:engine</w:t>
      </w:r>
      <w:r w:rsidRPr="000C3F75">
        <w:rPr>
          <w:color w:val="0000FF"/>
          <w:sz w:val="18"/>
          <w:highlight w:val="white"/>
          <w:lang w:val="en-US" w:eastAsia="fr-BE"/>
        </w:rPr>
        <w:t>="</w:t>
      </w:r>
      <w:r w:rsidRPr="000C3F75">
        <w:rPr>
          <w:color w:val="000000"/>
          <w:sz w:val="18"/>
          <w:highlight w:val="white"/>
          <w:lang w:val="en-US" w:eastAsia="fr-BE"/>
        </w:rPr>
        <w:t>A4M</w:t>
      </w:r>
      <w:r w:rsidRPr="000C3F75">
        <w:rPr>
          <w:color w:val="0000FF"/>
          <w:sz w:val="18"/>
          <w:highlight w:val="white"/>
          <w:lang w:val="en-US" w:eastAsia="fr-BE"/>
        </w:rPr>
        <w:t>"</w:t>
      </w:r>
      <w:r w:rsidRPr="000C3F75">
        <w:rPr>
          <w:color w:val="FF0000"/>
          <w:sz w:val="18"/>
          <w:highlight w:val="white"/>
          <w:lang w:val="en-US" w:eastAsia="fr-BE"/>
        </w:rPr>
        <w:t xml:space="preserve"> xmlns:applId</w:t>
      </w:r>
      <w:r w:rsidRPr="000C3F75">
        <w:rPr>
          <w:color w:val="0000FF"/>
          <w:sz w:val="18"/>
          <w:highlight w:val="white"/>
          <w:lang w:val="en-US" w:eastAsia="fr-BE"/>
        </w:rPr>
        <w:t>="</w:t>
      </w:r>
      <w:r w:rsidRPr="000C3F75">
        <w:rPr>
          <w:color w:val="000000"/>
          <w:sz w:val="18"/>
          <w:highlight w:val="white"/>
          <w:lang w:val="en-US" w:eastAsia="fr-BE"/>
        </w:rPr>
        <w:t>http://kszbcss.fgov.be/appliance</w:t>
      </w:r>
      <w:r w:rsidRPr="000C3F75">
        <w:rPr>
          <w:color w:val="0000FF"/>
          <w:sz w:val="18"/>
          <w:highlight w:val="white"/>
          <w:lang w:val="en-US" w:eastAsia="fr-BE"/>
        </w:rPr>
        <w:t>"&gt;</w:t>
      </w:r>
    </w:p>
    <w:p w14:paraId="2234FE9F"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v1:consultInscriptionsResponse</w:t>
      </w:r>
      <w:r w:rsidRPr="000C3F75">
        <w:rPr>
          <w:color w:val="0000FF"/>
          <w:sz w:val="18"/>
          <w:highlight w:val="white"/>
          <w:lang w:val="en-US" w:eastAsia="fr-BE"/>
        </w:rPr>
        <w:t>&gt;</w:t>
      </w:r>
    </w:p>
    <w:p w14:paraId="6618D09C"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6107D766"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04DF3F06"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038169ED"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16C96B0A"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481C0C1D"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77099830"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p>
    <w:p w14:paraId="4620599B"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r w:rsidRPr="000C3F75">
        <w:rPr>
          <w:color w:val="000000"/>
          <w:sz w:val="18"/>
          <w:highlight w:val="white"/>
          <w:lang w:val="en-US" w:eastAsia="fr-BE"/>
        </w:rPr>
        <w:t>038d1ca3-ed84-4e55-ac90-f1f058bac443</w:t>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p>
    <w:p w14:paraId="621A6600"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r w:rsidRPr="000C3F75">
        <w:rPr>
          <w:color w:val="000000"/>
          <w:sz w:val="18"/>
          <w:highlight w:val="white"/>
          <w:lang w:val="en-US" w:eastAsia="fr-BE"/>
        </w:rPr>
        <w:t>2016-02-01T13:53:15.005Z</w:t>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p>
    <w:p w14:paraId="29C7EDE9"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r w:rsidRPr="000C3F75">
        <w:rPr>
          <w:color w:val="000000"/>
          <w:sz w:val="18"/>
          <w:highlight w:val="white"/>
          <w:lang w:val="en-US" w:eastAsia="fr-BE"/>
        </w:rPr>
        <w:t>2016-02-01T13:53:15.039Z</w:t>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p>
    <w:p w14:paraId="75FECA4D"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p>
    <w:p w14:paraId="4AA3D0D3"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098F1B60"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5219FADB"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r>
        <w:rPr>
          <w:color w:val="000000"/>
          <w:sz w:val="18"/>
          <w:highlight w:val="white"/>
          <w:lang w:val="en-US" w:eastAsia="fr-BE"/>
        </w:rPr>
        <w:t>*********</w:t>
      </w:r>
      <w:r w:rsidRPr="00D61C61">
        <w:rPr>
          <w:color w:val="000000"/>
          <w:sz w:val="18"/>
          <w:highlight w:val="white"/>
          <w:lang w:val="en-US" w:eastAsia="fr-BE"/>
        </w:rPr>
        <w:t>81</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49B97A40"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6B93C928"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1F98F08E"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r w:rsidRPr="000C3F75">
        <w:rPr>
          <w:color w:val="000000"/>
          <w:sz w:val="18"/>
          <w:highlight w:val="white"/>
          <w:lang w:val="en-US" w:eastAsia="fr-BE"/>
        </w:rPr>
        <w:t>NO_DATA_FOUND</w:t>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p>
    <w:p w14:paraId="49513627"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code</w:t>
      </w:r>
      <w:r w:rsidRPr="000C3F75">
        <w:rPr>
          <w:color w:val="0000FF"/>
          <w:sz w:val="18"/>
          <w:highlight w:val="white"/>
          <w:lang w:val="en-US" w:eastAsia="fr-BE"/>
        </w:rPr>
        <w:t>&gt;</w:t>
      </w:r>
      <w:r w:rsidRPr="000C3F75">
        <w:rPr>
          <w:color w:val="000000"/>
          <w:sz w:val="18"/>
          <w:highlight w:val="white"/>
          <w:lang w:val="en-US" w:eastAsia="fr-BE"/>
        </w:rPr>
        <w:t>MSG00000</w:t>
      </w:r>
      <w:r w:rsidRPr="000C3F75">
        <w:rPr>
          <w:color w:val="0000FF"/>
          <w:sz w:val="18"/>
          <w:highlight w:val="white"/>
          <w:lang w:val="en-US" w:eastAsia="fr-BE"/>
        </w:rPr>
        <w:t>&lt;/</w:t>
      </w:r>
      <w:r w:rsidRPr="000C3F75">
        <w:rPr>
          <w:color w:val="800000"/>
          <w:sz w:val="18"/>
          <w:highlight w:val="white"/>
          <w:lang w:val="en-US" w:eastAsia="fr-BE"/>
        </w:rPr>
        <w:t>code</w:t>
      </w:r>
      <w:r w:rsidRPr="000C3F75">
        <w:rPr>
          <w:color w:val="0000FF"/>
          <w:sz w:val="18"/>
          <w:highlight w:val="white"/>
          <w:lang w:val="en-US" w:eastAsia="fr-BE"/>
        </w:rPr>
        <w:t>&gt;</w:t>
      </w:r>
    </w:p>
    <w:p w14:paraId="4B974358"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lastRenderedPageBreak/>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description</w:t>
      </w:r>
      <w:r w:rsidRPr="000C3F75">
        <w:rPr>
          <w:color w:val="0000FF"/>
          <w:sz w:val="18"/>
          <w:highlight w:val="white"/>
          <w:lang w:val="en-US" w:eastAsia="fr-BE"/>
        </w:rPr>
        <w:t>&gt;</w:t>
      </w:r>
      <w:r w:rsidRPr="000C3F75">
        <w:rPr>
          <w:color w:val="000000"/>
          <w:sz w:val="18"/>
          <w:highlight w:val="white"/>
          <w:lang w:val="en-US" w:eastAsia="fr-BE"/>
        </w:rPr>
        <w:t>No inscriptions found</w:t>
      </w:r>
      <w:r w:rsidRPr="000C3F75">
        <w:rPr>
          <w:color w:val="0000FF"/>
          <w:sz w:val="18"/>
          <w:highlight w:val="white"/>
          <w:lang w:val="en-US" w:eastAsia="fr-BE"/>
        </w:rPr>
        <w:t>&lt;/</w:t>
      </w:r>
      <w:r w:rsidRPr="000C3F75">
        <w:rPr>
          <w:color w:val="800000"/>
          <w:sz w:val="18"/>
          <w:highlight w:val="white"/>
          <w:lang w:val="en-US" w:eastAsia="fr-BE"/>
        </w:rPr>
        <w:t>description</w:t>
      </w:r>
      <w:r w:rsidRPr="000C3F75">
        <w:rPr>
          <w:color w:val="0000FF"/>
          <w:sz w:val="18"/>
          <w:highlight w:val="white"/>
          <w:lang w:val="en-US" w:eastAsia="fr-BE"/>
        </w:rPr>
        <w:t>&gt;</w:t>
      </w:r>
    </w:p>
    <w:p w14:paraId="04FF6442"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54B5F0EC"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FF0000"/>
          <w:sz w:val="18"/>
          <w:highlight w:val="white"/>
          <w:lang w:val="en-US" w:eastAsia="fr-BE"/>
        </w:rPr>
        <w:t xml:space="preserve"> register</w:t>
      </w:r>
      <w:r w:rsidRPr="000C3F75">
        <w:rPr>
          <w:color w:val="0000FF"/>
          <w:sz w:val="18"/>
          <w:highlight w:val="white"/>
          <w:lang w:val="en-US" w:eastAsia="fr-BE"/>
        </w:rPr>
        <w:t>="</w:t>
      </w:r>
      <w:r w:rsidRPr="000C3F75">
        <w:rPr>
          <w:color w:val="000000"/>
          <w:sz w:val="18"/>
          <w:highlight w:val="white"/>
          <w:lang w:val="en-US" w:eastAsia="fr-BE"/>
        </w:rPr>
        <w:t>NR</w:t>
      </w:r>
      <w:r w:rsidRPr="000C3F75">
        <w:rPr>
          <w:color w:val="0000FF"/>
          <w:sz w:val="18"/>
          <w:highlight w:val="white"/>
          <w:lang w:val="en-US" w:eastAsia="fr-BE"/>
        </w:rPr>
        <w:t>"</w:t>
      </w:r>
      <w:r w:rsidRPr="000C3F75">
        <w:rPr>
          <w:color w:val="FF0000"/>
          <w:sz w:val="18"/>
          <w:highlight w:val="white"/>
          <w:lang w:val="en-US" w:eastAsia="fr-BE"/>
        </w:rPr>
        <w:t xml:space="preserve"> replacing</w:t>
      </w:r>
      <w:r w:rsidRPr="000C3F75">
        <w:rPr>
          <w:color w:val="0000FF"/>
          <w:sz w:val="18"/>
          <w:highlight w:val="white"/>
          <w:lang w:val="en-US" w:eastAsia="fr-BE"/>
        </w:rPr>
        <w:t>="</w:t>
      </w:r>
      <w:r w:rsidRPr="000C3F75">
        <w:rPr>
          <w:color w:val="000000"/>
          <w:sz w:val="18"/>
          <w:highlight w:val="white"/>
          <w:lang w:val="en-US" w:eastAsia="fr-BE"/>
        </w:rPr>
        <w:t>false</w:t>
      </w:r>
      <w:r w:rsidRPr="000C3F75">
        <w:rPr>
          <w:color w:val="0000FF"/>
          <w:sz w:val="18"/>
          <w:highlight w:val="white"/>
          <w:lang w:val="en-US" w:eastAsia="fr-BE"/>
        </w:rPr>
        <w:t>"&gt;</w:t>
      </w:r>
      <w:r>
        <w:rPr>
          <w:color w:val="000000"/>
          <w:sz w:val="18"/>
          <w:highlight w:val="white"/>
          <w:lang w:val="en-US" w:eastAsia="fr-BE"/>
        </w:rPr>
        <w:t>*********</w:t>
      </w:r>
      <w:r w:rsidRPr="000C3F75">
        <w:rPr>
          <w:color w:val="000000"/>
          <w:sz w:val="18"/>
          <w:highlight w:val="white"/>
          <w:lang w:val="en-US" w:eastAsia="fr-BE"/>
        </w:rPr>
        <w:t>81</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62E8695F"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v1:consultInscriptionsResponse</w:t>
      </w:r>
      <w:r w:rsidRPr="000C3F75">
        <w:rPr>
          <w:color w:val="0000FF"/>
          <w:sz w:val="18"/>
          <w:highlight w:val="white"/>
          <w:lang w:val="en-US" w:eastAsia="fr-BE"/>
        </w:rPr>
        <w:t>&gt;</w:t>
      </w:r>
    </w:p>
    <w:p w14:paraId="091F40F9" w14:textId="77777777" w:rsidR="00245598" w:rsidRPr="000C3F75" w:rsidRDefault="00245598" w:rsidP="00245598">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0000FF"/>
          <w:sz w:val="18"/>
          <w:highlight w:val="white"/>
          <w:lang w:val="en-US" w:eastAsia="fr-BE"/>
        </w:rPr>
        <w:t>&gt;</w:t>
      </w:r>
    </w:p>
    <w:p w14:paraId="0F0C53AC" w14:textId="77777777" w:rsidR="00245598" w:rsidRDefault="00245598" w:rsidP="00245598">
      <w:pPr>
        <w:autoSpaceDE w:val="0"/>
        <w:autoSpaceDN w:val="0"/>
        <w:adjustRightInd w:val="0"/>
        <w:jc w:val="left"/>
        <w:rPr>
          <w:ins w:id="457" w:author="Nathan Claeys (KSZ-BCSS)" w:date="2024-03-06T11:40:00Z"/>
          <w:color w:val="0000FF"/>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0000FF"/>
          <w:sz w:val="18"/>
          <w:highlight w:val="white"/>
          <w:lang w:val="en-US" w:eastAsia="fr-BE"/>
        </w:rPr>
        <w:t>&gt;</w:t>
      </w:r>
    </w:p>
    <w:p w14:paraId="66F29E56" w14:textId="77777777" w:rsidR="007F2D9F" w:rsidRPr="000C3F75" w:rsidRDefault="007F2D9F" w:rsidP="007F2D9F">
      <w:pPr>
        <w:pStyle w:val="Heading3"/>
        <w:rPr>
          <w:ins w:id="458" w:author="Nathan Claeys (KSZ-BCSS)" w:date="2024-03-06T11:40:00Z"/>
        </w:rPr>
      </w:pPr>
      <w:ins w:id="459" w:author="Nathan Claeys (KSZ-BCSS)" w:date="2024-03-06T11:40:00Z">
        <w:r w:rsidRPr="000C3F75">
          <w:t>consultInscriptions (</w:t>
        </w:r>
        <w:r>
          <w:t>teveel</w:t>
        </w:r>
        <w:r w:rsidRPr="000C3F75">
          <w:t xml:space="preserve"> inschrijvingen gevonden)</w:t>
        </w:r>
      </w:ins>
    </w:p>
    <w:p w14:paraId="04B13392" w14:textId="77777777" w:rsidR="007F2D9F" w:rsidRDefault="007F2D9F" w:rsidP="007F2D9F">
      <w:pPr>
        <w:rPr>
          <w:ins w:id="460" w:author="Nathan Claeys (KSZ-BCSS)" w:date="2024-03-06T11:40:00Z"/>
          <w:lang w:val="nl-BE"/>
        </w:rPr>
      </w:pPr>
      <w:ins w:id="461" w:author="Nathan Claeys (KSZ-BCSS)" w:date="2024-03-06T11:40:00Z">
        <w:r>
          <w:rPr>
            <w:lang w:val="nl-BE"/>
          </w:rPr>
          <w:t>Request:</w:t>
        </w:r>
      </w:ins>
    </w:p>
    <w:p w14:paraId="1D1411DA" w14:textId="77777777" w:rsidR="007F2D9F" w:rsidRDefault="007F2D9F" w:rsidP="007F2D9F">
      <w:pPr>
        <w:rPr>
          <w:ins w:id="462" w:author="Nathan Claeys (KSZ-BCSS)" w:date="2024-03-06T11:40:00Z"/>
          <w:lang w:val="nl-BE"/>
        </w:rPr>
      </w:pPr>
    </w:p>
    <w:p w14:paraId="25FD994F" w14:textId="77777777" w:rsidR="007F2D9F" w:rsidRPr="00953B6B" w:rsidRDefault="007F2D9F" w:rsidP="007F2D9F">
      <w:pPr>
        <w:autoSpaceDE w:val="0"/>
        <w:autoSpaceDN w:val="0"/>
        <w:adjustRightInd w:val="0"/>
        <w:jc w:val="left"/>
        <w:rPr>
          <w:ins w:id="463" w:author="Nathan Claeys (KSZ-BCSS)" w:date="2024-03-06T11:40:00Z"/>
          <w:color w:val="000000"/>
          <w:sz w:val="18"/>
          <w:highlight w:val="white"/>
          <w:lang w:val="en-US" w:eastAsia="fr-BE"/>
        </w:rPr>
      </w:pPr>
      <w:ins w:id="464" w:author="Nathan Claeys (KSZ-BCSS)" w:date="2024-03-06T11:40:00Z">
        <w:r w:rsidRPr="00953B6B">
          <w:rPr>
            <w:color w:val="0000FF"/>
            <w:sz w:val="18"/>
            <w:highlight w:val="white"/>
            <w:lang w:val="en-US" w:eastAsia="fr-BE"/>
          </w:rPr>
          <w:t>&lt;</w:t>
        </w:r>
        <w:r w:rsidRPr="00953B6B">
          <w:rPr>
            <w:color w:val="800000"/>
            <w:sz w:val="18"/>
            <w:highlight w:val="white"/>
            <w:lang w:val="en-US" w:eastAsia="fr-BE"/>
          </w:rPr>
          <w:t>soapenv:Envelope</w:t>
        </w:r>
        <w:r w:rsidRPr="00953B6B">
          <w:rPr>
            <w:color w:val="FF0000"/>
            <w:sz w:val="18"/>
            <w:highlight w:val="white"/>
            <w:lang w:val="en-US" w:eastAsia="fr-BE"/>
          </w:rPr>
          <w:t xml:space="preserve"> xmlns:soapenv</w:t>
        </w:r>
        <w:r w:rsidRPr="00953B6B">
          <w:rPr>
            <w:color w:val="0000FF"/>
            <w:sz w:val="18"/>
            <w:highlight w:val="white"/>
            <w:lang w:val="en-US" w:eastAsia="fr-BE"/>
          </w:rPr>
          <w:t>="</w:t>
        </w:r>
        <w:r w:rsidRPr="00953B6B">
          <w:rPr>
            <w:color w:val="000000"/>
            <w:sz w:val="18"/>
            <w:highlight w:val="white"/>
            <w:lang w:val="en-US" w:eastAsia="fr-BE"/>
          </w:rPr>
          <w:t>http://schemas.xmlsoap.org/soap/envelope/</w:t>
        </w:r>
        <w:r w:rsidRPr="00953B6B">
          <w:rPr>
            <w:color w:val="0000FF"/>
            <w:sz w:val="18"/>
            <w:highlight w:val="white"/>
            <w:lang w:val="en-US" w:eastAsia="fr-BE"/>
          </w:rPr>
          <w:t>"&gt;</w:t>
        </w:r>
      </w:ins>
    </w:p>
    <w:p w14:paraId="0CEF3F9F" w14:textId="77777777" w:rsidR="007F2D9F" w:rsidRPr="00953B6B" w:rsidRDefault="007F2D9F" w:rsidP="007F2D9F">
      <w:pPr>
        <w:autoSpaceDE w:val="0"/>
        <w:autoSpaceDN w:val="0"/>
        <w:adjustRightInd w:val="0"/>
        <w:jc w:val="left"/>
        <w:rPr>
          <w:ins w:id="465" w:author="Nathan Claeys (KSZ-BCSS)" w:date="2024-03-06T11:40:00Z"/>
          <w:color w:val="000000"/>
          <w:sz w:val="18"/>
          <w:highlight w:val="white"/>
          <w:lang w:val="en-US" w:eastAsia="fr-BE"/>
        </w:rPr>
      </w:pPr>
      <w:ins w:id="466" w:author="Nathan Claeys (KSZ-BCSS)" w:date="2024-03-06T11:40:00Z">
        <w:r w:rsidRPr="00953B6B">
          <w:rPr>
            <w:color w:val="000000"/>
            <w:sz w:val="18"/>
            <w:highlight w:val="white"/>
            <w:lang w:val="en-US" w:eastAsia="fr-BE"/>
          </w:rPr>
          <w:tab/>
        </w:r>
        <w:r w:rsidRPr="00953B6B">
          <w:rPr>
            <w:color w:val="0000FF"/>
            <w:sz w:val="18"/>
            <w:highlight w:val="white"/>
            <w:lang w:val="en-US" w:eastAsia="fr-BE"/>
          </w:rPr>
          <w:t>&lt;</w:t>
        </w:r>
        <w:r w:rsidRPr="00953B6B">
          <w:rPr>
            <w:color w:val="800000"/>
            <w:sz w:val="18"/>
            <w:highlight w:val="white"/>
            <w:lang w:val="en-US" w:eastAsia="fr-BE"/>
          </w:rPr>
          <w:t>soapenv:Body</w:t>
        </w:r>
        <w:r w:rsidRPr="00953B6B">
          <w:rPr>
            <w:color w:val="0000FF"/>
            <w:sz w:val="18"/>
            <w:highlight w:val="white"/>
            <w:lang w:val="en-US" w:eastAsia="fr-BE"/>
          </w:rPr>
          <w:t>&gt;</w:t>
        </w:r>
      </w:ins>
    </w:p>
    <w:p w14:paraId="51687B05" w14:textId="77777777" w:rsidR="007F2D9F" w:rsidRPr="004A3144" w:rsidRDefault="007F2D9F" w:rsidP="007F2D9F">
      <w:pPr>
        <w:autoSpaceDE w:val="0"/>
        <w:autoSpaceDN w:val="0"/>
        <w:adjustRightInd w:val="0"/>
        <w:jc w:val="left"/>
        <w:rPr>
          <w:ins w:id="467" w:author="Nathan Claeys (KSZ-BCSS)" w:date="2024-03-06T11:40:00Z"/>
          <w:color w:val="000000"/>
          <w:sz w:val="18"/>
          <w:highlight w:val="white"/>
          <w:lang w:val="fr-BE" w:eastAsia="fr-BE"/>
        </w:rPr>
      </w:pPr>
      <w:ins w:id="468" w:author="Nathan Claeys (KSZ-BCSS)" w:date="2024-03-06T11:40:00Z">
        <w:r w:rsidRPr="004A3144">
          <w:rPr>
            <w:color w:val="000000"/>
            <w:sz w:val="18"/>
            <w:highlight w:val="white"/>
            <w:lang w:val="fr-BE" w:eastAsia="fr-BE"/>
          </w:rPr>
          <w:tab/>
        </w:r>
        <w:r w:rsidRPr="004A3144">
          <w:rPr>
            <w:color w:val="000000"/>
            <w:sz w:val="18"/>
            <w:highlight w:val="white"/>
            <w:lang w:val="fr-BE" w:eastAsia="fr-BE"/>
          </w:rPr>
          <w:tab/>
        </w:r>
        <w:r w:rsidRPr="004A3144">
          <w:rPr>
            <w:color w:val="0000FF"/>
            <w:sz w:val="18"/>
            <w:highlight w:val="white"/>
            <w:lang w:val="fr-BE" w:eastAsia="fr-BE"/>
          </w:rPr>
          <w:t>&lt;</w:t>
        </w:r>
        <w:r w:rsidRPr="004A3144">
          <w:rPr>
            <w:color w:val="800000"/>
            <w:sz w:val="18"/>
            <w:highlight w:val="white"/>
            <w:lang w:val="fr-BE" w:eastAsia="fr-BE"/>
          </w:rPr>
          <w:t>consultInscriptionsRequest</w:t>
        </w:r>
        <w:r w:rsidRPr="004A3144">
          <w:rPr>
            <w:color w:val="FF0000"/>
            <w:sz w:val="18"/>
            <w:highlight w:val="white"/>
            <w:lang w:val="fr-BE" w:eastAsia="fr-BE"/>
          </w:rPr>
          <w:t xml:space="preserve"> xmlns</w:t>
        </w:r>
        <w:r w:rsidRPr="004A3144">
          <w:rPr>
            <w:color w:val="0000FF"/>
            <w:sz w:val="18"/>
            <w:highlight w:val="white"/>
            <w:lang w:val="fr-BE" w:eastAsia="fr-BE"/>
          </w:rPr>
          <w:t>="</w:t>
        </w:r>
        <w:r w:rsidRPr="004A3144">
          <w:rPr>
            <w:color w:val="000000"/>
            <w:sz w:val="18"/>
            <w:highlight w:val="white"/>
            <w:lang w:val="fr-BE" w:eastAsia="fr-BE"/>
          </w:rPr>
          <w:t>http://kszbcss.fgov.be/intf/InscriptionService/v1</w:t>
        </w:r>
        <w:r w:rsidRPr="004A3144">
          <w:rPr>
            <w:color w:val="0000FF"/>
            <w:sz w:val="18"/>
            <w:highlight w:val="white"/>
            <w:lang w:val="fr-BE" w:eastAsia="fr-BE"/>
          </w:rPr>
          <w:t>"&gt;</w:t>
        </w:r>
      </w:ins>
    </w:p>
    <w:p w14:paraId="30445ADD" w14:textId="77777777" w:rsidR="007F2D9F" w:rsidRPr="000C3F75" w:rsidRDefault="007F2D9F" w:rsidP="007F2D9F">
      <w:pPr>
        <w:autoSpaceDE w:val="0"/>
        <w:autoSpaceDN w:val="0"/>
        <w:adjustRightInd w:val="0"/>
        <w:jc w:val="left"/>
        <w:rPr>
          <w:ins w:id="469" w:author="Nathan Claeys (KSZ-BCSS)" w:date="2024-03-06T11:40:00Z"/>
          <w:color w:val="000000"/>
          <w:sz w:val="18"/>
          <w:highlight w:val="white"/>
          <w:lang w:val="en-US" w:eastAsia="fr-BE"/>
        </w:rPr>
      </w:pPr>
      <w:ins w:id="470" w:author="Nathan Claeys (KSZ-BCSS)" w:date="2024-03-06T11:40:00Z">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ins>
    </w:p>
    <w:p w14:paraId="495EA747" w14:textId="77777777" w:rsidR="007F2D9F" w:rsidRPr="000C3F75" w:rsidRDefault="007F2D9F" w:rsidP="007F2D9F">
      <w:pPr>
        <w:autoSpaceDE w:val="0"/>
        <w:autoSpaceDN w:val="0"/>
        <w:adjustRightInd w:val="0"/>
        <w:jc w:val="left"/>
        <w:rPr>
          <w:ins w:id="471" w:author="Nathan Claeys (KSZ-BCSS)" w:date="2024-03-06T11:40:00Z"/>
          <w:color w:val="000000"/>
          <w:sz w:val="18"/>
          <w:highlight w:val="white"/>
          <w:lang w:val="en-US" w:eastAsia="fr-BE"/>
        </w:rPr>
      </w:pPr>
      <w:ins w:id="472"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ins>
    </w:p>
    <w:p w14:paraId="4F442436" w14:textId="77777777" w:rsidR="007F2D9F" w:rsidRPr="000C3F75" w:rsidRDefault="007F2D9F" w:rsidP="007F2D9F">
      <w:pPr>
        <w:autoSpaceDE w:val="0"/>
        <w:autoSpaceDN w:val="0"/>
        <w:adjustRightInd w:val="0"/>
        <w:jc w:val="left"/>
        <w:rPr>
          <w:ins w:id="473" w:author="Nathan Claeys (KSZ-BCSS)" w:date="2024-03-06T11:40:00Z"/>
          <w:color w:val="000000"/>
          <w:sz w:val="18"/>
          <w:highlight w:val="white"/>
          <w:lang w:val="en-US" w:eastAsia="fr-BE"/>
        </w:rPr>
      </w:pPr>
      <w:ins w:id="47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ins>
    </w:p>
    <w:p w14:paraId="042E0828" w14:textId="77777777" w:rsidR="007F2D9F" w:rsidRPr="000C3F75" w:rsidRDefault="007F2D9F" w:rsidP="007F2D9F">
      <w:pPr>
        <w:autoSpaceDE w:val="0"/>
        <w:autoSpaceDN w:val="0"/>
        <w:adjustRightInd w:val="0"/>
        <w:jc w:val="left"/>
        <w:rPr>
          <w:ins w:id="475" w:author="Nathan Claeys (KSZ-BCSS)" w:date="2024-03-06T11:40:00Z"/>
          <w:color w:val="000000"/>
          <w:sz w:val="18"/>
          <w:highlight w:val="white"/>
          <w:lang w:val="en-US" w:eastAsia="fr-BE"/>
        </w:rPr>
      </w:pPr>
      <w:ins w:id="47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ins>
    </w:p>
    <w:p w14:paraId="74FBA684" w14:textId="77777777" w:rsidR="007F2D9F" w:rsidRPr="000C3F75" w:rsidRDefault="007F2D9F" w:rsidP="007F2D9F">
      <w:pPr>
        <w:autoSpaceDE w:val="0"/>
        <w:autoSpaceDN w:val="0"/>
        <w:adjustRightInd w:val="0"/>
        <w:jc w:val="left"/>
        <w:rPr>
          <w:ins w:id="477" w:author="Nathan Claeys (KSZ-BCSS)" w:date="2024-03-06T11:40:00Z"/>
          <w:color w:val="000000"/>
          <w:sz w:val="18"/>
          <w:highlight w:val="white"/>
          <w:lang w:val="en-US" w:eastAsia="fr-BE"/>
        </w:rPr>
      </w:pPr>
      <w:ins w:id="47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ins>
    </w:p>
    <w:p w14:paraId="75301ACC" w14:textId="77777777" w:rsidR="007F2D9F" w:rsidRPr="000C3F75" w:rsidRDefault="007F2D9F" w:rsidP="007F2D9F">
      <w:pPr>
        <w:autoSpaceDE w:val="0"/>
        <w:autoSpaceDN w:val="0"/>
        <w:adjustRightInd w:val="0"/>
        <w:jc w:val="left"/>
        <w:rPr>
          <w:ins w:id="479" w:author="Nathan Claeys (KSZ-BCSS)" w:date="2024-03-06T11:40:00Z"/>
          <w:color w:val="000000"/>
          <w:sz w:val="18"/>
          <w:highlight w:val="white"/>
          <w:lang w:val="en-US" w:eastAsia="fr-BE"/>
        </w:rPr>
      </w:pPr>
      <w:ins w:id="480"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ins>
    </w:p>
    <w:p w14:paraId="51810642" w14:textId="77777777" w:rsidR="007F2D9F" w:rsidRPr="000C3F75" w:rsidRDefault="007F2D9F" w:rsidP="007F2D9F">
      <w:pPr>
        <w:autoSpaceDE w:val="0"/>
        <w:autoSpaceDN w:val="0"/>
        <w:adjustRightInd w:val="0"/>
        <w:jc w:val="left"/>
        <w:rPr>
          <w:ins w:id="481" w:author="Nathan Claeys (KSZ-BCSS)" w:date="2024-03-06T11:40:00Z"/>
          <w:color w:val="000000"/>
          <w:sz w:val="18"/>
          <w:highlight w:val="white"/>
          <w:lang w:val="en-US" w:eastAsia="fr-BE"/>
        </w:rPr>
      </w:pPr>
      <w:ins w:id="482"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ins>
    </w:p>
    <w:p w14:paraId="5DD9FF72" w14:textId="77777777" w:rsidR="007F2D9F" w:rsidRPr="000C3F75" w:rsidRDefault="007F2D9F" w:rsidP="007F2D9F">
      <w:pPr>
        <w:autoSpaceDE w:val="0"/>
        <w:autoSpaceDN w:val="0"/>
        <w:adjustRightInd w:val="0"/>
        <w:jc w:val="left"/>
        <w:rPr>
          <w:ins w:id="483" w:author="Nathan Claeys (KSZ-BCSS)" w:date="2024-03-06T11:40:00Z"/>
          <w:color w:val="000000"/>
          <w:sz w:val="18"/>
          <w:highlight w:val="white"/>
          <w:lang w:val="en-US" w:eastAsia="fr-BE"/>
        </w:rPr>
      </w:pPr>
      <w:ins w:id="48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ins>
    </w:p>
    <w:p w14:paraId="0F29A0B8" w14:textId="77777777" w:rsidR="007F2D9F" w:rsidRPr="000C3F75" w:rsidRDefault="007F2D9F" w:rsidP="007F2D9F">
      <w:pPr>
        <w:autoSpaceDE w:val="0"/>
        <w:autoSpaceDN w:val="0"/>
        <w:adjustRightInd w:val="0"/>
        <w:jc w:val="left"/>
        <w:rPr>
          <w:ins w:id="485" w:author="Nathan Claeys (KSZ-BCSS)" w:date="2024-03-06T11:40:00Z"/>
          <w:color w:val="000000"/>
          <w:sz w:val="18"/>
          <w:highlight w:val="white"/>
          <w:lang w:val="en-US" w:eastAsia="fr-BE"/>
        </w:rPr>
      </w:pPr>
      <w:ins w:id="48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r>
          <w:rPr>
            <w:color w:val="000000"/>
            <w:sz w:val="18"/>
            <w:highlight w:val="white"/>
            <w:lang w:val="en-US" w:eastAsia="fr-BE"/>
          </w:rPr>
          <w:t>*********</w:t>
        </w:r>
        <w:r w:rsidRPr="000C3F75">
          <w:rPr>
            <w:color w:val="000000"/>
            <w:sz w:val="18"/>
            <w:highlight w:val="white"/>
            <w:lang w:val="en-US" w:eastAsia="fr-BE"/>
          </w:rPr>
          <w:t>81</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ins>
    </w:p>
    <w:p w14:paraId="4B076053" w14:textId="77777777" w:rsidR="007F2D9F" w:rsidRPr="000C3F75" w:rsidRDefault="007F2D9F" w:rsidP="007F2D9F">
      <w:pPr>
        <w:autoSpaceDE w:val="0"/>
        <w:autoSpaceDN w:val="0"/>
        <w:adjustRightInd w:val="0"/>
        <w:jc w:val="left"/>
        <w:rPr>
          <w:ins w:id="487" w:author="Nathan Claeys (KSZ-BCSS)" w:date="2024-03-06T11:40:00Z"/>
          <w:color w:val="000000"/>
          <w:sz w:val="18"/>
          <w:highlight w:val="white"/>
          <w:lang w:val="en-US" w:eastAsia="fr-BE"/>
        </w:rPr>
      </w:pPr>
      <w:ins w:id="48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ins>
    </w:p>
    <w:p w14:paraId="750733CE" w14:textId="77777777" w:rsidR="007F2D9F" w:rsidRPr="000C3F75" w:rsidRDefault="007F2D9F" w:rsidP="007F2D9F">
      <w:pPr>
        <w:autoSpaceDE w:val="0"/>
        <w:autoSpaceDN w:val="0"/>
        <w:adjustRightInd w:val="0"/>
        <w:jc w:val="left"/>
        <w:rPr>
          <w:ins w:id="489" w:author="Nathan Claeys (KSZ-BCSS)" w:date="2024-03-06T11:40:00Z"/>
          <w:color w:val="000000"/>
          <w:sz w:val="18"/>
          <w:highlight w:val="white"/>
          <w:lang w:val="en-US" w:eastAsia="fr-BE"/>
        </w:rPr>
      </w:pPr>
      <w:ins w:id="490"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consultInscriptionsRequest</w:t>
        </w:r>
        <w:r w:rsidRPr="000C3F75">
          <w:rPr>
            <w:color w:val="0000FF"/>
            <w:sz w:val="18"/>
            <w:highlight w:val="white"/>
            <w:lang w:val="en-US" w:eastAsia="fr-BE"/>
          </w:rPr>
          <w:t>&gt;</w:t>
        </w:r>
      </w:ins>
    </w:p>
    <w:p w14:paraId="305B5601" w14:textId="77777777" w:rsidR="007F2D9F" w:rsidRPr="000C3F75" w:rsidRDefault="007F2D9F" w:rsidP="007F2D9F">
      <w:pPr>
        <w:autoSpaceDE w:val="0"/>
        <w:autoSpaceDN w:val="0"/>
        <w:adjustRightInd w:val="0"/>
        <w:jc w:val="left"/>
        <w:rPr>
          <w:ins w:id="491" w:author="Nathan Claeys (KSZ-BCSS)" w:date="2024-03-06T11:40:00Z"/>
          <w:color w:val="000000"/>
          <w:sz w:val="18"/>
          <w:highlight w:val="white"/>
          <w:lang w:val="en-US" w:eastAsia="fr-BE"/>
        </w:rPr>
      </w:pPr>
      <w:ins w:id="492" w:author="Nathan Claeys (KSZ-BCSS)" w:date="2024-03-06T11:40:00Z">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:Body</w:t>
        </w:r>
        <w:r w:rsidRPr="000C3F75">
          <w:rPr>
            <w:color w:val="0000FF"/>
            <w:sz w:val="18"/>
            <w:highlight w:val="white"/>
            <w:lang w:val="en-US" w:eastAsia="fr-BE"/>
          </w:rPr>
          <w:t>&gt;</w:t>
        </w:r>
      </w:ins>
    </w:p>
    <w:p w14:paraId="3AFF3B0E" w14:textId="77777777" w:rsidR="007F2D9F" w:rsidRPr="000C3F75" w:rsidRDefault="007F2D9F" w:rsidP="007F2D9F">
      <w:pPr>
        <w:autoSpaceDE w:val="0"/>
        <w:autoSpaceDN w:val="0"/>
        <w:adjustRightInd w:val="0"/>
        <w:jc w:val="left"/>
        <w:rPr>
          <w:ins w:id="493" w:author="Nathan Claeys (KSZ-BCSS)" w:date="2024-03-06T11:40:00Z"/>
          <w:color w:val="000000"/>
          <w:sz w:val="18"/>
          <w:highlight w:val="white"/>
          <w:lang w:val="en-US" w:eastAsia="fr-BE"/>
        </w:rPr>
      </w:pPr>
      <w:ins w:id="494" w:author="Nathan Claeys (KSZ-BCSS)" w:date="2024-03-06T11:40:00Z">
        <w:r w:rsidRPr="000C3F75">
          <w:rPr>
            <w:color w:val="0000FF"/>
            <w:sz w:val="18"/>
            <w:highlight w:val="white"/>
            <w:lang w:val="en-US" w:eastAsia="fr-BE"/>
          </w:rPr>
          <w:t>&lt;/</w:t>
        </w:r>
        <w:r w:rsidRPr="000C3F75">
          <w:rPr>
            <w:color w:val="800000"/>
            <w:sz w:val="18"/>
            <w:highlight w:val="white"/>
            <w:lang w:val="en-US" w:eastAsia="fr-BE"/>
          </w:rPr>
          <w:t>s</w:t>
        </w:r>
        <w:r>
          <w:rPr>
            <w:color w:val="800000"/>
            <w:sz w:val="18"/>
            <w:highlight w:val="white"/>
            <w:lang w:val="en-US" w:eastAsia="fr-BE"/>
          </w:rPr>
          <w:t>oapenv</w:t>
        </w:r>
        <w:r w:rsidRPr="000C3F75">
          <w:rPr>
            <w:color w:val="800000"/>
            <w:sz w:val="18"/>
            <w:highlight w:val="white"/>
            <w:lang w:val="en-US" w:eastAsia="fr-BE"/>
          </w:rPr>
          <w:t>:Envelope</w:t>
        </w:r>
        <w:r w:rsidRPr="000C3F75">
          <w:rPr>
            <w:color w:val="0000FF"/>
            <w:sz w:val="18"/>
            <w:highlight w:val="white"/>
            <w:lang w:val="en-US" w:eastAsia="fr-BE"/>
          </w:rPr>
          <w:t>&gt;</w:t>
        </w:r>
      </w:ins>
    </w:p>
    <w:p w14:paraId="6C8967FE" w14:textId="77777777" w:rsidR="007F2D9F" w:rsidRPr="000C3F75" w:rsidRDefault="007F2D9F" w:rsidP="007F2D9F">
      <w:pPr>
        <w:rPr>
          <w:ins w:id="495" w:author="Nathan Claeys (KSZ-BCSS)" w:date="2024-03-06T11:40:00Z"/>
          <w:lang w:val="en-US"/>
        </w:rPr>
      </w:pPr>
    </w:p>
    <w:p w14:paraId="6E67684B" w14:textId="77777777" w:rsidR="007F2D9F" w:rsidRPr="000C3F75" w:rsidRDefault="007F2D9F" w:rsidP="007F2D9F">
      <w:pPr>
        <w:rPr>
          <w:ins w:id="496" w:author="Nathan Claeys (KSZ-BCSS)" w:date="2024-03-06T11:40:00Z"/>
          <w:lang w:val="en-US"/>
        </w:rPr>
      </w:pPr>
      <w:ins w:id="497" w:author="Nathan Claeys (KSZ-BCSS)" w:date="2024-03-06T11:40:00Z">
        <w:r w:rsidRPr="000C3F75">
          <w:rPr>
            <w:lang w:val="en-US"/>
          </w:rPr>
          <w:t>Response:</w:t>
        </w:r>
      </w:ins>
    </w:p>
    <w:p w14:paraId="1018EA2E" w14:textId="77777777" w:rsidR="007F2D9F" w:rsidRPr="000C3F75" w:rsidRDefault="007F2D9F" w:rsidP="007F2D9F">
      <w:pPr>
        <w:rPr>
          <w:ins w:id="498" w:author="Nathan Claeys (KSZ-BCSS)" w:date="2024-03-06T11:40:00Z"/>
          <w:lang w:val="en-US"/>
        </w:rPr>
      </w:pPr>
    </w:p>
    <w:p w14:paraId="26DC8D9A" w14:textId="77777777" w:rsidR="007F2D9F" w:rsidRPr="000C3F75" w:rsidRDefault="007F2D9F" w:rsidP="007F2D9F">
      <w:pPr>
        <w:autoSpaceDE w:val="0"/>
        <w:autoSpaceDN w:val="0"/>
        <w:adjustRightInd w:val="0"/>
        <w:jc w:val="left"/>
        <w:rPr>
          <w:ins w:id="499" w:author="Nathan Claeys (KSZ-BCSS)" w:date="2024-03-06T11:40:00Z"/>
          <w:color w:val="000000"/>
          <w:sz w:val="18"/>
          <w:highlight w:val="white"/>
          <w:lang w:val="en-US" w:eastAsia="fr-BE"/>
        </w:rPr>
      </w:pPr>
      <w:ins w:id="500" w:author="Nathan Claeys (KSZ-BCSS)" w:date="2024-03-06T11:40:00Z">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FF0000"/>
            <w:sz w:val="18"/>
            <w:highlight w:val="white"/>
            <w:lang w:val="en-US" w:eastAsia="fr-BE"/>
          </w:rPr>
          <w:t xml:space="preserve"> xmlns:soapenv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w:t>
        </w:r>
        <w:r w:rsidRPr="000C3F75">
          <w:rPr>
            <w:color w:val="FF0000"/>
            <w:sz w:val="18"/>
            <w:highlight w:val="white"/>
            <w:lang w:val="en-US" w:eastAsia="fr-BE"/>
          </w:rPr>
          <w:t xml:space="preserve"> xmlns:v1</w:t>
        </w:r>
        <w:r w:rsidRPr="000C3F75">
          <w:rPr>
            <w:color w:val="0000FF"/>
            <w:sz w:val="18"/>
            <w:highlight w:val="white"/>
            <w:lang w:val="en-US" w:eastAsia="fr-BE"/>
          </w:rPr>
          <w:t>="</w:t>
        </w:r>
        <w:r w:rsidRPr="000C3F75">
          <w:rPr>
            <w:color w:val="000000"/>
            <w:sz w:val="18"/>
            <w:highlight w:val="white"/>
            <w:lang w:val="en-US" w:eastAsia="fr-BE"/>
          </w:rPr>
          <w:t>http://kszbcss.fgov.be/intf/InscriptionService/v1</w:t>
        </w:r>
        <w:r w:rsidRPr="000C3F75">
          <w:rPr>
            <w:color w:val="0000FF"/>
            <w:sz w:val="18"/>
            <w:highlight w:val="white"/>
            <w:lang w:val="en-US" w:eastAsia="fr-BE"/>
          </w:rPr>
          <w:t>"&gt;</w:t>
        </w:r>
      </w:ins>
    </w:p>
    <w:p w14:paraId="76310AD5" w14:textId="77777777" w:rsidR="007F2D9F" w:rsidRPr="000C3F75" w:rsidRDefault="007F2D9F" w:rsidP="007F2D9F">
      <w:pPr>
        <w:autoSpaceDE w:val="0"/>
        <w:autoSpaceDN w:val="0"/>
        <w:adjustRightInd w:val="0"/>
        <w:jc w:val="left"/>
        <w:rPr>
          <w:ins w:id="501" w:author="Nathan Claeys (KSZ-BCSS)" w:date="2024-03-06T11:40:00Z"/>
          <w:color w:val="000000"/>
          <w:sz w:val="18"/>
          <w:highlight w:val="white"/>
          <w:lang w:val="en-US" w:eastAsia="fr-BE"/>
        </w:rPr>
      </w:pPr>
      <w:ins w:id="502" w:author="Nathan Claeys (KSZ-BCSS)" w:date="2024-03-06T11:40:00Z">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FF0000"/>
            <w:sz w:val="18"/>
            <w:highlight w:val="white"/>
            <w:lang w:val="en-US" w:eastAsia="fr-BE"/>
          </w:rPr>
          <w:t xml:space="preserve"> applId:engine</w:t>
        </w:r>
        <w:r w:rsidRPr="000C3F75">
          <w:rPr>
            <w:color w:val="0000FF"/>
            <w:sz w:val="18"/>
            <w:highlight w:val="white"/>
            <w:lang w:val="en-US" w:eastAsia="fr-BE"/>
          </w:rPr>
          <w:t>="</w:t>
        </w:r>
        <w:r w:rsidRPr="000C3F75">
          <w:rPr>
            <w:color w:val="000000"/>
            <w:sz w:val="18"/>
            <w:highlight w:val="white"/>
            <w:lang w:val="en-US" w:eastAsia="fr-BE"/>
          </w:rPr>
          <w:t>A4M</w:t>
        </w:r>
        <w:r w:rsidRPr="000C3F75">
          <w:rPr>
            <w:color w:val="0000FF"/>
            <w:sz w:val="18"/>
            <w:highlight w:val="white"/>
            <w:lang w:val="en-US" w:eastAsia="fr-BE"/>
          </w:rPr>
          <w:t>"</w:t>
        </w:r>
        <w:r w:rsidRPr="000C3F75">
          <w:rPr>
            <w:color w:val="FF0000"/>
            <w:sz w:val="18"/>
            <w:highlight w:val="white"/>
            <w:lang w:val="en-US" w:eastAsia="fr-BE"/>
          </w:rPr>
          <w:t xml:space="preserve"> xmlns:applId</w:t>
        </w:r>
        <w:r w:rsidRPr="000C3F75">
          <w:rPr>
            <w:color w:val="0000FF"/>
            <w:sz w:val="18"/>
            <w:highlight w:val="white"/>
            <w:lang w:val="en-US" w:eastAsia="fr-BE"/>
          </w:rPr>
          <w:t>="</w:t>
        </w:r>
        <w:r w:rsidRPr="000C3F75">
          <w:rPr>
            <w:color w:val="000000"/>
            <w:sz w:val="18"/>
            <w:highlight w:val="white"/>
            <w:lang w:val="en-US" w:eastAsia="fr-BE"/>
          </w:rPr>
          <w:t>http://kszbcss.fgov.be/appliance</w:t>
        </w:r>
        <w:r w:rsidRPr="000C3F75">
          <w:rPr>
            <w:color w:val="0000FF"/>
            <w:sz w:val="18"/>
            <w:highlight w:val="white"/>
            <w:lang w:val="en-US" w:eastAsia="fr-BE"/>
          </w:rPr>
          <w:t>"&gt;</w:t>
        </w:r>
      </w:ins>
    </w:p>
    <w:p w14:paraId="52798EEE" w14:textId="77777777" w:rsidR="007F2D9F" w:rsidRPr="000C3F75" w:rsidRDefault="007F2D9F" w:rsidP="007F2D9F">
      <w:pPr>
        <w:autoSpaceDE w:val="0"/>
        <w:autoSpaceDN w:val="0"/>
        <w:adjustRightInd w:val="0"/>
        <w:jc w:val="left"/>
        <w:rPr>
          <w:ins w:id="503" w:author="Nathan Claeys (KSZ-BCSS)" w:date="2024-03-06T11:40:00Z"/>
          <w:color w:val="000000"/>
          <w:sz w:val="18"/>
          <w:highlight w:val="white"/>
          <w:lang w:val="en-US" w:eastAsia="fr-BE"/>
        </w:rPr>
      </w:pPr>
      <w:ins w:id="50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v1:consultInscriptionsResponse</w:t>
        </w:r>
        <w:r w:rsidRPr="000C3F75">
          <w:rPr>
            <w:color w:val="0000FF"/>
            <w:sz w:val="18"/>
            <w:highlight w:val="white"/>
            <w:lang w:val="en-US" w:eastAsia="fr-BE"/>
          </w:rPr>
          <w:t>&gt;</w:t>
        </w:r>
      </w:ins>
    </w:p>
    <w:p w14:paraId="1C6D1C8D" w14:textId="77777777" w:rsidR="007F2D9F" w:rsidRPr="000C3F75" w:rsidRDefault="007F2D9F" w:rsidP="007F2D9F">
      <w:pPr>
        <w:autoSpaceDE w:val="0"/>
        <w:autoSpaceDN w:val="0"/>
        <w:adjustRightInd w:val="0"/>
        <w:jc w:val="left"/>
        <w:rPr>
          <w:ins w:id="505" w:author="Nathan Claeys (KSZ-BCSS)" w:date="2024-03-06T11:40:00Z"/>
          <w:color w:val="000000"/>
          <w:sz w:val="18"/>
          <w:highlight w:val="white"/>
          <w:lang w:val="en-US" w:eastAsia="fr-BE"/>
        </w:rPr>
      </w:pPr>
      <w:ins w:id="50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ins>
    </w:p>
    <w:p w14:paraId="20ED09C4" w14:textId="77777777" w:rsidR="007F2D9F" w:rsidRPr="000C3F75" w:rsidRDefault="007F2D9F" w:rsidP="007F2D9F">
      <w:pPr>
        <w:autoSpaceDE w:val="0"/>
        <w:autoSpaceDN w:val="0"/>
        <w:adjustRightInd w:val="0"/>
        <w:jc w:val="left"/>
        <w:rPr>
          <w:ins w:id="507" w:author="Nathan Claeys (KSZ-BCSS)" w:date="2024-03-06T11:40:00Z"/>
          <w:color w:val="000000"/>
          <w:sz w:val="18"/>
          <w:highlight w:val="white"/>
          <w:lang w:val="en-US" w:eastAsia="fr-BE"/>
        </w:rPr>
      </w:pPr>
      <w:ins w:id="50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ins>
    </w:p>
    <w:p w14:paraId="409C750D" w14:textId="77777777" w:rsidR="007F2D9F" w:rsidRPr="000C3F75" w:rsidRDefault="007F2D9F" w:rsidP="007F2D9F">
      <w:pPr>
        <w:autoSpaceDE w:val="0"/>
        <w:autoSpaceDN w:val="0"/>
        <w:adjustRightInd w:val="0"/>
        <w:jc w:val="left"/>
        <w:rPr>
          <w:ins w:id="509" w:author="Nathan Claeys (KSZ-BCSS)" w:date="2024-03-06T11:40:00Z"/>
          <w:color w:val="000000"/>
          <w:sz w:val="18"/>
          <w:highlight w:val="white"/>
          <w:lang w:val="en-US" w:eastAsia="fr-BE"/>
        </w:rPr>
      </w:pPr>
      <w:ins w:id="510"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ins>
    </w:p>
    <w:p w14:paraId="4D434D30" w14:textId="77777777" w:rsidR="007F2D9F" w:rsidRPr="000C3F75" w:rsidRDefault="007F2D9F" w:rsidP="007F2D9F">
      <w:pPr>
        <w:autoSpaceDE w:val="0"/>
        <w:autoSpaceDN w:val="0"/>
        <w:adjustRightInd w:val="0"/>
        <w:jc w:val="left"/>
        <w:rPr>
          <w:ins w:id="511" w:author="Nathan Claeys (KSZ-BCSS)" w:date="2024-03-06T11:40:00Z"/>
          <w:color w:val="000000"/>
          <w:sz w:val="18"/>
          <w:highlight w:val="white"/>
          <w:lang w:val="en-US" w:eastAsia="fr-BE"/>
        </w:rPr>
      </w:pPr>
      <w:ins w:id="512"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ins>
    </w:p>
    <w:p w14:paraId="29F4FFA2" w14:textId="77777777" w:rsidR="007F2D9F" w:rsidRPr="000C3F75" w:rsidRDefault="007F2D9F" w:rsidP="007F2D9F">
      <w:pPr>
        <w:autoSpaceDE w:val="0"/>
        <w:autoSpaceDN w:val="0"/>
        <w:adjustRightInd w:val="0"/>
        <w:jc w:val="left"/>
        <w:rPr>
          <w:ins w:id="513" w:author="Nathan Claeys (KSZ-BCSS)" w:date="2024-03-06T11:40:00Z"/>
          <w:color w:val="000000"/>
          <w:sz w:val="18"/>
          <w:highlight w:val="white"/>
          <w:lang w:val="en-US" w:eastAsia="fr-BE"/>
        </w:rPr>
      </w:pPr>
      <w:ins w:id="51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ins>
    </w:p>
    <w:p w14:paraId="36FFB17C" w14:textId="77777777" w:rsidR="007F2D9F" w:rsidRPr="000C3F75" w:rsidRDefault="007F2D9F" w:rsidP="007F2D9F">
      <w:pPr>
        <w:autoSpaceDE w:val="0"/>
        <w:autoSpaceDN w:val="0"/>
        <w:adjustRightInd w:val="0"/>
        <w:jc w:val="left"/>
        <w:rPr>
          <w:ins w:id="515" w:author="Nathan Claeys (KSZ-BCSS)" w:date="2024-03-06T11:40:00Z"/>
          <w:color w:val="000000"/>
          <w:sz w:val="18"/>
          <w:highlight w:val="white"/>
          <w:lang w:val="en-US" w:eastAsia="fr-BE"/>
        </w:rPr>
      </w:pPr>
      <w:ins w:id="51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ins>
    </w:p>
    <w:p w14:paraId="0A48AE67" w14:textId="77777777" w:rsidR="007F2D9F" w:rsidRPr="000C3F75" w:rsidRDefault="007F2D9F" w:rsidP="007F2D9F">
      <w:pPr>
        <w:autoSpaceDE w:val="0"/>
        <w:autoSpaceDN w:val="0"/>
        <w:adjustRightInd w:val="0"/>
        <w:jc w:val="left"/>
        <w:rPr>
          <w:ins w:id="517" w:author="Nathan Claeys (KSZ-BCSS)" w:date="2024-03-06T11:40:00Z"/>
          <w:color w:val="000000"/>
          <w:sz w:val="18"/>
          <w:highlight w:val="white"/>
          <w:lang w:val="en-US" w:eastAsia="fr-BE"/>
        </w:rPr>
      </w:pPr>
      <w:ins w:id="51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ins>
    </w:p>
    <w:p w14:paraId="21575C6B" w14:textId="77777777" w:rsidR="007F2D9F" w:rsidRPr="000C3F75" w:rsidRDefault="007F2D9F" w:rsidP="007F2D9F">
      <w:pPr>
        <w:autoSpaceDE w:val="0"/>
        <w:autoSpaceDN w:val="0"/>
        <w:adjustRightInd w:val="0"/>
        <w:jc w:val="left"/>
        <w:rPr>
          <w:ins w:id="519" w:author="Nathan Claeys (KSZ-BCSS)" w:date="2024-03-06T11:40:00Z"/>
          <w:color w:val="000000"/>
          <w:sz w:val="18"/>
          <w:highlight w:val="white"/>
          <w:lang w:val="en-US" w:eastAsia="fr-BE"/>
        </w:rPr>
      </w:pPr>
      <w:ins w:id="520"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r w:rsidRPr="000C3F75">
          <w:rPr>
            <w:color w:val="000000"/>
            <w:sz w:val="18"/>
            <w:highlight w:val="white"/>
            <w:lang w:val="en-US" w:eastAsia="fr-BE"/>
          </w:rPr>
          <w:t>038d1ca3-ed84-4e55-ac90-f1f058bac443</w:t>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ins>
    </w:p>
    <w:p w14:paraId="2F8134C9" w14:textId="77777777" w:rsidR="007F2D9F" w:rsidRPr="000C3F75" w:rsidRDefault="007F2D9F" w:rsidP="007F2D9F">
      <w:pPr>
        <w:autoSpaceDE w:val="0"/>
        <w:autoSpaceDN w:val="0"/>
        <w:adjustRightInd w:val="0"/>
        <w:jc w:val="left"/>
        <w:rPr>
          <w:ins w:id="521" w:author="Nathan Claeys (KSZ-BCSS)" w:date="2024-03-06T11:40:00Z"/>
          <w:color w:val="000000"/>
          <w:sz w:val="18"/>
          <w:highlight w:val="white"/>
          <w:lang w:val="en-US" w:eastAsia="fr-BE"/>
        </w:rPr>
      </w:pPr>
      <w:ins w:id="522"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r w:rsidRPr="000C3F75">
          <w:rPr>
            <w:color w:val="000000"/>
            <w:sz w:val="18"/>
            <w:highlight w:val="white"/>
            <w:lang w:val="en-US" w:eastAsia="fr-BE"/>
          </w:rPr>
          <w:t>2016-02-01T13:53:15.005Z</w:t>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ins>
    </w:p>
    <w:p w14:paraId="0AD2DA8A" w14:textId="77777777" w:rsidR="007F2D9F" w:rsidRPr="000C3F75" w:rsidRDefault="007F2D9F" w:rsidP="007F2D9F">
      <w:pPr>
        <w:autoSpaceDE w:val="0"/>
        <w:autoSpaceDN w:val="0"/>
        <w:adjustRightInd w:val="0"/>
        <w:jc w:val="left"/>
        <w:rPr>
          <w:ins w:id="523" w:author="Nathan Claeys (KSZ-BCSS)" w:date="2024-03-06T11:40:00Z"/>
          <w:color w:val="000000"/>
          <w:sz w:val="18"/>
          <w:highlight w:val="white"/>
          <w:lang w:val="en-US" w:eastAsia="fr-BE"/>
        </w:rPr>
      </w:pPr>
      <w:ins w:id="52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r w:rsidRPr="000C3F75">
          <w:rPr>
            <w:color w:val="000000"/>
            <w:sz w:val="18"/>
            <w:highlight w:val="white"/>
            <w:lang w:val="en-US" w:eastAsia="fr-BE"/>
          </w:rPr>
          <w:t>2016-02-01T13:53:15.039Z</w:t>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ins>
    </w:p>
    <w:p w14:paraId="5616999A" w14:textId="77777777" w:rsidR="007F2D9F" w:rsidRPr="000C3F75" w:rsidRDefault="007F2D9F" w:rsidP="007F2D9F">
      <w:pPr>
        <w:autoSpaceDE w:val="0"/>
        <w:autoSpaceDN w:val="0"/>
        <w:adjustRightInd w:val="0"/>
        <w:jc w:val="left"/>
        <w:rPr>
          <w:ins w:id="525" w:author="Nathan Claeys (KSZ-BCSS)" w:date="2024-03-06T11:40:00Z"/>
          <w:color w:val="000000"/>
          <w:sz w:val="18"/>
          <w:highlight w:val="white"/>
          <w:lang w:val="en-US" w:eastAsia="fr-BE"/>
        </w:rPr>
      </w:pPr>
      <w:ins w:id="52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ins>
    </w:p>
    <w:p w14:paraId="3C0F8F00" w14:textId="77777777" w:rsidR="007F2D9F" w:rsidRPr="000C3F75" w:rsidRDefault="007F2D9F" w:rsidP="007F2D9F">
      <w:pPr>
        <w:autoSpaceDE w:val="0"/>
        <w:autoSpaceDN w:val="0"/>
        <w:adjustRightInd w:val="0"/>
        <w:jc w:val="left"/>
        <w:rPr>
          <w:ins w:id="527" w:author="Nathan Claeys (KSZ-BCSS)" w:date="2024-03-06T11:40:00Z"/>
          <w:color w:val="000000"/>
          <w:sz w:val="18"/>
          <w:highlight w:val="white"/>
          <w:lang w:val="en-US" w:eastAsia="fr-BE"/>
        </w:rPr>
      </w:pPr>
      <w:ins w:id="52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ins>
    </w:p>
    <w:p w14:paraId="3BEDB59D" w14:textId="77777777" w:rsidR="007F2D9F" w:rsidRPr="000C3F75" w:rsidRDefault="007F2D9F" w:rsidP="007F2D9F">
      <w:pPr>
        <w:autoSpaceDE w:val="0"/>
        <w:autoSpaceDN w:val="0"/>
        <w:adjustRightInd w:val="0"/>
        <w:jc w:val="left"/>
        <w:rPr>
          <w:ins w:id="529" w:author="Nathan Claeys (KSZ-BCSS)" w:date="2024-03-06T11:40:00Z"/>
          <w:color w:val="000000"/>
          <w:sz w:val="18"/>
          <w:highlight w:val="white"/>
          <w:lang w:val="en-US" w:eastAsia="fr-BE"/>
        </w:rPr>
      </w:pPr>
      <w:ins w:id="530"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ins>
    </w:p>
    <w:p w14:paraId="295D0DDF" w14:textId="77777777" w:rsidR="007F2D9F" w:rsidRPr="000C3F75" w:rsidRDefault="007F2D9F" w:rsidP="007F2D9F">
      <w:pPr>
        <w:autoSpaceDE w:val="0"/>
        <w:autoSpaceDN w:val="0"/>
        <w:adjustRightInd w:val="0"/>
        <w:jc w:val="left"/>
        <w:rPr>
          <w:ins w:id="531" w:author="Nathan Claeys (KSZ-BCSS)" w:date="2024-03-06T11:40:00Z"/>
          <w:color w:val="000000"/>
          <w:sz w:val="18"/>
          <w:highlight w:val="white"/>
          <w:lang w:val="en-US" w:eastAsia="fr-BE"/>
        </w:rPr>
      </w:pPr>
      <w:ins w:id="532"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r>
          <w:rPr>
            <w:color w:val="000000"/>
            <w:sz w:val="18"/>
            <w:highlight w:val="white"/>
            <w:lang w:val="en-US" w:eastAsia="fr-BE"/>
          </w:rPr>
          <w:t>*********</w:t>
        </w:r>
        <w:r w:rsidRPr="00D61C61">
          <w:rPr>
            <w:color w:val="000000"/>
            <w:sz w:val="18"/>
            <w:highlight w:val="white"/>
            <w:lang w:val="en-US" w:eastAsia="fr-BE"/>
          </w:rPr>
          <w:t>81</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ins>
    </w:p>
    <w:p w14:paraId="71E9E293" w14:textId="77777777" w:rsidR="007F2D9F" w:rsidRPr="000C3F75" w:rsidRDefault="007F2D9F" w:rsidP="007F2D9F">
      <w:pPr>
        <w:autoSpaceDE w:val="0"/>
        <w:autoSpaceDN w:val="0"/>
        <w:adjustRightInd w:val="0"/>
        <w:jc w:val="left"/>
        <w:rPr>
          <w:ins w:id="533" w:author="Nathan Claeys (KSZ-BCSS)" w:date="2024-03-06T11:40:00Z"/>
          <w:color w:val="000000"/>
          <w:sz w:val="18"/>
          <w:highlight w:val="white"/>
          <w:lang w:val="en-US" w:eastAsia="fr-BE"/>
        </w:rPr>
      </w:pPr>
      <w:ins w:id="53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ins>
    </w:p>
    <w:p w14:paraId="34A614F1" w14:textId="77777777" w:rsidR="007F2D9F" w:rsidRPr="000C3F75" w:rsidRDefault="007F2D9F" w:rsidP="007F2D9F">
      <w:pPr>
        <w:autoSpaceDE w:val="0"/>
        <w:autoSpaceDN w:val="0"/>
        <w:adjustRightInd w:val="0"/>
        <w:jc w:val="left"/>
        <w:rPr>
          <w:ins w:id="535" w:author="Nathan Claeys (KSZ-BCSS)" w:date="2024-03-06T11:40:00Z"/>
          <w:color w:val="000000"/>
          <w:sz w:val="18"/>
          <w:highlight w:val="white"/>
          <w:lang w:val="en-US" w:eastAsia="fr-BE"/>
        </w:rPr>
      </w:pPr>
      <w:ins w:id="53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ins>
    </w:p>
    <w:p w14:paraId="627E3EFC" w14:textId="77777777" w:rsidR="007F2D9F" w:rsidRPr="000C3F75" w:rsidRDefault="007F2D9F" w:rsidP="007F2D9F">
      <w:pPr>
        <w:autoSpaceDE w:val="0"/>
        <w:autoSpaceDN w:val="0"/>
        <w:adjustRightInd w:val="0"/>
        <w:jc w:val="left"/>
        <w:rPr>
          <w:ins w:id="537" w:author="Nathan Claeys (KSZ-BCSS)" w:date="2024-03-06T11:40:00Z"/>
          <w:color w:val="000000"/>
          <w:sz w:val="18"/>
          <w:highlight w:val="white"/>
          <w:lang w:val="en-US" w:eastAsia="fr-BE"/>
        </w:rPr>
      </w:pPr>
      <w:ins w:id="53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r w:rsidRPr="000C3F75">
          <w:rPr>
            <w:color w:val="000000"/>
            <w:sz w:val="18"/>
            <w:highlight w:val="white"/>
            <w:lang w:val="en-US" w:eastAsia="fr-BE"/>
          </w:rPr>
          <w:t>NO_</w:t>
        </w:r>
        <w:r>
          <w:rPr>
            <w:color w:val="000000"/>
            <w:sz w:val="18"/>
            <w:highlight w:val="white"/>
            <w:lang w:val="en-US" w:eastAsia="fr-BE"/>
          </w:rPr>
          <w:t>RESULT</w:t>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ins>
    </w:p>
    <w:p w14:paraId="204336CB" w14:textId="77777777" w:rsidR="007F2D9F" w:rsidRPr="000C3F75" w:rsidRDefault="007F2D9F" w:rsidP="007F2D9F">
      <w:pPr>
        <w:autoSpaceDE w:val="0"/>
        <w:autoSpaceDN w:val="0"/>
        <w:adjustRightInd w:val="0"/>
        <w:jc w:val="left"/>
        <w:rPr>
          <w:ins w:id="539" w:author="Nathan Claeys (KSZ-BCSS)" w:date="2024-03-06T11:40:00Z"/>
          <w:color w:val="000000"/>
          <w:sz w:val="18"/>
          <w:highlight w:val="white"/>
          <w:lang w:val="en-US" w:eastAsia="fr-BE"/>
        </w:rPr>
      </w:pPr>
      <w:ins w:id="540"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code</w:t>
        </w:r>
        <w:r w:rsidRPr="000C3F75">
          <w:rPr>
            <w:color w:val="0000FF"/>
            <w:sz w:val="18"/>
            <w:highlight w:val="white"/>
            <w:lang w:val="en-US" w:eastAsia="fr-BE"/>
          </w:rPr>
          <w:t>&gt;</w:t>
        </w:r>
        <w:r>
          <w:rPr>
            <w:color w:val="000000"/>
            <w:sz w:val="18"/>
            <w:highlight w:val="white"/>
            <w:lang w:val="en-US" w:eastAsia="fr-BE"/>
          </w:rPr>
          <w:t>INSC0005</w:t>
        </w:r>
        <w:r w:rsidRPr="000C3F75">
          <w:rPr>
            <w:color w:val="0000FF"/>
            <w:sz w:val="18"/>
            <w:highlight w:val="white"/>
            <w:lang w:val="en-US" w:eastAsia="fr-BE"/>
          </w:rPr>
          <w:t>&lt;/</w:t>
        </w:r>
        <w:r w:rsidRPr="000C3F75">
          <w:rPr>
            <w:color w:val="800000"/>
            <w:sz w:val="18"/>
            <w:highlight w:val="white"/>
            <w:lang w:val="en-US" w:eastAsia="fr-BE"/>
          </w:rPr>
          <w:t>code</w:t>
        </w:r>
        <w:r w:rsidRPr="000C3F75">
          <w:rPr>
            <w:color w:val="0000FF"/>
            <w:sz w:val="18"/>
            <w:highlight w:val="white"/>
            <w:lang w:val="en-US" w:eastAsia="fr-BE"/>
          </w:rPr>
          <w:t>&gt;</w:t>
        </w:r>
      </w:ins>
    </w:p>
    <w:p w14:paraId="4D99DD24" w14:textId="77777777" w:rsidR="007F2D9F" w:rsidRPr="000C3F75" w:rsidRDefault="007F2D9F" w:rsidP="007F2D9F">
      <w:pPr>
        <w:jc w:val="left"/>
        <w:rPr>
          <w:ins w:id="541" w:author="Nathan Claeys (KSZ-BCSS)" w:date="2024-03-06T11:40:00Z"/>
          <w:color w:val="000000"/>
          <w:sz w:val="18"/>
          <w:highlight w:val="white"/>
          <w:lang w:val="en-US" w:eastAsia="fr-BE"/>
        </w:rPr>
      </w:pPr>
      <w:ins w:id="542"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description</w:t>
        </w:r>
        <w:r w:rsidRPr="000C3F75">
          <w:rPr>
            <w:color w:val="0000FF"/>
            <w:sz w:val="18"/>
            <w:highlight w:val="white"/>
            <w:lang w:val="en-US" w:eastAsia="fr-BE"/>
          </w:rPr>
          <w:t>&gt;</w:t>
        </w:r>
        <w:r w:rsidRPr="007F2D9F">
          <w:rPr>
            <w:color w:val="000000"/>
            <w:sz w:val="18"/>
            <w:highlight w:val="white"/>
            <w:lang w:val="en-US" w:eastAsia="fr-BE"/>
          </w:rPr>
          <w:t>Too many inscriptions found. Please narrow the requested period.</w:t>
        </w:r>
        <w:r w:rsidRPr="000C3F75">
          <w:rPr>
            <w:color w:val="0000FF"/>
            <w:sz w:val="18"/>
            <w:highlight w:val="white"/>
            <w:lang w:val="en-US" w:eastAsia="fr-BE"/>
          </w:rPr>
          <w:t>&lt;/</w:t>
        </w:r>
        <w:r w:rsidRPr="000C3F75">
          <w:rPr>
            <w:color w:val="800000"/>
            <w:sz w:val="18"/>
            <w:highlight w:val="white"/>
            <w:lang w:val="en-US" w:eastAsia="fr-BE"/>
          </w:rPr>
          <w:t>description</w:t>
        </w:r>
        <w:r w:rsidRPr="000C3F75">
          <w:rPr>
            <w:color w:val="0000FF"/>
            <w:sz w:val="18"/>
            <w:highlight w:val="white"/>
            <w:lang w:val="en-US" w:eastAsia="fr-BE"/>
          </w:rPr>
          <w:t>&gt;</w:t>
        </w:r>
      </w:ins>
    </w:p>
    <w:p w14:paraId="22C58E4A" w14:textId="77777777" w:rsidR="007F2D9F" w:rsidRPr="000C3F75" w:rsidRDefault="007F2D9F" w:rsidP="007F2D9F">
      <w:pPr>
        <w:autoSpaceDE w:val="0"/>
        <w:autoSpaceDN w:val="0"/>
        <w:adjustRightInd w:val="0"/>
        <w:jc w:val="left"/>
        <w:rPr>
          <w:ins w:id="543" w:author="Nathan Claeys (KSZ-BCSS)" w:date="2024-03-06T11:40:00Z"/>
          <w:color w:val="000000"/>
          <w:sz w:val="18"/>
          <w:highlight w:val="white"/>
          <w:lang w:val="en-US" w:eastAsia="fr-BE"/>
        </w:rPr>
      </w:pPr>
      <w:ins w:id="544"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ins>
    </w:p>
    <w:p w14:paraId="0FF0690E" w14:textId="77777777" w:rsidR="007F2D9F" w:rsidRPr="000C3F75" w:rsidRDefault="007F2D9F" w:rsidP="007F2D9F">
      <w:pPr>
        <w:autoSpaceDE w:val="0"/>
        <w:autoSpaceDN w:val="0"/>
        <w:adjustRightInd w:val="0"/>
        <w:jc w:val="left"/>
        <w:rPr>
          <w:ins w:id="545" w:author="Nathan Claeys (KSZ-BCSS)" w:date="2024-03-06T11:40:00Z"/>
          <w:color w:val="000000"/>
          <w:sz w:val="18"/>
          <w:highlight w:val="white"/>
          <w:lang w:val="en-US" w:eastAsia="fr-BE"/>
        </w:rPr>
      </w:pPr>
      <w:ins w:id="546"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FF0000"/>
            <w:sz w:val="18"/>
            <w:highlight w:val="white"/>
            <w:lang w:val="en-US" w:eastAsia="fr-BE"/>
          </w:rPr>
          <w:t xml:space="preserve"> register</w:t>
        </w:r>
        <w:r w:rsidRPr="000C3F75">
          <w:rPr>
            <w:color w:val="0000FF"/>
            <w:sz w:val="18"/>
            <w:highlight w:val="white"/>
            <w:lang w:val="en-US" w:eastAsia="fr-BE"/>
          </w:rPr>
          <w:t>="</w:t>
        </w:r>
        <w:r w:rsidRPr="000C3F75">
          <w:rPr>
            <w:color w:val="000000"/>
            <w:sz w:val="18"/>
            <w:highlight w:val="white"/>
            <w:lang w:val="en-US" w:eastAsia="fr-BE"/>
          </w:rPr>
          <w:t>NR</w:t>
        </w:r>
        <w:r w:rsidRPr="000C3F75">
          <w:rPr>
            <w:color w:val="0000FF"/>
            <w:sz w:val="18"/>
            <w:highlight w:val="white"/>
            <w:lang w:val="en-US" w:eastAsia="fr-BE"/>
          </w:rPr>
          <w:t>"</w:t>
        </w:r>
        <w:r w:rsidRPr="000C3F75">
          <w:rPr>
            <w:color w:val="FF0000"/>
            <w:sz w:val="18"/>
            <w:highlight w:val="white"/>
            <w:lang w:val="en-US" w:eastAsia="fr-BE"/>
          </w:rPr>
          <w:t xml:space="preserve"> replacing</w:t>
        </w:r>
        <w:r w:rsidRPr="000C3F75">
          <w:rPr>
            <w:color w:val="0000FF"/>
            <w:sz w:val="18"/>
            <w:highlight w:val="white"/>
            <w:lang w:val="en-US" w:eastAsia="fr-BE"/>
          </w:rPr>
          <w:t>="</w:t>
        </w:r>
        <w:r w:rsidRPr="000C3F75">
          <w:rPr>
            <w:color w:val="000000"/>
            <w:sz w:val="18"/>
            <w:highlight w:val="white"/>
            <w:lang w:val="en-US" w:eastAsia="fr-BE"/>
          </w:rPr>
          <w:t>false</w:t>
        </w:r>
        <w:r w:rsidRPr="000C3F75">
          <w:rPr>
            <w:color w:val="0000FF"/>
            <w:sz w:val="18"/>
            <w:highlight w:val="white"/>
            <w:lang w:val="en-US" w:eastAsia="fr-BE"/>
          </w:rPr>
          <w:t>"&gt;</w:t>
        </w:r>
        <w:r>
          <w:rPr>
            <w:color w:val="000000"/>
            <w:sz w:val="18"/>
            <w:highlight w:val="white"/>
            <w:lang w:val="en-US" w:eastAsia="fr-BE"/>
          </w:rPr>
          <w:t>*********</w:t>
        </w:r>
        <w:r w:rsidRPr="000C3F75">
          <w:rPr>
            <w:color w:val="000000"/>
            <w:sz w:val="18"/>
            <w:highlight w:val="white"/>
            <w:lang w:val="en-US" w:eastAsia="fr-BE"/>
          </w:rPr>
          <w:t>81</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ins>
    </w:p>
    <w:p w14:paraId="14FAEC18" w14:textId="77777777" w:rsidR="007F2D9F" w:rsidRPr="000C3F75" w:rsidRDefault="007F2D9F" w:rsidP="007F2D9F">
      <w:pPr>
        <w:autoSpaceDE w:val="0"/>
        <w:autoSpaceDN w:val="0"/>
        <w:adjustRightInd w:val="0"/>
        <w:jc w:val="left"/>
        <w:rPr>
          <w:ins w:id="547" w:author="Nathan Claeys (KSZ-BCSS)" w:date="2024-03-06T11:40:00Z"/>
          <w:color w:val="000000"/>
          <w:sz w:val="18"/>
          <w:highlight w:val="white"/>
          <w:lang w:val="en-US" w:eastAsia="fr-BE"/>
        </w:rPr>
      </w:pPr>
      <w:ins w:id="548" w:author="Nathan Claeys (KSZ-BCSS)" w:date="2024-03-06T11:40:00Z">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v1:consultInscriptionsResponse</w:t>
        </w:r>
        <w:r w:rsidRPr="000C3F75">
          <w:rPr>
            <w:color w:val="0000FF"/>
            <w:sz w:val="18"/>
            <w:highlight w:val="white"/>
            <w:lang w:val="en-US" w:eastAsia="fr-BE"/>
          </w:rPr>
          <w:t>&gt;</w:t>
        </w:r>
      </w:ins>
    </w:p>
    <w:p w14:paraId="79401C6C" w14:textId="77777777" w:rsidR="007F2D9F" w:rsidRPr="000C3F75" w:rsidRDefault="007F2D9F" w:rsidP="007F2D9F">
      <w:pPr>
        <w:autoSpaceDE w:val="0"/>
        <w:autoSpaceDN w:val="0"/>
        <w:adjustRightInd w:val="0"/>
        <w:jc w:val="left"/>
        <w:rPr>
          <w:ins w:id="549" w:author="Nathan Claeys (KSZ-BCSS)" w:date="2024-03-06T11:40:00Z"/>
          <w:color w:val="000000"/>
          <w:sz w:val="18"/>
          <w:highlight w:val="white"/>
          <w:lang w:val="en-US" w:eastAsia="fr-BE"/>
        </w:rPr>
      </w:pPr>
      <w:ins w:id="550" w:author="Nathan Claeys (KSZ-BCSS)" w:date="2024-03-06T11:40:00Z">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0000FF"/>
            <w:sz w:val="18"/>
            <w:highlight w:val="white"/>
            <w:lang w:val="en-US" w:eastAsia="fr-BE"/>
          </w:rPr>
          <w:t>&gt;</w:t>
        </w:r>
      </w:ins>
    </w:p>
    <w:p w14:paraId="2B8F54EB" w14:textId="77777777" w:rsidR="007F2D9F" w:rsidRPr="000C3F75" w:rsidRDefault="007F2D9F" w:rsidP="007F2D9F">
      <w:pPr>
        <w:autoSpaceDE w:val="0"/>
        <w:autoSpaceDN w:val="0"/>
        <w:adjustRightInd w:val="0"/>
        <w:jc w:val="left"/>
        <w:rPr>
          <w:ins w:id="551" w:author="Nathan Claeys (KSZ-BCSS)" w:date="2024-03-06T11:40:00Z"/>
          <w:color w:val="000000"/>
          <w:sz w:val="18"/>
          <w:highlight w:val="white"/>
          <w:lang w:val="en-US" w:eastAsia="fr-BE"/>
        </w:rPr>
      </w:pPr>
      <w:ins w:id="552" w:author="Nathan Claeys (KSZ-BCSS)" w:date="2024-03-06T11:40:00Z">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0000FF"/>
            <w:sz w:val="18"/>
            <w:highlight w:val="white"/>
            <w:lang w:val="en-US" w:eastAsia="fr-BE"/>
          </w:rPr>
          <w:t>&gt;</w:t>
        </w:r>
      </w:ins>
    </w:p>
    <w:p w14:paraId="34B9949D" w14:textId="77777777" w:rsidR="007F2D9F" w:rsidRDefault="007F2D9F" w:rsidP="00245598">
      <w:pPr>
        <w:autoSpaceDE w:val="0"/>
        <w:autoSpaceDN w:val="0"/>
        <w:adjustRightInd w:val="0"/>
        <w:jc w:val="left"/>
        <w:rPr>
          <w:ins w:id="553" w:author="Nathan Claeys (KSZ-BCSS)" w:date="2024-03-06T12:17:00Z"/>
          <w:color w:val="000000"/>
          <w:sz w:val="18"/>
          <w:highlight w:val="white"/>
          <w:lang w:val="en-US" w:eastAsia="fr-BE"/>
        </w:rPr>
      </w:pPr>
    </w:p>
    <w:p w14:paraId="4E870B53" w14:textId="77777777" w:rsidR="00596807" w:rsidRDefault="00596807" w:rsidP="00245598">
      <w:pPr>
        <w:autoSpaceDE w:val="0"/>
        <w:autoSpaceDN w:val="0"/>
        <w:adjustRightInd w:val="0"/>
        <w:jc w:val="left"/>
        <w:rPr>
          <w:ins w:id="554" w:author="Nathan Claeys (KSZ-BCSS)" w:date="2024-03-06T12:17:00Z"/>
          <w:color w:val="000000"/>
          <w:sz w:val="18"/>
          <w:highlight w:val="white"/>
          <w:lang w:val="en-US" w:eastAsia="fr-BE"/>
        </w:rPr>
      </w:pPr>
    </w:p>
    <w:p w14:paraId="2DCA4326" w14:textId="77777777" w:rsidR="00596807" w:rsidRPr="000C3F75" w:rsidRDefault="00596807" w:rsidP="00245598">
      <w:pPr>
        <w:autoSpaceDE w:val="0"/>
        <w:autoSpaceDN w:val="0"/>
        <w:adjustRightInd w:val="0"/>
        <w:jc w:val="left"/>
        <w:rPr>
          <w:color w:val="000000"/>
          <w:sz w:val="18"/>
          <w:highlight w:val="white"/>
          <w:lang w:val="en-US" w:eastAsia="fr-BE"/>
        </w:rPr>
      </w:pPr>
    </w:p>
    <w:p w14:paraId="437ED408" w14:textId="77777777" w:rsidR="00F16905" w:rsidRPr="000C3F75" w:rsidRDefault="00F16905" w:rsidP="00082B12">
      <w:pPr>
        <w:pStyle w:val="Heading3"/>
      </w:pPr>
      <w:r w:rsidRPr="000C3F75">
        <w:lastRenderedPageBreak/>
        <w:t>addInscription</w:t>
      </w:r>
    </w:p>
    <w:p w14:paraId="73991ED4" w14:textId="77777777" w:rsidR="00F16905" w:rsidRDefault="00F16905" w:rsidP="000C3F75">
      <w:pPr>
        <w:rPr>
          <w:lang w:val="nl-BE"/>
        </w:rPr>
      </w:pPr>
      <w:r>
        <w:rPr>
          <w:lang w:val="nl-BE"/>
        </w:rPr>
        <w:t>Request:</w:t>
      </w:r>
    </w:p>
    <w:p w14:paraId="5440A8BF" w14:textId="77777777" w:rsidR="00F16905" w:rsidRDefault="00F16905" w:rsidP="000C3F75">
      <w:pPr>
        <w:rPr>
          <w:lang w:val="nl-BE"/>
        </w:rPr>
      </w:pPr>
    </w:p>
    <w:p w14:paraId="4F96796F" w14:textId="77777777" w:rsidR="00F16905" w:rsidRPr="00953B6B" w:rsidRDefault="00F16905" w:rsidP="00F16905">
      <w:pPr>
        <w:autoSpaceDE w:val="0"/>
        <w:autoSpaceDN w:val="0"/>
        <w:adjustRightInd w:val="0"/>
        <w:jc w:val="left"/>
        <w:rPr>
          <w:color w:val="000000"/>
          <w:sz w:val="18"/>
          <w:szCs w:val="18"/>
          <w:highlight w:val="white"/>
          <w:lang w:val="en-US" w:eastAsia="fr-BE"/>
        </w:rPr>
      </w:pPr>
      <w:r w:rsidRPr="00953B6B">
        <w:rPr>
          <w:color w:val="0000FF"/>
          <w:sz w:val="18"/>
          <w:szCs w:val="18"/>
          <w:highlight w:val="white"/>
          <w:lang w:val="en-US" w:eastAsia="fr-BE"/>
        </w:rPr>
        <w:t>&lt;</w:t>
      </w:r>
      <w:r w:rsidRPr="00953B6B">
        <w:rPr>
          <w:color w:val="800000"/>
          <w:sz w:val="18"/>
          <w:szCs w:val="18"/>
          <w:highlight w:val="white"/>
          <w:lang w:val="en-US" w:eastAsia="fr-BE"/>
        </w:rPr>
        <w:t>soapenv:Envelope</w:t>
      </w:r>
      <w:r w:rsidRPr="00953B6B">
        <w:rPr>
          <w:color w:val="FF0000"/>
          <w:sz w:val="18"/>
          <w:szCs w:val="18"/>
          <w:highlight w:val="white"/>
          <w:lang w:val="en-US" w:eastAsia="fr-BE"/>
        </w:rPr>
        <w:t xml:space="preserve"> xmlns:soapenv</w:t>
      </w:r>
      <w:r w:rsidRPr="00953B6B">
        <w:rPr>
          <w:color w:val="0000FF"/>
          <w:sz w:val="18"/>
          <w:szCs w:val="18"/>
          <w:highlight w:val="white"/>
          <w:lang w:val="en-US" w:eastAsia="fr-BE"/>
        </w:rPr>
        <w:t>="</w:t>
      </w:r>
      <w:r w:rsidRPr="00953B6B">
        <w:rPr>
          <w:color w:val="000000"/>
          <w:sz w:val="18"/>
          <w:szCs w:val="18"/>
          <w:highlight w:val="white"/>
          <w:lang w:val="en-US" w:eastAsia="fr-BE"/>
        </w:rPr>
        <w:t>http://schemas.xmlsoap.org/soap/envelope/</w:t>
      </w:r>
      <w:r w:rsidRPr="00953B6B">
        <w:rPr>
          <w:color w:val="0000FF"/>
          <w:sz w:val="18"/>
          <w:szCs w:val="18"/>
          <w:highlight w:val="white"/>
          <w:lang w:val="en-US" w:eastAsia="fr-BE"/>
        </w:rPr>
        <w:t>"&gt;</w:t>
      </w:r>
    </w:p>
    <w:p w14:paraId="5ABD6D31" w14:textId="77777777" w:rsidR="00F16905" w:rsidRPr="00953B6B" w:rsidRDefault="00F16905" w:rsidP="00F16905">
      <w:pPr>
        <w:autoSpaceDE w:val="0"/>
        <w:autoSpaceDN w:val="0"/>
        <w:adjustRightInd w:val="0"/>
        <w:jc w:val="left"/>
        <w:rPr>
          <w:color w:val="000000"/>
          <w:sz w:val="18"/>
          <w:szCs w:val="18"/>
          <w:highlight w:val="white"/>
          <w:lang w:val="en-US" w:eastAsia="fr-BE"/>
        </w:rPr>
      </w:pPr>
      <w:r w:rsidRPr="00953B6B">
        <w:rPr>
          <w:color w:val="000000"/>
          <w:sz w:val="18"/>
          <w:szCs w:val="18"/>
          <w:highlight w:val="white"/>
          <w:lang w:val="en-US" w:eastAsia="fr-BE"/>
        </w:rPr>
        <w:tab/>
      </w:r>
      <w:r w:rsidRPr="00953B6B">
        <w:rPr>
          <w:color w:val="0000FF"/>
          <w:sz w:val="18"/>
          <w:szCs w:val="18"/>
          <w:highlight w:val="white"/>
          <w:lang w:val="en-US" w:eastAsia="fr-BE"/>
        </w:rPr>
        <w:t>&lt;</w:t>
      </w:r>
      <w:r w:rsidRPr="00953B6B">
        <w:rPr>
          <w:color w:val="800000"/>
          <w:sz w:val="18"/>
          <w:szCs w:val="18"/>
          <w:highlight w:val="white"/>
          <w:lang w:val="en-US" w:eastAsia="fr-BE"/>
        </w:rPr>
        <w:t>soapenv:Header</w:t>
      </w:r>
      <w:r w:rsidRPr="00953B6B">
        <w:rPr>
          <w:color w:val="0000FF"/>
          <w:sz w:val="18"/>
          <w:szCs w:val="18"/>
          <w:highlight w:val="white"/>
          <w:lang w:val="en-US" w:eastAsia="fr-BE"/>
        </w:rPr>
        <w:t>/&gt;</w:t>
      </w:r>
    </w:p>
    <w:p w14:paraId="3012D0C9" w14:textId="77777777" w:rsidR="00F16905" w:rsidRPr="00953B6B" w:rsidRDefault="00F16905" w:rsidP="00F16905">
      <w:pPr>
        <w:autoSpaceDE w:val="0"/>
        <w:autoSpaceDN w:val="0"/>
        <w:adjustRightInd w:val="0"/>
        <w:jc w:val="left"/>
        <w:rPr>
          <w:color w:val="000000"/>
          <w:sz w:val="18"/>
          <w:szCs w:val="18"/>
          <w:highlight w:val="white"/>
          <w:lang w:val="en-US" w:eastAsia="fr-BE"/>
        </w:rPr>
      </w:pPr>
      <w:r w:rsidRPr="00953B6B">
        <w:rPr>
          <w:color w:val="000000"/>
          <w:sz w:val="18"/>
          <w:szCs w:val="18"/>
          <w:highlight w:val="white"/>
          <w:lang w:val="en-US" w:eastAsia="fr-BE"/>
        </w:rPr>
        <w:tab/>
      </w:r>
      <w:r w:rsidRPr="00953B6B">
        <w:rPr>
          <w:color w:val="0000FF"/>
          <w:sz w:val="18"/>
          <w:szCs w:val="18"/>
          <w:highlight w:val="white"/>
          <w:lang w:val="en-US" w:eastAsia="fr-BE"/>
        </w:rPr>
        <w:t>&lt;</w:t>
      </w:r>
      <w:r w:rsidRPr="00953B6B">
        <w:rPr>
          <w:color w:val="800000"/>
          <w:sz w:val="18"/>
          <w:szCs w:val="18"/>
          <w:highlight w:val="white"/>
          <w:lang w:val="en-US" w:eastAsia="fr-BE"/>
        </w:rPr>
        <w:t>soapenv:Body</w:t>
      </w:r>
      <w:r w:rsidRPr="00953B6B">
        <w:rPr>
          <w:color w:val="0000FF"/>
          <w:sz w:val="18"/>
          <w:szCs w:val="18"/>
          <w:highlight w:val="white"/>
          <w:lang w:val="en-US" w:eastAsia="fr-BE"/>
        </w:rPr>
        <w:t>&gt;</w:t>
      </w:r>
    </w:p>
    <w:p w14:paraId="5CE07CA5" w14:textId="77777777" w:rsidR="00F16905" w:rsidRPr="004A3144" w:rsidRDefault="00F16905" w:rsidP="00F16905">
      <w:pPr>
        <w:autoSpaceDE w:val="0"/>
        <w:autoSpaceDN w:val="0"/>
        <w:adjustRightInd w:val="0"/>
        <w:jc w:val="left"/>
        <w:rPr>
          <w:color w:val="000000"/>
          <w:sz w:val="18"/>
          <w:szCs w:val="18"/>
          <w:highlight w:val="white"/>
          <w:lang w:val="fr-BE"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FF"/>
          <w:sz w:val="18"/>
          <w:szCs w:val="18"/>
          <w:highlight w:val="white"/>
          <w:lang w:val="fr-BE" w:eastAsia="fr-BE"/>
        </w:rPr>
        <w:t>&lt;</w:t>
      </w:r>
      <w:r w:rsidRPr="004A3144">
        <w:rPr>
          <w:color w:val="800000"/>
          <w:sz w:val="18"/>
          <w:szCs w:val="18"/>
          <w:highlight w:val="white"/>
          <w:lang w:val="fr-BE" w:eastAsia="fr-BE"/>
        </w:rPr>
        <w:t>addInscriptionRequest</w:t>
      </w:r>
      <w:r w:rsidRPr="004A3144">
        <w:rPr>
          <w:color w:val="FF0000"/>
          <w:sz w:val="18"/>
          <w:szCs w:val="18"/>
          <w:highlight w:val="white"/>
          <w:lang w:val="fr-BE" w:eastAsia="fr-BE"/>
        </w:rPr>
        <w:t xml:space="preserve"> xmlns</w:t>
      </w:r>
      <w:r w:rsidRPr="004A3144">
        <w:rPr>
          <w:color w:val="0000FF"/>
          <w:sz w:val="18"/>
          <w:szCs w:val="18"/>
          <w:highlight w:val="white"/>
          <w:lang w:val="fr-BE" w:eastAsia="fr-BE"/>
        </w:rPr>
        <w:t>="</w:t>
      </w:r>
      <w:r w:rsidRPr="004A3144">
        <w:rPr>
          <w:color w:val="000000"/>
          <w:sz w:val="18"/>
          <w:szCs w:val="18"/>
          <w:highlight w:val="white"/>
          <w:lang w:val="fr-BE" w:eastAsia="fr-BE"/>
        </w:rPr>
        <w:t>http://kszbcss.fgov.be/intf/InscriptionService/v1</w:t>
      </w:r>
      <w:r w:rsidRPr="004A3144">
        <w:rPr>
          <w:color w:val="0000FF"/>
          <w:sz w:val="18"/>
          <w:szCs w:val="18"/>
          <w:highlight w:val="white"/>
          <w:lang w:val="fr-BE" w:eastAsia="fr-BE"/>
        </w:rPr>
        <w:t>"&gt;</w:t>
      </w:r>
    </w:p>
    <w:p w14:paraId="2B1AA6AD"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informationCustomer</w:t>
      </w:r>
      <w:r w:rsidRPr="000C3F75">
        <w:rPr>
          <w:color w:val="0000FF"/>
          <w:sz w:val="18"/>
          <w:szCs w:val="18"/>
          <w:highlight w:val="white"/>
          <w:lang w:val="en-US" w:eastAsia="fr-BE"/>
        </w:rPr>
        <w:t>&gt;</w:t>
      </w:r>
    </w:p>
    <w:p w14:paraId="3879016E"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customerIdentification</w:t>
      </w:r>
      <w:r w:rsidRPr="000C3F75">
        <w:rPr>
          <w:color w:val="0000FF"/>
          <w:sz w:val="18"/>
          <w:szCs w:val="18"/>
          <w:highlight w:val="white"/>
          <w:lang w:val="en-US" w:eastAsia="fr-BE"/>
        </w:rPr>
        <w:t>&gt;</w:t>
      </w:r>
    </w:p>
    <w:p w14:paraId="1538B6D9"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r>
        <w:rPr>
          <w:color w:val="000000"/>
          <w:sz w:val="18"/>
          <w:szCs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p>
    <w:p w14:paraId="3BCB6D29"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r>
        <w:rPr>
          <w:color w:val="000000"/>
          <w:sz w:val="18"/>
          <w:szCs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p>
    <w:p w14:paraId="06279EEE"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customerIdentification</w:t>
      </w:r>
      <w:r w:rsidRPr="000C3F75">
        <w:rPr>
          <w:color w:val="0000FF"/>
          <w:sz w:val="18"/>
          <w:szCs w:val="18"/>
          <w:highlight w:val="white"/>
          <w:lang w:val="en-US" w:eastAsia="fr-BE"/>
        </w:rPr>
        <w:t>&gt;</w:t>
      </w:r>
    </w:p>
    <w:p w14:paraId="3908CC8E"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informationCustomer</w:t>
      </w:r>
      <w:r w:rsidRPr="000C3F75">
        <w:rPr>
          <w:color w:val="0000FF"/>
          <w:sz w:val="18"/>
          <w:szCs w:val="18"/>
          <w:highlight w:val="white"/>
          <w:lang w:val="en-US" w:eastAsia="fr-BE"/>
        </w:rPr>
        <w:t>&gt;</w:t>
      </w:r>
    </w:p>
    <w:p w14:paraId="219C30FD"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legalContext</w:t>
      </w:r>
      <w:r w:rsidRPr="000C3F75">
        <w:rPr>
          <w:color w:val="0000FF"/>
          <w:sz w:val="18"/>
          <w:szCs w:val="18"/>
          <w:highlight w:val="white"/>
          <w:lang w:val="en-US" w:eastAsia="fr-BE"/>
        </w:rPr>
        <w:t>&gt;</w:t>
      </w:r>
      <w:r>
        <w:rPr>
          <w:color w:val="000000"/>
          <w:sz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legalContext</w:t>
      </w:r>
      <w:r w:rsidRPr="000C3F75">
        <w:rPr>
          <w:color w:val="0000FF"/>
          <w:sz w:val="18"/>
          <w:szCs w:val="18"/>
          <w:highlight w:val="white"/>
          <w:lang w:val="en-US" w:eastAsia="fr-BE"/>
        </w:rPr>
        <w:t>&gt;</w:t>
      </w:r>
    </w:p>
    <w:p w14:paraId="001025BE" w14:textId="77777777" w:rsidR="00F16905" w:rsidRPr="00D72AFF"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D72AFF">
        <w:rPr>
          <w:color w:val="0000FF"/>
          <w:sz w:val="18"/>
          <w:szCs w:val="18"/>
          <w:highlight w:val="white"/>
          <w:lang w:val="en-US" w:eastAsia="fr-BE"/>
        </w:rPr>
        <w:t>&lt;</w:t>
      </w:r>
      <w:r w:rsidRPr="00D72AFF">
        <w:rPr>
          <w:color w:val="800000"/>
          <w:sz w:val="18"/>
          <w:szCs w:val="18"/>
          <w:highlight w:val="white"/>
          <w:lang w:val="en-US" w:eastAsia="fr-BE"/>
        </w:rPr>
        <w:t>criteria</w:t>
      </w:r>
      <w:r w:rsidRPr="00D72AFF">
        <w:rPr>
          <w:color w:val="0000FF"/>
          <w:sz w:val="18"/>
          <w:szCs w:val="18"/>
          <w:highlight w:val="white"/>
          <w:lang w:val="en-US" w:eastAsia="fr-BE"/>
        </w:rPr>
        <w:t>&gt;</w:t>
      </w:r>
    </w:p>
    <w:p w14:paraId="0684969C" w14:textId="77777777" w:rsidR="00F16905" w:rsidRPr="004A3144" w:rsidRDefault="00F16905" w:rsidP="00F16905">
      <w:pPr>
        <w:autoSpaceDE w:val="0"/>
        <w:autoSpaceDN w:val="0"/>
        <w:adjustRightInd w:val="0"/>
        <w:jc w:val="left"/>
        <w:rPr>
          <w:color w:val="000000"/>
          <w:sz w:val="18"/>
          <w:szCs w:val="18"/>
          <w:highlight w:val="white"/>
          <w:lang w:val="fr-BE" w:eastAsia="fr-BE"/>
        </w:rPr>
      </w:pP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4A3144">
        <w:rPr>
          <w:color w:val="0000FF"/>
          <w:sz w:val="18"/>
          <w:szCs w:val="18"/>
          <w:highlight w:val="white"/>
          <w:lang w:val="fr-BE" w:eastAsia="fr-BE"/>
        </w:rPr>
        <w:t>&lt;</w:t>
      </w:r>
      <w:r w:rsidRPr="004A3144">
        <w:rPr>
          <w:color w:val="800000"/>
          <w:sz w:val="18"/>
          <w:szCs w:val="18"/>
          <w:highlight w:val="white"/>
          <w:lang w:val="fr-BE" w:eastAsia="fr-BE"/>
        </w:rPr>
        <w:t>ssin</w:t>
      </w:r>
      <w:r w:rsidRPr="004A3144">
        <w:rPr>
          <w:color w:val="0000FF"/>
          <w:sz w:val="18"/>
          <w:szCs w:val="18"/>
          <w:highlight w:val="white"/>
          <w:lang w:val="fr-BE" w:eastAsia="fr-BE"/>
        </w:rPr>
        <w:t>&gt;</w:t>
      </w:r>
      <w:r w:rsidRPr="004A3144">
        <w:rPr>
          <w:color w:val="000000"/>
          <w:sz w:val="18"/>
          <w:szCs w:val="18"/>
          <w:highlight w:val="white"/>
          <w:lang w:val="fr-BE" w:eastAsia="fr-BE"/>
        </w:rPr>
        <w:t>*********44</w:t>
      </w:r>
      <w:r w:rsidRPr="004A3144">
        <w:rPr>
          <w:color w:val="0000FF"/>
          <w:sz w:val="18"/>
          <w:szCs w:val="18"/>
          <w:highlight w:val="white"/>
          <w:lang w:val="fr-BE" w:eastAsia="fr-BE"/>
        </w:rPr>
        <w:t>&lt;/</w:t>
      </w:r>
      <w:r w:rsidRPr="004A3144">
        <w:rPr>
          <w:color w:val="800000"/>
          <w:sz w:val="18"/>
          <w:szCs w:val="18"/>
          <w:highlight w:val="white"/>
          <w:lang w:val="fr-BE" w:eastAsia="fr-BE"/>
        </w:rPr>
        <w:t>ssin</w:t>
      </w:r>
      <w:r w:rsidRPr="004A3144">
        <w:rPr>
          <w:color w:val="0000FF"/>
          <w:sz w:val="18"/>
          <w:szCs w:val="18"/>
          <w:highlight w:val="white"/>
          <w:lang w:val="fr-BE" w:eastAsia="fr-BE"/>
        </w:rPr>
        <w:t>&gt;</w:t>
      </w:r>
    </w:p>
    <w:p w14:paraId="27929513"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4A3144">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r>
        <w:rPr>
          <w:color w:val="000000"/>
          <w:sz w:val="18"/>
          <w:szCs w:val="18"/>
          <w:highlight w:val="white"/>
          <w:lang w:val="fr-BE" w:eastAsia="fr-BE"/>
        </w:rPr>
        <w:t>***</w:t>
      </w:r>
      <w:r w:rsidRPr="000C3F75">
        <w:rPr>
          <w:color w:val="000000"/>
          <w:sz w:val="18"/>
          <w:szCs w:val="18"/>
          <w:highlight w:val="white"/>
          <w:lang w:val="fr-BE" w:eastAsia="fr-BE"/>
        </w:rPr>
        <w:t>:dossier_under_investigation</w:t>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p>
    <w:p w14:paraId="3D6DB617"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34EF5CDC"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r w:rsidRPr="000C3F75">
        <w:rPr>
          <w:color w:val="000000"/>
          <w:sz w:val="18"/>
          <w:szCs w:val="18"/>
          <w:highlight w:val="white"/>
          <w:lang w:val="en-US" w:eastAsia="fr-BE"/>
        </w:rPr>
        <w:t>2008-06-01</w:t>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p>
    <w:p w14:paraId="5DCA28DB"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r w:rsidRPr="000C3F75">
        <w:rPr>
          <w:color w:val="000000"/>
          <w:sz w:val="18"/>
          <w:szCs w:val="18"/>
          <w:highlight w:val="white"/>
          <w:lang w:val="en-US" w:eastAsia="fr-BE"/>
        </w:rPr>
        <w:t>2008-07-01</w:t>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p>
    <w:p w14:paraId="2F8E3798"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7DF79A7B"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criteria</w:t>
      </w:r>
      <w:r w:rsidRPr="000C3F75">
        <w:rPr>
          <w:color w:val="0000FF"/>
          <w:sz w:val="18"/>
          <w:szCs w:val="18"/>
          <w:highlight w:val="white"/>
          <w:lang w:val="en-US" w:eastAsia="fr-BE"/>
        </w:rPr>
        <w:t>&gt;</w:t>
      </w:r>
    </w:p>
    <w:p w14:paraId="1EEE5FD7"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addInscriptionRequest</w:t>
      </w:r>
      <w:r w:rsidRPr="000C3F75">
        <w:rPr>
          <w:color w:val="0000FF"/>
          <w:sz w:val="18"/>
          <w:szCs w:val="18"/>
          <w:highlight w:val="white"/>
          <w:lang w:val="en-US" w:eastAsia="fr-BE"/>
        </w:rPr>
        <w:t>&gt;</w:t>
      </w:r>
    </w:p>
    <w:p w14:paraId="39DF7806"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soapenv:Body</w:t>
      </w:r>
      <w:r w:rsidRPr="000C3F75">
        <w:rPr>
          <w:color w:val="0000FF"/>
          <w:sz w:val="18"/>
          <w:szCs w:val="18"/>
          <w:highlight w:val="white"/>
          <w:lang w:val="en-US" w:eastAsia="fr-BE"/>
        </w:rPr>
        <w:t>&gt;</w:t>
      </w:r>
    </w:p>
    <w:p w14:paraId="4D0C4B81"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FF"/>
          <w:sz w:val="18"/>
          <w:szCs w:val="18"/>
          <w:highlight w:val="white"/>
          <w:lang w:val="en-US" w:eastAsia="fr-BE"/>
        </w:rPr>
        <w:t>&lt;/</w:t>
      </w:r>
      <w:r w:rsidRPr="000C3F75">
        <w:rPr>
          <w:color w:val="800000"/>
          <w:sz w:val="18"/>
          <w:szCs w:val="18"/>
          <w:highlight w:val="white"/>
          <w:lang w:val="en-US" w:eastAsia="fr-BE"/>
        </w:rPr>
        <w:t>soapenv:Envelope</w:t>
      </w:r>
      <w:r w:rsidRPr="000C3F75">
        <w:rPr>
          <w:color w:val="0000FF"/>
          <w:sz w:val="18"/>
          <w:szCs w:val="18"/>
          <w:highlight w:val="white"/>
          <w:lang w:val="en-US" w:eastAsia="fr-BE"/>
        </w:rPr>
        <w:t>&gt;</w:t>
      </w:r>
    </w:p>
    <w:p w14:paraId="6BB97F15" w14:textId="77777777" w:rsidR="00F16905" w:rsidRPr="00D72AFF" w:rsidRDefault="00F16905" w:rsidP="000C3F75">
      <w:pPr>
        <w:rPr>
          <w:lang w:val="en-US"/>
        </w:rPr>
      </w:pPr>
    </w:p>
    <w:p w14:paraId="464D460F" w14:textId="77777777" w:rsidR="00F16905" w:rsidRPr="00D72AFF" w:rsidRDefault="00F16905" w:rsidP="000C3F75">
      <w:pPr>
        <w:rPr>
          <w:lang w:val="en-US"/>
        </w:rPr>
      </w:pPr>
      <w:r w:rsidRPr="00D72AFF">
        <w:rPr>
          <w:lang w:val="en-US"/>
        </w:rPr>
        <w:t>Response:</w:t>
      </w:r>
    </w:p>
    <w:p w14:paraId="1D8589FD" w14:textId="77777777" w:rsidR="005C6C22" w:rsidRPr="00D72AFF" w:rsidRDefault="005C6C22" w:rsidP="000C3F75">
      <w:pPr>
        <w:rPr>
          <w:lang w:val="en-US"/>
        </w:rPr>
      </w:pPr>
    </w:p>
    <w:p w14:paraId="270B6EE7" w14:textId="77777777" w:rsidR="00F16905" w:rsidRPr="00D72AFF" w:rsidRDefault="00F16905" w:rsidP="00F16905">
      <w:pPr>
        <w:autoSpaceDE w:val="0"/>
        <w:autoSpaceDN w:val="0"/>
        <w:adjustRightInd w:val="0"/>
        <w:jc w:val="left"/>
        <w:rPr>
          <w:color w:val="000000"/>
          <w:sz w:val="18"/>
          <w:szCs w:val="18"/>
          <w:highlight w:val="white"/>
          <w:lang w:val="en-US" w:eastAsia="fr-BE"/>
        </w:rPr>
      </w:pPr>
      <w:r w:rsidRPr="00D72AFF">
        <w:rPr>
          <w:color w:val="0000FF"/>
          <w:sz w:val="18"/>
          <w:szCs w:val="18"/>
          <w:highlight w:val="white"/>
          <w:lang w:val="en-US" w:eastAsia="fr-BE"/>
        </w:rPr>
        <w:t>&lt;</w:t>
      </w:r>
      <w:r w:rsidRPr="00D72AFF">
        <w:rPr>
          <w:color w:val="800000"/>
          <w:sz w:val="18"/>
          <w:szCs w:val="18"/>
          <w:highlight w:val="white"/>
          <w:lang w:val="en-US" w:eastAsia="fr-BE"/>
        </w:rPr>
        <w:t>soapenv:Envelope</w:t>
      </w:r>
      <w:r w:rsidRPr="00D72AFF">
        <w:rPr>
          <w:color w:val="FF0000"/>
          <w:sz w:val="18"/>
          <w:szCs w:val="18"/>
          <w:highlight w:val="white"/>
          <w:lang w:val="en-US" w:eastAsia="fr-BE"/>
        </w:rPr>
        <w:t xml:space="preserve"> xmlns:soapenv</w:t>
      </w:r>
      <w:r w:rsidRPr="00D72AFF">
        <w:rPr>
          <w:color w:val="0000FF"/>
          <w:sz w:val="18"/>
          <w:szCs w:val="18"/>
          <w:highlight w:val="white"/>
          <w:lang w:val="en-US" w:eastAsia="fr-BE"/>
        </w:rPr>
        <w:t>="</w:t>
      </w:r>
      <w:r w:rsidRPr="00D72AFF">
        <w:rPr>
          <w:color w:val="000000"/>
          <w:sz w:val="18"/>
          <w:szCs w:val="18"/>
          <w:highlight w:val="white"/>
          <w:lang w:val="en-US" w:eastAsia="fr-BE"/>
        </w:rPr>
        <w:t>http://schemas.xmlsoap.org/soap/envelope/</w:t>
      </w:r>
      <w:r w:rsidRPr="00D72AFF">
        <w:rPr>
          <w:color w:val="0000FF"/>
          <w:sz w:val="18"/>
          <w:szCs w:val="18"/>
          <w:highlight w:val="white"/>
          <w:lang w:val="en-US" w:eastAsia="fr-BE"/>
        </w:rPr>
        <w:t>"</w:t>
      </w:r>
      <w:r w:rsidRPr="00D72AFF">
        <w:rPr>
          <w:color w:val="FF0000"/>
          <w:sz w:val="18"/>
          <w:szCs w:val="18"/>
          <w:highlight w:val="white"/>
          <w:lang w:val="en-US" w:eastAsia="fr-BE"/>
        </w:rPr>
        <w:t xml:space="preserve"> xmlns:v1</w:t>
      </w:r>
      <w:r w:rsidRPr="00D72AFF">
        <w:rPr>
          <w:color w:val="0000FF"/>
          <w:sz w:val="18"/>
          <w:szCs w:val="18"/>
          <w:highlight w:val="white"/>
          <w:lang w:val="en-US" w:eastAsia="fr-BE"/>
        </w:rPr>
        <w:t>="</w:t>
      </w:r>
      <w:r w:rsidRPr="00D72AFF">
        <w:rPr>
          <w:color w:val="000000"/>
          <w:sz w:val="18"/>
          <w:szCs w:val="18"/>
          <w:highlight w:val="white"/>
          <w:lang w:val="en-US" w:eastAsia="fr-BE"/>
        </w:rPr>
        <w:t>http://kszbcss.fgov.be/intf/InscriptionService/v1</w:t>
      </w:r>
      <w:r w:rsidRPr="00D72AFF">
        <w:rPr>
          <w:color w:val="0000FF"/>
          <w:sz w:val="18"/>
          <w:szCs w:val="18"/>
          <w:highlight w:val="white"/>
          <w:lang w:val="en-US" w:eastAsia="fr-BE"/>
        </w:rPr>
        <w:t>"&gt;</w:t>
      </w:r>
    </w:p>
    <w:p w14:paraId="7CAA4C09"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D72AFF">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soapenv:Body</w:t>
      </w:r>
      <w:r w:rsidRPr="000C3F75">
        <w:rPr>
          <w:color w:val="FF0000"/>
          <w:sz w:val="18"/>
          <w:szCs w:val="18"/>
          <w:highlight w:val="white"/>
          <w:lang w:val="en-US" w:eastAsia="fr-BE"/>
        </w:rPr>
        <w:t xml:space="preserve"> applId:engine</w:t>
      </w:r>
      <w:r w:rsidRPr="000C3F75">
        <w:rPr>
          <w:color w:val="0000FF"/>
          <w:sz w:val="18"/>
          <w:szCs w:val="18"/>
          <w:highlight w:val="white"/>
          <w:lang w:val="en-US" w:eastAsia="fr-BE"/>
        </w:rPr>
        <w:t>="</w:t>
      </w:r>
      <w:r w:rsidRPr="000C3F75">
        <w:rPr>
          <w:color w:val="000000"/>
          <w:sz w:val="18"/>
          <w:szCs w:val="18"/>
          <w:highlight w:val="white"/>
          <w:lang w:val="en-US" w:eastAsia="fr-BE"/>
        </w:rPr>
        <w:t>A3S</w:t>
      </w:r>
      <w:r w:rsidRPr="000C3F75">
        <w:rPr>
          <w:color w:val="0000FF"/>
          <w:sz w:val="18"/>
          <w:szCs w:val="18"/>
          <w:highlight w:val="white"/>
          <w:lang w:val="en-US" w:eastAsia="fr-BE"/>
        </w:rPr>
        <w:t>"</w:t>
      </w:r>
      <w:r w:rsidRPr="000C3F75">
        <w:rPr>
          <w:color w:val="FF0000"/>
          <w:sz w:val="18"/>
          <w:szCs w:val="18"/>
          <w:highlight w:val="white"/>
          <w:lang w:val="en-US" w:eastAsia="fr-BE"/>
        </w:rPr>
        <w:t xml:space="preserve"> xmlns:applId</w:t>
      </w:r>
      <w:r w:rsidRPr="000C3F75">
        <w:rPr>
          <w:color w:val="0000FF"/>
          <w:sz w:val="18"/>
          <w:szCs w:val="18"/>
          <w:highlight w:val="white"/>
          <w:lang w:val="en-US" w:eastAsia="fr-BE"/>
        </w:rPr>
        <w:t>="</w:t>
      </w:r>
      <w:r w:rsidRPr="000C3F75">
        <w:rPr>
          <w:color w:val="000000"/>
          <w:sz w:val="18"/>
          <w:szCs w:val="18"/>
          <w:highlight w:val="white"/>
          <w:lang w:val="en-US" w:eastAsia="fr-BE"/>
        </w:rPr>
        <w:t>http://kszbcss.fgov.be/appliance</w:t>
      </w:r>
      <w:r w:rsidRPr="000C3F75">
        <w:rPr>
          <w:color w:val="0000FF"/>
          <w:sz w:val="18"/>
          <w:szCs w:val="18"/>
          <w:highlight w:val="white"/>
          <w:lang w:val="en-US" w:eastAsia="fr-BE"/>
        </w:rPr>
        <w:t>"&gt;</w:t>
      </w:r>
    </w:p>
    <w:p w14:paraId="2C33F759"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v1:addInscriptionResponse</w:t>
      </w:r>
      <w:r w:rsidRPr="000C3F75">
        <w:rPr>
          <w:color w:val="0000FF"/>
          <w:sz w:val="18"/>
          <w:szCs w:val="18"/>
          <w:highlight w:val="white"/>
          <w:lang w:val="en-US" w:eastAsia="fr-BE"/>
        </w:rPr>
        <w:t>&gt;</w:t>
      </w:r>
    </w:p>
    <w:p w14:paraId="60A4D165"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informationCustomer</w:t>
      </w:r>
      <w:r w:rsidRPr="000C3F75">
        <w:rPr>
          <w:color w:val="0000FF"/>
          <w:sz w:val="18"/>
          <w:szCs w:val="18"/>
          <w:highlight w:val="white"/>
          <w:lang w:val="en-US" w:eastAsia="fr-BE"/>
        </w:rPr>
        <w:t>&gt;</w:t>
      </w:r>
    </w:p>
    <w:p w14:paraId="2E01F525"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customerIdentification</w:t>
      </w:r>
      <w:r w:rsidRPr="000C3F75">
        <w:rPr>
          <w:color w:val="0000FF"/>
          <w:sz w:val="18"/>
          <w:szCs w:val="18"/>
          <w:highlight w:val="white"/>
          <w:lang w:val="en-US" w:eastAsia="fr-BE"/>
        </w:rPr>
        <w:t>&gt;</w:t>
      </w:r>
    </w:p>
    <w:p w14:paraId="1C266409"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r>
        <w:rPr>
          <w:color w:val="000000"/>
          <w:sz w:val="18"/>
          <w:szCs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sector</w:t>
      </w:r>
      <w:r w:rsidRPr="000C3F75">
        <w:rPr>
          <w:color w:val="0000FF"/>
          <w:sz w:val="18"/>
          <w:szCs w:val="18"/>
          <w:highlight w:val="white"/>
          <w:lang w:val="en-US" w:eastAsia="fr-BE"/>
        </w:rPr>
        <w:t>&gt;</w:t>
      </w:r>
    </w:p>
    <w:p w14:paraId="07D86DB6"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r>
        <w:rPr>
          <w:color w:val="000000"/>
          <w:sz w:val="18"/>
          <w:szCs w:val="18"/>
          <w:highlight w:val="white"/>
          <w:lang w:val="en-US" w:eastAsia="fr-BE"/>
        </w:rPr>
        <w:t>*</w:t>
      </w:r>
      <w:r w:rsidRPr="000C3F75">
        <w:rPr>
          <w:color w:val="0000FF"/>
          <w:sz w:val="18"/>
          <w:szCs w:val="18"/>
          <w:highlight w:val="white"/>
          <w:lang w:val="en-US" w:eastAsia="fr-BE"/>
        </w:rPr>
        <w:t>&lt;/</w:t>
      </w:r>
      <w:r w:rsidRPr="000C3F75">
        <w:rPr>
          <w:color w:val="800000"/>
          <w:sz w:val="18"/>
          <w:szCs w:val="18"/>
          <w:highlight w:val="white"/>
          <w:lang w:val="en-US" w:eastAsia="fr-BE"/>
        </w:rPr>
        <w:t>institution</w:t>
      </w:r>
      <w:r w:rsidRPr="000C3F75">
        <w:rPr>
          <w:color w:val="0000FF"/>
          <w:sz w:val="18"/>
          <w:szCs w:val="18"/>
          <w:highlight w:val="white"/>
          <w:lang w:val="en-US" w:eastAsia="fr-BE"/>
        </w:rPr>
        <w:t>&gt;</w:t>
      </w:r>
    </w:p>
    <w:p w14:paraId="14F59AB0"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customerIdentification</w:t>
      </w:r>
      <w:r w:rsidRPr="000C3F75">
        <w:rPr>
          <w:color w:val="0000FF"/>
          <w:sz w:val="18"/>
          <w:szCs w:val="18"/>
          <w:highlight w:val="white"/>
          <w:lang w:val="en-US" w:eastAsia="fr-BE"/>
        </w:rPr>
        <w:t>&gt;</w:t>
      </w:r>
    </w:p>
    <w:p w14:paraId="2D3C14ED"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informationCustomer</w:t>
      </w:r>
      <w:r w:rsidRPr="000C3F75">
        <w:rPr>
          <w:color w:val="0000FF"/>
          <w:sz w:val="18"/>
          <w:szCs w:val="18"/>
          <w:highlight w:val="white"/>
          <w:lang w:val="en-US" w:eastAsia="fr-BE"/>
        </w:rPr>
        <w:t>&gt;</w:t>
      </w:r>
    </w:p>
    <w:p w14:paraId="74FB8A68"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informationCBSS</w:t>
      </w:r>
      <w:r w:rsidRPr="000C3F75">
        <w:rPr>
          <w:color w:val="0000FF"/>
          <w:sz w:val="18"/>
          <w:szCs w:val="18"/>
          <w:highlight w:val="white"/>
          <w:lang w:val="en-US" w:eastAsia="fr-BE"/>
        </w:rPr>
        <w:t>&gt;</w:t>
      </w:r>
    </w:p>
    <w:p w14:paraId="70F9AE77"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ticketCBSS</w:t>
      </w:r>
      <w:r w:rsidRPr="000C3F75">
        <w:rPr>
          <w:color w:val="0000FF"/>
          <w:sz w:val="18"/>
          <w:szCs w:val="18"/>
          <w:highlight w:val="white"/>
          <w:lang w:val="en-US" w:eastAsia="fr-BE"/>
        </w:rPr>
        <w:t>&gt;</w:t>
      </w:r>
      <w:r w:rsidRPr="000C3F75">
        <w:rPr>
          <w:color w:val="000000"/>
          <w:sz w:val="18"/>
          <w:szCs w:val="18"/>
          <w:highlight w:val="white"/>
          <w:lang w:val="en-US" w:eastAsia="fr-BE"/>
        </w:rPr>
        <w:t>e1c2ddb6-85d4-43c9-ba0f-e74d2179af9c</w:t>
      </w:r>
      <w:r w:rsidRPr="000C3F75">
        <w:rPr>
          <w:color w:val="0000FF"/>
          <w:sz w:val="18"/>
          <w:szCs w:val="18"/>
          <w:highlight w:val="white"/>
          <w:lang w:val="en-US" w:eastAsia="fr-BE"/>
        </w:rPr>
        <w:t>&lt;/</w:t>
      </w:r>
      <w:r w:rsidRPr="000C3F75">
        <w:rPr>
          <w:color w:val="800000"/>
          <w:sz w:val="18"/>
          <w:szCs w:val="18"/>
          <w:highlight w:val="white"/>
          <w:lang w:val="en-US" w:eastAsia="fr-BE"/>
        </w:rPr>
        <w:t>ticketCBSS</w:t>
      </w:r>
      <w:r w:rsidRPr="000C3F75">
        <w:rPr>
          <w:color w:val="0000FF"/>
          <w:sz w:val="18"/>
          <w:szCs w:val="18"/>
          <w:highlight w:val="white"/>
          <w:lang w:val="en-US" w:eastAsia="fr-BE"/>
        </w:rPr>
        <w:t>&gt;</w:t>
      </w:r>
    </w:p>
    <w:p w14:paraId="35A700A5"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timestampReceive</w:t>
      </w:r>
      <w:r w:rsidRPr="000C3F75">
        <w:rPr>
          <w:color w:val="0000FF"/>
          <w:sz w:val="18"/>
          <w:szCs w:val="18"/>
          <w:highlight w:val="white"/>
          <w:lang w:val="en-US" w:eastAsia="fr-BE"/>
        </w:rPr>
        <w:t>&gt;</w:t>
      </w:r>
      <w:r w:rsidRPr="000C3F75">
        <w:rPr>
          <w:color w:val="000000"/>
          <w:sz w:val="18"/>
          <w:szCs w:val="18"/>
          <w:highlight w:val="white"/>
          <w:lang w:val="en-US" w:eastAsia="fr-BE"/>
        </w:rPr>
        <w:t>2016-02-02T15:27:27.013Z</w:t>
      </w:r>
      <w:r w:rsidRPr="000C3F75">
        <w:rPr>
          <w:color w:val="0000FF"/>
          <w:sz w:val="18"/>
          <w:szCs w:val="18"/>
          <w:highlight w:val="white"/>
          <w:lang w:val="en-US" w:eastAsia="fr-BE"/>
        </w:rPr>
        <w:t>&lt;/</w:t>
      </w:r>
      <w:r w:rsidRPr="000C3F75">
        <w:rPr>
          <w:color w:val="800000"/>
          <w:sz w:val="18"/>
          <w:szCs w:val="18"/>
          <w:highlight w:val="white"/>
          <w:lang w:val="en-US" w:eastAsia="fr-BE"/>
        </w:rPr>
        <w:t>timestampReceive</w:t>
      </w:r>
      <w:r w:rsidRPr="000C3F75">
        <w:rPr>
          <w:color w:val="0000FF"/>
          <w:sz w:val="18"/>
          <w:szCs w:val="18"/>
          <w:highlight w:val="white"/>
          <w:lang w:val="en-US" w:eastAsia="fr-BE"/>
        </w:rPr>
        <w:t>&gt;</w:t>
      </w:r>
    </w:p>
    <w:p w14:paraId="62D085B1"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timestampReply</w:t>
      </w:r>
      <w:r w:rsidRPr="000C3F75">
        <w:rPr>
          <w:color w:val="0000FF"/>
          <w:sz w:val="18"/>
          <w:szCs w:val="18"/>
          <w:highlight w:val="white"/>
          <w:lang w:val="en-US" w:eastAsia="fr-BE"/>
        </w:rPr>
        <w:t>&gt;</w:t>
      </w:r>
      <w:r w:rsidRPr="000C3F75">
        <w:rPr>
          <w:color w:val="000000"/>
          <w:sz w:val="18"/>
          <w:szCs w:val="18"/>
          <w:highlight w:val="white"/>
          <w:lang w:val="en-US" w:eastAsia="fr-BE"/>
        </w:rPr>
        <w:t>2016-02-02T15:27:27.059Z</w:t>
      </w:r>
      <w:r w:rsidRPr="000C3F75">
        <w:rPr>
          <w:color w:val="0000FF"/>
          <w:sz w:val="18"/>
          <w:szCs w:val="18"/>
          <w:highlight w:val="white"/>
          <w:lang w:val="en-US" w:eastAsia="fr-BE"/>
        </w:rPr>
        <w:t>&lt;/</w:t>
      </w:r>
      <w:r w:rsidRPr="000C3F75">
        <w:rPr>
          <w:color w:val="800000"/>
          <w:sz w:val="18"/>
          <w:szCs w:val="18"/>
          <w:highlight w:val="white"/>
          <w:lang w:val="en-US" w:eastAsia="fr-BE"/>
        </w:rPr>
        <w:t>timestampReply</w:t>
      </w:r>
      <w:r w:rsidRPr="000C3F75">
        <w:rPr>
          <w:color w:val="0000FF"/>
          <w:sz w:val="18"/>
          <w:szCs w:val="18"/>
          <w:highlight w:val="white"/>
          <w:lang w:val="en-US" w:eastAsia="fr-BE"/>
        </w:rPr>
        <w:t>&gt;</w:t>
      </w:r>
    </w:p>
    <w:p w14:paraId="74A5C9A3"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informationCBSS</w:t>
      </w:r>
      <w:r w:rsidRPr="000C3F75">
        <w:rPr>
          <w:color w:val="0000FF"/>
          <w:sz w:val="18"/>
          <w:szCs w:val="18"/>
          <w:highlight w:val="white"/>
          <w:lang w:val="fr-BE" w:eastAsia="fr-BE"/>
        </w:rPr>
        <w:t>&gt;</w:t>
      </w:r>
    </w:p>
    <w:p w14:paraId="17357977"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legalContext</w:t>
      </w:r>
      <w:r w:rsidRPr="000C3F75">
        <w:rPr>
          <w:color w:val="0000FF"/>
          <w:sz w:val="18"/>
          <w:szCs w:val="18"/>
          <w:highlight w:val="white"/>
          <w:lang w:val="fr-BE" w:eastAsia="fr-BE"/>
        </w:rPr>
        <w:t>&gt;</w:t>
      </w:r>
      <w:r w:rsidRPr="00D72AFF">
        <w:rPr>
          <w:color w:val="000000"/>
          <w:sz w:val="18"/>
          <w:highlight w:val="white"/>
          <w:lang w:val="fr-BE" w:eastAsia="fr-BE"/>
        </w:rPr>
        <w:t>********************</w:t>
      </w:r>
      <w:r w:rsidRPr="000C3F75">
        <w:rPr>
          <w:color w:val="0000FF"/>
          <w:sz w:val="18"/>
          <w:szCs w:val="18"/>
          <w:highlight w:val="white"/>
          <w:lang w:val="fr-BE" w:eastAsia="fr-BE"/>
        </w:rPr>
        <w:t>&lt;/</w:t>
      </w:r>
      <w:r w:rsidRPr="000C3F75">
        <w:rPr>
          <w:color w:val="800000"/>
          <w:sz w:val="18"/>
          <w:szCs w:val="18"/>
          <w:highlight w:val="white"/>
          <w:lang w:val="fr-BE" w:eastAsia="fr-BE"/>
        </w:rPr>
        <w:t>legalContext</w:t>
      </w:r>
      <w:r w:rsidRPr="000C3F75">
        <w:rPr>
          <w:color w:val="0000FF"/>
          <w:sz w:val="18"/>
          <w:szCs w:val="18"/>
          <w:highlight w:val="white"/>
          <w:lang w:val="fr-BE" w:eastAsia="fr-BE"/>
        </w:rPr>
        <w:t>&gt;</w:t>
      </w:r>
    </w:p>
    <w:p w14:paraId="79817875"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criteria</w:t>
      </w:r>
      <w:r w:rsidRPr="000C3F75">
        <w:rPr>
          <w:color w:val="0000FF"/>
          <w:sz w:val="18"/>
          <w:szCs w:val="18"/>
          <w:highlight w:val="white"/>
          <w:lang w:val="fr-BE" w:eastAsia="fr-BE"/>
        </w:rPr>
        <w:t>&gt;</w:t>
      </w:r>
    </w:p>
    <w:p w14:paraId="76F7237A"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ssin</w:t>
      </w:r>
      <w:r w:rsidRPr="000C3F75">
        <w:rPr>
          <w:color w:val="0000FF"/>
          <w:sz w:val="18"/>
          <w:szCs w:val="18"/>
          <w:highlight w:val="white"/>
          <w:lang w:val="fr-BE" w:eastAsia="fr-BE"/>
        </w:rPr>
        <w:t>&gt;</w:t>
      </w:r>
      <w:r>
        <w:rPr>
          <w:color w:val="000000"/>
          <w:sz w:val="18"/>
          <w:szCs w:val="18"/>
          <w:highlight w:val="white"/>
          <w:lang w:val="fr-BE" w:eastAsia="fr-BE"/>
        </w:rPr>
        <w:t>*********</w:t>
      </w:r>
      <w:r w:rsidRPr="000C3F75">
        <w:rPr>
          <w:color w:val="000000"/>
          <w:sz w:val="18"/>
          <w:szCs w:val="18"/>
          <w:highlight w:val="white"/>
          <w:lang w:val="fr-BE" w:eastAsia="fr-BE"/>
        </w:rPr>
        <w:t>44</w:t>
      </w:r>
      <w:r w:rsidRPr="000C3F75">
        <w:rPr>
          <w:color w:val="0000FF"/>
          <w:sz w:val="18"/>
          <w:szCs w:val="18"/>
          <w:highlight w:val="white"/>
          <w:lang w:val="fr-BE" w:eastAsia="fr-BE"/>
        </w:rPr>
        <w:t>&lt;/</w:t>
      </w:r>
      <w:r w:rsidRPr="000C3F75">
        <w:rPr>
          <w:color w:val="800000"/>
          <w:sz w:val="18"/>
          <w:szCs w:val="18"/>
          <w:highlight w:val="white"/>
          <w:lang w:val="fr-BE" w:eastAsia="fr-BE"/>
        </w:rPr>
        <w:t>ssin</w:t>
      </w:r>
      <w:r w:rsidRPr="000C3F75">
        <w:rPr>
          <w:color w:val="0000FF"/>
          <w:sz w:val="18"/>
          <w:szCs w:val="18"/>
          <w:highlight w:val="white"/>
          <w:lang w:val="fr-BE" w:eastAsia="fr-BE"/>
        </w:rPr>
        <w:t>&gt;</w:t>
      </w:r>
    </w:p>
    <w:p w14:paraId="0218ECA5"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r>
        <w:rPr>
          <w:color w:val="000000"/>
          <w:sz w:val="18"/>
          <w:szCs w:val="18"/>
          <w:highlight w:val="white"/>
          <w:lang w:val="fr-BE" w:eastAsia="fr-BE"/>
        </w:rPr>
        <w:t>***</w:t>
      </w:r>
      <w:r w:rsidRPr="000C3F75">
        <w:rPr>
          <w:color w:val="000000"/>
          <w:sz w:val="18"/>
          <w:szCs w:val="18"/>
          <w:highlight w:val="white"/>
          <w:lang w:val="fr-BE" w:eastAsia="fr-BE"/>
        </w:rPr>
        <w:t>:dossier_under_investigation</w:t>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p>
    <w:p w14:paraId="113B2A05"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25C7BE83"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r w:rsidRPr="000C3F75">
        <w:rPr>
          <w:color w:val="000000"/>
          <w:sz w:val="18"/>
          <w:szCs w:val="18"/>
          <w:highlight w:val="white"/>
          <w:lang w:val="en-US" w:eastAsia="fr-BE"/>
        </w:rPr>
        <w:t>2008-06-01</w:t>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p>
    <w:p w14:paraId="7AE47703"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r w:rsidRPr="000C3F75">
        <w:rPr>
          <w:color w:val="000000"/>
          <w:sz w:val="18"/>
          <w:szCs w:val="18"/>
          <w:highlight w:val="white"/>
          <w:lang w:val="en-US" w:eastAsia="fr-BE"/>
        </w:rPr>
        <w:t>2008-07-01</w:t>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p>
    <w:p w14:paraId="29B69C9C"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5DA2E383"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criteria</w:t>
      </w:r>
      <w:r w:rsidRPr="000C3F75">
        <w:rPr>
          <w:color w:val="0000FF"/>
          <w:sz w:val="18"/>
          <w:szCs w:val="18"/>
          <w:highlight w:val="white"/>
          <w:lang w:val="en-US" w:eastAsia="fr-BE"/>
        </w:rPr>
        <w:t>&gt;</w:t>
      </w:r>
    </w:p>
    <w:p w14:paraId="4CFF066F"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status</w:t>
      </w:r>
      <w:r w:rsidRPr="000C3F75">
        <w:rPr>
          <w:color w:val="0000FF"/>
          <w:sz w:val="18"/>
          <w:szCs w:val="18"/>
          <w:highlight w:val="white"/>
          <w:lang w:val="en-US" w:eastAsia="fr-BE"/>
        </w:rPr>
        <w:t>&gt;</w:t>
      </w:r>
    </w:p>
    <w:p w14:paraId="6EA6B51A"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value</w:t>
      </w:r>
      <w:r w:rsidRPr="000C3F75">
        <w:rPr>
          <w:color w:val="0000FF"/>
          <w:sz w:val="18"/>
          <w:szCs w:val="18"/>
          <w:highlight w:val="white"/>
          <w:lang w:val="en-US" w:eastAsia="fr-BE"/>
        </w:rPr>
        <w:t>&gt;</w:t>
      </w:r>
      <w:r w:rsidRPr="000C3F75">
        <w:rPr>
          <w:color w:val="000000"/>
          <w:sz w:val="18"/>
          <w:szCs w:val="18"/>
          <w:highlight w:val="white"/>
          <w:lang w:val="en-US" w:eastAsia="fr-BE"/>
        </w:rPr>
        <w:t>DATA_FOUND</w:t>
      </w:r>
      <w:r w:rsidRPr="000C3F75">
        <w:rPr>
          <w:color w:val="0000FF"/>
          <w:sz w:val="18"/>
          <w:szCs w:val="18"/>
          <w:highlight w:val="white"/>
          <w:lang w:val="en-US" w:eastAsia="fr-BE"/>
        </w:rPr>
        <w:t>&lt;/</w:t>
      </w:r>
      <w:r w:rsidRPr="000C3F75">
        <w:rPr>
          <w:color w:val="800000"/>
          <w:sz w:val="18"/>
          <w:szCs w:val="18"/>
          <w:highlight w:val="white"/>
          <w:lang w:val="en-US" w:eastAsia="fr-BE"/>
        </w:rPr>
        <w:t>value</w:t>
      </w:r>
      <w:r w:rsidRPr="000C3F75">
        <w:rPr>
          <w:color w:val="0000FF"/>
          <w:sz w:val="18"/>
          <w:szCs w:val="18"/>
          <w:highlight w:val="white"/>
          <w:lang w:val="en-US" w:eastAsia="fr-BE"/>
        </w:rPr>
        <w:t>&gt;</w:t>
      </w:r>
    </w:p>
    <w:p w14:paraId="0C7E8C0D"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code</w:t>
      </w:r>
      <w:r w:rsidRPr="000C3F75">
        <w:rPr>
          <w:color w:val="0000FF"/>
          <w:sz w:val="18"/>
          <w:szCs w:val="18"/>
          <w:highlight w:val="white"/>
          <w:lang w:val="fr-BE" w:eastAsia="fr-BE"/>
        </w:rPr>
        <w:t>&gt;</w:t>
      </w:r>
      <w:r w:rsidRPr="000C3F75">
        <w:rPr>
          <w:color w:val="000000"/>
          <w:sz w:val="18"/>
          <w:szCs w:val="18"/>
          <w:highlight w:val="white"/>
          <w:lang w:val="fr-BE" w:eastAsia="fr-BE"/>
        </w:rPr>
        <w:t>MSG00000</w:t>
      </w:r>
      <w:r w:rsidRPr="000C3F75">
        <w:rPr>
          <w:color w:val="0000FF"/>
          <w:sz w:val="18"/>
          <w:szCs w:val="18"/>
          <w:highlight w:val="white"/>
          <w:lang w:val="fr-BE" w:eastAsia="fr-BE"/>
        </w:rPr>
        <w:t>&lt;/</w:t>
      </w:r>
      <w:r w:rsidRPr="000C3F75">
        <w:rPr>
          <w:color w:val="800000"/>
          <w:sz w:val="18"/>
          <w:szCs w:val="18"/>
          <w:highlight w:val="white"/>
          <w:lang w:val="fr-BE" w:eastAsia="fr-BE"/>
        </w:rPr>
        <w:t>code</w:t>
      </w:r>
      <w:r w:rsidRPr="000C3F75">
        <w:rPr>
          <w:color w:val="0000FF"/>
          <w:sz w:val="18"/>
          <w:szCs w:val="18"/>
          <w:highlight w:val="white"/>
          <w:lang w:val="fr-BE" w:eastAsia="fr-BE"/>
        </w:rPr>
        <w:t>&gt;</w:t>
      </w:r>
    </w:p>
    <w:p w14:paraId="6DCF8DE2"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description</w:t>
      </w:r>
      <w:r w:rsidRPr="000C3F75">
        <w:rPr>
          <w:color w:val="0000FF"/>
          <w:sz w:val="18"/>
          <w:szCs w:val="18"/>
          <w:highlight w:val="white"/>
          <w:lang w:val="fr-BE" w:eastAsia="fr-BE"/>
        </w:rPr>
        <w:t>&gt;</w:t>
      </w:r>
      <w:r w:rsidRPr="000C3F75">
        <w:rPr>
          <w:color w:val="000000"/>
          <w:sz w:val="18"/>
          <w:szCs w:val="18"/>
          <w:highlight w:val="white"/>
          <w:lang w:val="fr-BE" w:eastAsia="fr-BE"/>
        </w:rPr>
        <w:t>Inscription added</w:t>
      </w:r>
      <w:r w:rsidRPr="000C3F75">
        <w:rPr>
          <w:color w:val="0000FF"/>
          <w:sz w:val="18"/>
          <w:szCs w:val="18"/>
          <w:highlight w:val="white"/>
          <w:lang w:val="fr-BE" w:eastAsia="fr-BE"/>
        </w:rPr>
        <w:t>&lt;/</w:t>
      </w:r>
      <w:r w:rsidRPr="000C3F75">
        <w:rPr>
          <w:color w:val="800000"/>
          <w:sz w:val="18"/>
          <w:szCs w:val="18"/>
          <w:highlight w:val="white"/>
          <w:lang w:val="fr-BE" w:eastAsia="fr-BE"/>
        </w:rPr>
        <w:t>description</w:t>
      </w:r>
      <w:r w:rsidRPr="000C3F75">
        <w:rPr>
          <w:color w:val="0000FF"/>
          <w:sz w:val="18"/>
          <w:szCs w:val="18"/>
          <w:highlight w:val="white"/>
          <w:lang w:val="fr-BE" w:eastAsia="fr-BE"/>
        </w:rPr>
        <w:t>&gt;</w:t>
      </w:r>
    </w:p>
    <w:p w14:paraId="4E831C06"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status</w:t>
      </w:r>
      <w:r w:rsidRPr="000C3F75">
        <w:rPr>
          <w:color w:val="0000FF"/>
          <w:sz w:val="18"/>
          <w:szCs w:val="18"/>
          <w:highlight w:val="white"/>
          <w:lang w:val="en-US" w:eastAsia="fr-BE"/>
        </w:rPr>
        <w:t>&gt;</w:t>
      </w:r>
    </w:p>
    <w:p w14:paraId="16D6F503"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ssin</w:t>
      </w:r>
      <w:r w:rsidRPr="000C3F75">
        <w:rPr>
          <w:color w:val="FF0000"/>
          <w:sz w:val="18"/>
          <w:szCs w:val="18"/>
          <w:highlight w:val="white"/>
          <w:lang w:val="en-US" w:eastAsia="fr-BE"/>
        </w:rPr>
        <w:t xml:space="preserve"> register</w:t>
      </w:r>
      <w:r w:rsidRPr="000C3F75">
        <w:rPr>
          <w:color w:val="0000FF"/>
          <w:sz w:val="18"/>
          <w:szCs w:val="18"/>
          <w:highlight w:val="white"/>
          <w:lang w:val="en-US" w:eastAsia="fr-BE"/>
        </w:rPr>
        <w:t>="</w:t>
      </w:r>
      <w:r w:rsidRPr="000C3F75">
        <w:rPr>
          <w:color w:val="000000"/>
          <w:sz w:val="18"/>
          <w:szCs w:val="18"/>
          <w:highlight w:val="white"/>
          <w:lang w:val="en-US" w:eastAsia="fr-BE"/>
        </w:rPr>
        <w:t>NR</w:t>
      </w:r>
      <w:r w:rsidRPr="000C3F75">
        <w:rPr>
          <w:color w:val="0000FF"/>
          <w:sz w:val="18"/>
          <w:szCs w:val="18"/>
          <w:highlight w:val="white"/>
          <w:lang w:val="en-US" w:eastAsia="fr-BE"/>
        </w:rPr>
        <w:t>"</w:t>
      </w:r>
      <w:r w:rsidRPr="000C3F75">
        <w:rPr>
          <w:color w:val="FF0000"/>
          <w:sz w:val="18"/>
          <w:szCs w:val="18"/>
          <w:highlight w:val="white"/>
          <w:lang w:val="en-US" w:eastAsia="fr-BE"/>
        </w:rPr>
        <w:t xml:space="preserve"> replacing</w:t>
      </w:r>
      <w:r w:rsidRPr="000C3F75">
        <w:rPr>
          <w:color w:val="0000FF"/>
          <w:sz w:val="18"/>
          <w:szCs w:val="18"/>
          <w:highlight w:val="white"/>
          <w:lang w:val="en-US" w:eastAsia="fr-BE"/>
        </w:rPr>
        <w:t>="</w:t>
      </w:r>
      <w:r w:rsidRPr="000C3F75">
        <w:rPr>
          <w:color w:val="000000"/>
          <w:sz w:val="18"/>
          <w:szCs w:val="18"/>
          <w:highlight w:val="white"/>
          <w:lang w:val="en-US" w:eastAsia="fr-BE"/>
        </w:rPr>
        <w:t>false</w:t>
      </w:r>
      <w:r w:rsidRPr="000C3F75">
        <w:rPr>
          <w:color w:val="0000FF"/>
          <w:sz w:val="18"/>
          <w:szCs w:val="18"/>
          <w:highlight w:val="white"/>
          <w:lang w:val="en-US" w:eastAsia="fr-BE"/>
        </w:rPr>
        <w:t>"&gt;</w:t>
      </w:r>
      <w:r>
        <w:rPr>
          <w:color w:val="000000"/>
          <w:sz w:val="18"/>
          <w:szCs w:val="18"/>
          <w:highlight w:val="white"/>
          <w:lang w:val="en-US" w:eastAsia="fr-BE"/>
        </w:rPr>
        <w:t>*********</w:t>
      </w:r>
      <w:r w:rsidRPr="000C3F75">
        <w:rPr>
          <w:color w:val="000000"/>
          <w:sz w:val="18"/>
          <w:szCs w:val="18"/>
          <w:highlight w:val="white"/>
          <w:lang w:val="en-US" w:eastAsia="fr-BE"/>
        </w:rPr>
        <w:t>44</w:t>
      </w:r>
      <w:r w:rsidRPr="000C3F75">
        <w:rPr>
          <w:color w:val="0000FF"/>
          <w:sz w:val="18"/>
          <w:szCs w:val="18"/>
          <w:highlight w:val="white"/>
          <w:lang w:val="en-US" w:eastAsia="fr-BE"/>
        </w:rPr>
        <w:t>&lt;/</w:t>
      </w:r>
      <w:r w:rsidRPr="000C3F75">
        <w:rPr>
          <w:color w:val="800000"/>
          <w:sz w:val="18"/>
          <w:szCs w:val="18"/>
          <w:highlight w:val="white"/>
          <w:lang w:val="en-US" w:eastAsia="fr-BE"/>
        </w:rPr>
        <w:t>ssin</w:t>
      </w:r>
      <w:r w:rsidRPr="000C3F75">
        <w:rPr>
          <w:color w:val="0000FF"/>
          <w:sz w:val="18"/>
          <w:szCs w:val="18"/>
          <w:highlight w:val="white"/>
          <w:lang w:val="en-US" w:eastAsia="fr-BE"/>
        </w:rPr>
        <w:t>&gt;</w:t>
      </w:r>
    </w:p>
    <w:p w14:paraId="4F823DF8"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inscriptions</w:t>
      </w:r>
      <w:r w:rsidRPr="000C3F75">
        <w:rPr>
          <w:color w:val="0000FF"/>
          <w:sz w:val="18"/>
          <w:szCs w:val="18"/>
          <w:highlight w:val="white"/>
          <w:lang w:val="fr-BE" w:eastAsia="fr-BE"/>
        </w:rPr>
        <w:t>&gt;</w:t>
      </w:r>
    </w:p>
    <w:p w14:paraId="529030AE"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w:t>
      </w:r>
      <w:r w:rsidRPr="000C3F75">
        <w:rPr>
          <w:color w:val="FF0000"/>
          <w:sz w:val="18"/>
          <w:szCs w:val="18"/>
          <w:highlight w:val="white"/>
          <w:lang w:val="fr-BE" w:eastAsia="fr-BE"/>
        </w:rPr>
        <w:t xml:space="preserve"> timestamp</w:t>
      </w:r>
      <w:r w:rsidRPr="000C3F75">
        <w:rPr>
          <w:color w:val="0000FF"/>
          <w:sz w:val="18"/>
          <w:szCs w:val="18"/>
          <w:highlight w:val="white"/>
          <w:lang w:val="fr-BE" w:eastAsia="fr-BE"/>
        </w:rPr>
        <w:t>="</w:t>
      </w:r>
      <w:r w:rsidRPr="000C3F75">
        <w:rPr>
          <w:color w:val="000000"/>
          <w:sz w:val="18"/>
          <w:szCs w:val="18"/>
          <w:highlight w:val="white"/>
          <w:lang w:val="fr-BE" w:eastAsia="fr-BE"/>
        </w:rPr>
        <w:t>2016-02-02T15:27:27.103Z</w:t>
      </w:r>
      <w:r w:rsidRPr="000C3F75">
        <w:rPr>
          <w:color w:val="0000FF"/>
          <w:sz w:val="18"/>
          <w:szCs w:val="18"/>
          <w:highlight w:val="white"/>
          <w:lang w:val="fr-BE" w:eastAsia="fr-BE"/>
        </w:rPr>
        <w:t>"&gt;</w:t>
      </w:r>
    </w:p>
    <w:p w14:paraId="00A85809"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organization</w:t>
      </w:r>
      <w:r w:rsidRPr="000C3F75">
        <w:rPr>
          <w:color w:val="0000FF"/>
          <w:sz w:val="18"/>
          <w:szCs w:val="18"/>
          <w:highlight w:val="white"/>
          <w:lang w:val="en-US" w:eastAsia="fr-BE"/>
        </w:rPr>
        <w:t>&gt;</w:t>
      </w:r>
    </w:p>
    <w:p w14:paraId="5545F60F" w14:textId="77777777" w:rsidR="00F16905" w:rsidRPr="00D72AFF"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D72AFF">
        <w:rPr>
          <w:color w:val="0000FF"/>
          <w:sz w:val="18"/>
          <w:szCs w:val="18"/>
          <w:highlight w:val="white"/>
          <w:lang w:val="en-US" w:eastAsia="fr-BE"/>
        </w:rPr>
        <w:t>&lt;</w:t>
      </w:r>
      <w:r w:rsidRPr="00D72AFF">
        <w:rPr>
          <w:color w:val="800000"/>
          <w:sz w:val="18"/>
          <w:szCs w:val="18"/>
          <w:highlight w:val="white"/>
          <w:lang w:val="en-US" w:eastAsia="fr-BE"/>
        </w:rPr>
        <w:t>sector</w:t>
      </w:r>
      <w:r w:rsidRPr="00D72AFF">
        <w:rPr>
          <w:color w:val="0000FF"/>
          <w:sz w:val="18"/>
          <w:szCs w:val="18"/>
          <w:highlight w:val="white"/>
          <w:lang w:val="en-US" w:eastAsia="fr-BE"/>
        </w:rPr>
        <w:t>&gt;</w:t>
      </w:r>
      <w:r w:rsidRPr="00D72AFF">
        <w:rPr>
          <w:color w:val="000000"/>
          <w:sz w:val="18"/>
          <w:szCs w:val="18"/>
          <w:highlight w:val="white"/>
          <w:lang w:val="en-US" w:eastAsia="fr-BE"/>
        </w:rPr>
        <w:t>*</w:t>
      </w:r>
      <w:r w:rsidRPr="00D72AFF">
        <w:rPr>
          <w:color w:val="0000FF"/>
          <w:sz w:val="18"/>
          <w:szCs w:val="18"/>
          <w:highlight w:val="white"/>
          <w:lang w:val="en-US" w:eastAsia="fr-BE"/>
        </w:rPr>
        <w:t>&lt;/</w:t>
      </w:r>
      <w:r w:rsidRPr="00D72AFF">
        <w:rPr>
          <w:color w:val="800000"/>
          <w:sz w:val="18"/>
          <w:szCs w:val="18"/>
          <w:highlight w:val="white"/>
          <w:lang w:val="en-US" w:eastAsia="fr-BE"/>
        </w:rPr>
        <w:t>sector</w:t>
      </w:r>
      <w:r w:rsidRPr="00D72AFF">
        <w:rPr>
          <w:color w:val="0000FF"/>
          <w:sz w:val="18"/>
          <w:szCs w:val="18"/>
          <w:highlight w:val="white"/>
          <w:lang w:val="en-US" w:eastAsia="fr-BE"/>
        </w:rPr>
        <w:t>&gt;</w:t>
      </w:r>
    </w:p>
    <w:p w14:paraId="77FD7E68" w14:textId="77777777" w:rsidR="00F16905" w:rsidRPr="00D72AFF" w:rsidRDefault="00F16905" w:rsidP="00F16905">
      <w:pPr>
        <w:autoSpaceDE w:val="0"/>
        <w:autoSpaceDN w:val="0"/>
        <w:adjustRightInd w:val="0"/>
        <w:jc w:val="left"/>
        <w:rPr>
          <w:color w:val="000000"/>
          <w:sz w:val="18"/>
          <w:szCs w:val="18"/>
          <w:highlight w:val="white"/>
          <w:lang w:val="en-US" w:eastAsia="fr-BE"/>
        </w:rPr>
      </w:pP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FF"/>
          <w:sz w:val="18"/>
          <w:szCs w:val="18"/>
          <w:highlight w:val="white"/>
          <w:lang w:val="en-US" w:eastAsia="fr-BE"/>
        </w:rPr>
        <w:t>&lt;</w:t>
      </w:r>
      <w:r w:rsidRPr="00D72AFF">
        <w:rPr>
          <w:color w:val="800000"/>
          <w:sz w:val="18"/>
          <w:szCs w:val="18"/>
          <w:highlight w:val="white"/>
          <w:lang w:val="en-US" w:eastAsia="fr-BE"/>
        </w:rPr>
        <w:t>institution</w:t>
      </w:r>
      <w:r w:rsidRPr="00D72AFF">
        <w:rPr>
          <w:color w:val="0000FF"/>
          <w:sz w:val="18"/>
          <w:szCs w:val="18"/>
          <w:highlight w:val="white"/>
          <w:lang w:val="en-US" w:eastAsia="fr-BE"/>
        </w:rPr>
        <w:t>&gt;</w:t>
      </w:r>
      <w:r w:rsidRPr="00D72AFF">
        <w:rPr>
          <w:color w:val="000000"/>
          <w:sz w:val="18"/>
          <w:szCs w:val="18"/>
          <w:highlight w:val="white"/>
          <w:lang w:val="en-US" w:eastAsia="fr-BE"/>
        </w:rPr>
        <w:t>*</w:t>
      </w:r>
      <w:r w:rsidRPr="00D72AFF">
        <w:rPr>
          <w:color w:val="0000FF"/>
          <w:sz w:val="18"/>
          <w:szCs w:val="18"/>
          <w:highlight w:val="white"/>
          <w:lang w:val="en-US" w:eastAsia="fr-BE"/>
        </w:rPr>
        <w:t>&lt;/</w:t>
      </w:r>
      <w:r w:rsidRPr="00D72AFF">
        <w:rPr>
          <w:color w:val="800000"/>
          <w:sz w:val="18"/>
          <w:szCs w:val="18"/>
          <w:highlight w:val="white"/>
          <w:lang w:val="en-US" w:eastAsia="fr-BE"/>
        </w:rPr>
        <w:t>institution</w:t>
      </w:r>
      <w:r w:rsidRPr="00D72AFF">
        <w:rPr>
          <w:color w:val="0000FF"/>
          <w:sz w:val="18"/>
          <w:szCs w:val="18"/>
          <w:highlight w:val="white"/>
          <w:lang w:val="en-US" w:eastAsia="fr-BE"/>
        </w:rPr>
        <w:t>&gt;</w:t>
      </w:r>
    </w:p>
    <w:p w14:paraId="52E742BB" w14:textId="77777777" w:rsidR="00F16905" w:rsidRPr="00D72AFF" w:rsidRDefault="00F16905" w:rsidP="00F16905">
      <w:pPr>
        <w:autoSpaceDE w:val="0"/>
        <w:autoSpaceDN w:val="0"/>
        <w:adjustRightInd w:val="0"/>
        <w:jc w:val="left"/>
        <w:rPr>
          <w:color w:val="000000"/>
          <w:sz w:val="18"/>
          <w:szCs w:val="18"/>
          <w:highlight w:val="white"/>
          <w:lang w:val="en-US" w:eastAsia="fr-BE"/>
        </w:rPr>
      </w:pP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FF"/>
          <w:sz w:val="18"/>
          <w:szCs w:val="18"/>
          <w:highlight w:val="white"/>
          <w:lang w:val="en-US" w:eastAsia="fr-BE"/>
        </w:rPr>
        <w:t>&lt;/</w:t>
      </w:r>
      <w:r w:rsidRPr="00D72AFF">
        <w:rPr>
          <w:color w:val="800000"/>
          <w:sz w:val="18"/>
          <w:szCs w:val="18"/>
          <w:highlight w:val="white"/>
          <w:lang w:val="en-US" w:eastAsia="fr-BE"/>
        </w:rPr>
        <w:t>organization</w:t>
      </w:r>
      <w:r w:rsidRPr="00D72AFF">
        <w:rPr>
          <w:color w:val="0000FF"/>
          <w:sz w:val="18"/>
          <w:szCs w:val="18"/>
          <w:highlight w:val="white"/>
          <w:lang w:val="en-US" w:eastAsia="fr-BE"/>
        </w:rPr>
        <w:t>&gt;</w:t>
      </w:r>
    </w:p>
    <w:p w14:paraId="0CF7EFF4"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D72AFF">
        <w:rPr>
          <w:color w:val="000000"/>
          <w:sz w:val="18"/>
          <w:szCs w:val="18"/>
          <w:highlight w:val="white"/>
          <w:lang w:val="en-US"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qualityCode</w:t>
      </w:r>
      <w:r w:rsidRPr="000C3F75">
        <w:rPr>
          <w:color w:val="0000FF"/>
          <w:sz w:val="18"/>
          <w:szCs w:val="18"/>
          <w:highlight w:val="white"/>
          <w:lang w:val="fr-BE" w:eastAsia="fr-BE"/>
        </w:rPr>
        <w:t>&gt;</w:t>
      </w:r>
      <w:r w:rsidRPr="000C3F75">
        <w:rPr>
          <w:color w:val="000000"/>
          <w:sz w:val="18"/>
          <w:szCs w:val="18"/>
          <w:highlight w:val="white"/>
          <w:lang w:val="fr-BE" w:eastAsia="fr-BE"/>
        </w:rPr>
        <w:t>101</w:t>
      </w:r>
      <w:r w:rsidRPr="000C3F75">
        <w:rPr>
          <w:color w:val="0000FF"/>
          <w:sz w:val="18"/>
          <w:szCs w:val="18"/>
          <w:highlight w:val="white"/>
          <w:lang w:val="fr-BE" w:eastAsia="fr-BE"/>
        </w:rPr>
        <w:t>&lt;/</w:t>
      </w:r>
      <w:r w:rsidRPr="000C3F75">
        <w:rPr>
          <w:color w:val="800000"/>
          <w:sz w:val="18"/>
          <w:szCs w:val="18"/>
          <w:highlight w:val="white"/>
          <w:lang w:val="fr-BE" w:eastAsia="fr-BE"/>
        </w:rPr>
        <w:t>qualityCode</w:t>
      </w:r>
      <w:r w:rsidRPr="000C3F75">
        <w:rPr>
          <w:color w:val="0000FF"/>
          <w:sz w:val="18"/>
          <w:szCs w:val="18"/>
          <w:highlight w:val="white"/>
          <w:lang w:val="fr-BE" w:eastAsia="fr-BE"/>
        </w:rPr>
        <w:t>&gt;</w:t>
      </w:r>
    </w:p>
    <w:p w14:paraId="1EBD2C53" w14:textId="77777777" w:rsidR="00F16905" w:rsidRPr="000C3F75" w:rsidRDefault="00F16905" w:rsidP="00F16905">
      <w:pPr>
        <w:autoSpaceDE w:val="0"/>
        <w:autoSpaceDN w:val="0"/>
        <w:adjustRightInd w:val="0"/>
        <w:jc w:val="left"/>
        <w:rPr>
          <w:color w:val="000000"/>
          <w:sz w:val="18"/>
          <w:szCs w:val="18"/>
          <w:highlight w:val="white"/>
          <w:lang w:val="fr-BE" w:eastAsia="fr-BE"/>
        </w:rPr>
      </w:pP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r>
        <w:rPr>
          <w:color w:val="000000"/>
          <w:sz w:val="18"/>
          <w:szCs w:val="18"/>
          <w:highlight w:val="white"/>
          <w:lang w:val="fr-BE" w:eastAsia="fr-BE"/>
        </w:rPr>
        <w:t>***</w:t>
      </w:r>
      <w:r w:rsidRPr="000C3F75">
        <w:rPr>
          <w:color w:val="000000"/>
          <w:sz w:val="18"/>
          <w:szCs w:val="18"/>
          <w:highlight w:val="white"/>
          <w:lang w:val="fr-BE" w:eastAsia="fr-BE"/>
        </w:rPr>
        <w:t>:dossier_under_investigation</w:t>
      </w:r>
      <w:r w:rsidRPr="000C3F75">
        <w:rPr>
          <w:color w:val="0000FF"/>
          <w:sz w:val="18"/>
          <w:szCs w:val="18"/>
          <w:highlight w:val="white"/>
          <w:lang w:val="fr-BE" w:eastAsia="fr-BE"/>
        </w:rPr>
        <w:t>&lt;/</w:t>
      </w:r>
      <w:r w:rsidRPr="000C3F75">
        <w:rPr>
          <w:color w:val="800000"/>
          <w:sz w:val="18"/>
          <w:szCs w:val="18"/>
          <w:highlight w:val="white"/>
          <w:lang w:val="fr-BE" w:eastAsia="fr-BE"/>
        </w:rPr>
        <w:t>inscriptionContext</w:t>
      </w:r>
      <w:r w:rsidRPr="000C3F75">
        <w:rPr>
          <w:color w:val="0000FF"/>
          <w:sz w:val="18"/>
          <w:szCs w:val="18"/>
          <w:highlight w:val="white"/>
          <w:lang w:val="fr-BE" w:eastAsia="fr-BE"/>
        </w:rPr>
        <w:t>&gt;</w:t>
      </w:r>
    </w:p>
    <w:p w14:paraId="5A5A26F8"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fr-BE" w:eastAsia="fr-BE"/>
        </w:rPr>
        <w:lastRenderedPageBreak/>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00"/>
          <w:sz w:val="18"/>
          <w:szCs w:val="18"/>
          <w:highlight w:val="white"/>
          <w:lang w:val="fr-BE"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4F95E87C"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r w:rsidRPr="000C3F75">
        <w:rPr>
          <w:color w:val="000000"/>
          <w:sz w:val="18"/>
          <w:szCs w:val="18"/>
          <w:highlight w:val="white"/>
          <w:lang w:val="en-US" w:eastAsia="fr-BE"/>
        </w:rPr>
        <w:t>2008-06-01</w:t>
      </w:r>
      <w:r w:rsidRPr="000C3F75">
        <w:rPr>
          <w:color w:val="0000FF"/>
          <w:sz w:val="18"/>
          <w:szCs w:val="18"/>
          <w:highlight w:val="white"/>
          <w:lang w:val="en-US" w:eastAsia="fr-BE"/>
        </w:rPr>
        <w:t>&lt;/</w:t>
      </w:r>
      <w:r w:rsidRPr="000C3F75">
        <w:rPr>
          <w:color w:val="800000"/>
          <w:sz w:val="18"/>
          <w:szCs w:val="18"/>
          <w:highlight w:val="white"/>
          <w:lang w:val="en-US" w:eastAsia="fr-BE"/>
        </w:rPr>
        <w:t>beginDate</w:t>
      </w:r>
      <w:r w:rsidRPr="000C3F75">
        <w:rPr>
          <w:color w:val="0000FF"/>
          <w:sz w:val="18"/>
          <w:szCs w:val="18"/>
          <w:highlight w:val="white"/>
          <w:lang w:val="en-US" w:eastAsia="fr-BE"/>
        </w:rPr>
        <w:t>&gt;</w:t>
      </w:r>
    </w:p>
    <w:p w14:paraId="4504C892"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r w:rsidRPr="000C3F75">
        <w:rPr>
          <w:color w:val="000000"/>
          <w:sz w:val="18"/>
          <w:szCs w:val="18"/>
          <w:highlight w:val="white"/>
          <w:lang w:val="en-US" w:eastAsia="fr-BE"/>
        </w:rPr>
        <w:t>2008-07-01</w:t>
      </w:r>
      <w:r w:rsidRPr="000C3F75">
        <w:rPr>
          <w:color w:val="0000FF"/>
          <w:sz w:val="18"/>
          <w:szCs w:val="18"/>
          <w:highlight w:val="white"/>
          <w:lang w:val="en-US" w:eastAsia="fr-BE"/>
        </w:rPr>
        <w:t>&lt;/</w:t>
      </w:r>
      <w:r w:rsidRPr="000C3F75">
        <w:rPr>
          <w:color w:val="800000"/>
          <w:sz w:val="18"/>
          <w:szCs w:val="18"/>
          <w:highlight w:val="white"/>
          <w:lang w:val="en-US" w:eastAsia="fr-BE"/>
        </w:rPr>
        <w:t>endDate</w:t>
      </w:r>
      <w:r w:rsidRPr="000C3F75">
        <w:rPr>
          <w:color w:val="0000FF"/>
          <w:sz w:val="18"/>
          <w:szCs w:val="18"/>
          <w:highlight w:val="white"/>
          <w:lang w:val="en-US" w:eastAsia="fr-BE"/>
        </w:rPr>
        <w:t>&gt;</w:t>
      </w:r>
    </w:p>
    <w:p w14:paraId="638F559D"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period</w:t>
      </w:r>
      <w:r w:rsidRPr="000C3F75">
        <w:rPr>
          <w:color w:val="0000FF"/>
          <w:sz w:val="18"/>
          <w:szCs w:val="18"/>
          <w:highlight w:val="white"/>
          <w:lang w:val="en-US" w:eastAsia="fr-BE"/>
        </w:rPr>
        <w:t>&gt;</w:t>
      </w:r>
    </w:p>
    <w:p w14:paraId="0CD45A4E"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inscription</w:t>
      </w:r>
      <w:r w:rsidRPr="000C3F75">
        <w:rPr>
          <w:color w:val="0000FF"/>
          <w:sz w:val="18"/>
          <w:szCs w:val="18"/>
          <w:highlight w:val="white"/>
          <w:lang w:val="en-US" w:eastAsia="fr-BE"/>
        </w:rPr>
        <w:t>&gt;</w:t>
      </w:r>
    </w:p>
    <w:p w14:paraId="499915E3"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inscriptions</w:t>
      </w:r>
      <w:r w:rsidRPr="000C3F75">
        <w:rPr>
          <w:color w:val="0000FF"/>
          <w:sz w:val="18"/>
          <w:szCs w:val="18"/>
          <w:highlight w:val="white"/>
          <w:lang w:val="en-US" w:eastAsia="fr-BE"/>
        </w:rPr>
        <w:t>&gt;</w:t>
      </w:r>
    </w:p>
    <w:p w14:paraId="10E97E1C"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v1:addInscriptionResponse</w:t>
      </w:r>
      <w:r w:rsidRPr="000C3F75">
        <w:rPr>
          <w:color w:val="0000FF"/>
          <w:sz w:val="18"/>
          <w:szCs w:val="18"/>
          <w:highlight w:val="white"/>
          <w:lang w:val="en-US" w:eastAsia="fr-BE"/>
        </w:rPr>
        <w:t>&gt;</w:t>
      </w:r>
    </w:p>
    <w:p w14:paraId="6897A713"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00"/>
          <w:sz w:val="18"/>
          <w:szCs w:val="18"/>
          <w:highlight w:val="white"/>
          <w:lang w:val="en-US" w:eastAsia="fr-BE"/>
        </w:rPr>
        <w:tab/>
      </w:r>
      <w:r w:rsidRPr="000C3F75">
        <w:rPr>
          <w:color w:val="0000FF"/>
          <w:sz w:val="18"/>
          <w:szCs w:val="18"/>
          <w:highlight w:val="white"/>
          <w:lang w:val="en-US" w:eastAsia="fr-BE"/>
        </w:rPr>
        <w:t>&lt;/</w:t>
      </w:r>
      <w:r w:rsidRPr="000C3F75">
        <w:rPr>
          <w:color w:val="800000"/>
          <w:sz w:val="18"/>
          <w:szCs w:val="18"/>
          <w:highlight w:val="white"/>
          <w:lang w:val="en-US" w:eastAsia="fr-BE"/>
        </w:rPr>
        <w:t>soapenv:Body</w:t>
      </w:r>
      <w:r w:rsidRPr="000C3F75">
        <w:rPr>
          <w:color w:val="0000FF"/>
          <w:sz w:val="18"/>
          <w:szCs w:val="18"/>
          <w:highlight w:val="white"/>
          <w:lang w:val="en-US" w:eastAsia="fr-BE"/>
        </w:rPr>
        <w:t>&gt;</w:t>
      </w:r>
    </w:p>
    <w:p w14:paraId="1CF178DE" w14:textId="77777777" w:rsidR="00F16905" w:rsidRPr="000C3F75" w:rsidRDefault="00F16905" w:rsidP="00F16905">
      <w:pPr>
        <w:autoSpaceDE w:val="0"/>
        <w:autoSpaceDN w:val="0"/>
        <w:adjustRightInd w:val="0"/>
        <w:jc w:val="left"/>
        <w:rPr>
          <w:color w:val="000000"/>
          <w:sz w:val="18"/>
          <w:szCs w:val="18"/>
          <w:highlight w:val="white"/>
          <w:lang w:val="en-US" w:eastAsia="fr-BE"/>
        </w:rPr>
      </w:pPr>
      <w:r w:rsidRPr="000C3F75">
        <w:rPr>
          <w:color w:val="0000FF"/>
          <w:sz w:val="18"/>
          <w:szCs w:val="18"/>
          <w:highlight w:val="white"/>
          <w:lang w:val="en-US" w:eastAsia="fr-BE"/>
        </w:rPr>
        <w:t>&lt;/</w:t>
      </w:r>
      <w:r w:rsidRPr="000C3F75">
        <w:rPr>
          <w:color w:val="800000"/>
          <w:sz w:val="18"/>
          <w:szCs w:val="18"/>
          <w:highlight w:val="white"/>
          <w:lang w:val="en-US" w:eastAsia="fr-BE"/>
        </w:rPr>
        <w:t>soapenv:Envelope</w:t>
      </w:r>
      <w:r w:rsidRPr="000C3F75">
        <w:rPr>
          <w:color w:val="0000FF"/>
          <w:sz w:val="18"/>
          <w:szCs w:val="18"/>
          <w:highlight w:val="white"/>
          <w:lang w:val="en-US" w:eastAsia="fr-BE"/>
        </w:rPr>
        <w:t>&gt;</w:t>
      </w:r>
    </w:p>
    <w:p w14:paraId="76B6A4E0" w14:textId="77777777" w:rsidR="004F256D" w:rsidRPr="000C3F75" w:rsidRDefault="004F256D" w:rsidP="00082B12">
      <w:pPr>
        <w:pStyle w:val="Heading3"/>
      </w:pPr>
      <w:r w:rsidRPr="000C3F75">
        <w:t>addInscription</w:t>
      </w:r>
      <w:r w:rsidR="00245598" w:rsidRPr="000C3F75">
        <w:t xml:space="preserve"> (inscription already exists)</w:t>
      </w:r>
    </w:p>
    <w:p w14:paraId="57E02979" w14:textId="77777777" w:rsidR="00BD41D4" w:rsidRDefault="00BD41D4" w:rsidP="000C3F75">
      <w:pPr>
        <w:rPr>
          <w:lang w:val="nl-BE"/>
        </w:rPr>
      </w:pPr>
      <w:r>
        <w:rPr>
          <w:lang w:val="nl-BE"/>
        </w:rPr>
        <w:t>Request:</w:t>
      </w:r>
    </w:p>
    <w:p w14:paraId="4DA3E9C9" w14:textId="77777777" w:rsidR="00BD41D4" w:rsidRPr="00400799" w:rsidRDefault="00BD41D4" w:rsidP="000C3F75">
      <w:pPr>
        <w:rPr>
          <w:lang w:val="nl-BE"/>
        </w:rPr>
      </w:pPr>
    </w:p>
    <w:p w14:paraId="244CB444" w14:textId="77777777" w:rsidR="00BD41D4" w:rsidRPr="00953B6B" w:rsidRDefault="00BD41D4" w:rsidP="00BD41D4">
      <w:pPr>
        <w:autoSpaceDE w:val="0"/>
        <w:autoSpaceDN w:val="0"/>
        <w:adjustRightInd w:val="0"/>
        <w:jc w:val="left"/>
        <w:rPr>
          <w:color w:val="000000"/>
          <w:sz w:val="18"/>
          <w:highlight w:val="white"/>
          <w:lang w:val="en-US" w:eastAsia="fr-BE"/>
        </w:rPr>
      </w:pPr>
      <w:r w:rsidRPr="00953B6B">
        <w:rPr>
          <w:color w:val="0000FF"/>
          <w:sz w:val="18"/>
          <w:highlight w:val="white"/>
          <w:lang w:val="en-US" w:eastAsia="fr-BE"/>
        </w:rPr>
        <w:t>&lt;</w:t>
      </w:r>
      <w:r w:rsidR="00245598" w:rsidRPr="00953B6B">
        <w:rPr>
          <w:color w:val="800000"/>
          <w:sz w:val="18"/>
          <w:highlight w:val="white"/>
          <w:lang w:val="en-US" w:eastAsia="fr-BE"/>
        </w:rPr>
        <w:t>soape</w:t>
      </w:r>
      <w:r w:rsidRPr="00953B6B">
        <w:rPr>
          <w:color w:val="800000"/>
          <w:sz w:val="18"/>
          <w:highlight w:val="white"/>
          <w:lang w:val="en-US" w:eastAsia="fr-BE"/>
        </w:rPr>
        <w:t>nv:Envelope</w:t>
      </w:r>
      <w:r w:rsidRPr="00953B6B">
        <w:rPr>
          <w:color w:val="FF0000"/>
          <w:sz w:val="18"/>
          <w:highlight w:val="white"/>
          <w:lang w:val="en-US" w:eastAsia="fr-BE"/>
        </w:rPr>
        <w:t xml:space="preserve"> xmlns:</w:t>
      </w:r>
      <w:r w:rsidR="00245598" w:rsidRPr="00953B6B">
        <w:rPr>
          <w:color w:val="FF0000"/>
          <w:sz w:val="18"/>
          <w:highlight w:val="white"/>
          <w:lang w:val="en-US" w:eastAsia="fr-BE"/>
        </w:rPr>
        <w:t>soap</w:t>
      </w:r>
      <w:r w:rsidRPr="00953B6B">
        <w:rPr>
          <w:color w:val="FF0000"/>
          <w:sz w:val="18"/>
          <w:highlight w:val="white"/>
          <w:lang w:val="en-US" w:eastAsia="fr-BE"/>
        </w:rPr>
        <w:t>env</w:t>
      </w:r>
      <w:r w:rsidRPr="00953B6B">
        <w:rPr>
          <w:color w:val="0000FF"/>
          <w:sz w:val="18"/>
          <w:highlight w:val="white"/>
          <w:lang w:val="en-US" w:eastAsia="fr-BE"/>
        </w:rPr>
        <w:t>="</w:t>
      </w:r>
      <w:r w:rsidRPr="00953B6B">
        <w:rPr>
          <w:color w:val="000000"/>
          <w:sz w:val="18"/>
          <w:highlight w:val="white"/>
          <w:lang w:val="en-US" w:eastAsia="fr-BE"/>
        </w:rPr>
        <w:t>http://schemas.xmlsoap.org/soap/envelope/</w:t>
      </w:r>
      <w:r w:rsidRPr="00953B6B">
        <w:rPr>
          <w:color w:val="0000FF"/>
          <w:sz w:val="18"/>
          <w:highlight w:val="white"/>
          <w:lang w:val="en-US" w:eastAsia="fr-BE"/>
        </w:rPr>
        <w:t>"&gt;</w:t>
      </w:r>
    </w:p>
    <w:p w14:paraId="2DAC4BED" w14:textId="77777777" w:rsidR="00BD41D4" w:rsidRPr="00953B6B" w:rsidRDefault="00BD41D4" w:rsidP="00BD41D4">
      <w:pPr>
        <w:autoSpaceDE w:val="0"/>
        <w:autoSpaceDN w:val="0"/>
        <w:adjustRightInd w:val="0"/>
        <w:jc w:val="left"/>
        <w:rPr>
          <w:color w:val="000000"/>
          <w:sz w:val="18"/>
          <w:highlight w:val="white"/>
          <w:lang w:val="en-US" w:eastAsia="fr-BE"/>
        </w:rPr>
      </w:pPr>
      <w:r w:rsidRPr="00953B6B">
        <w:rPr>
          <w:color w:val="000000"/>
          <w:sz w:val="18"/>
          <w:highlight w:val="white"/>
          <w:lang w:val="en-US" w:eastAsia="fr-BE"/>
        </w:rPr>
        <w:tab/>
      </w:r>
      <w:r w:rsidRPr="00953B6B">
        <w:rPr>
          <w:color w:val="0000FF"/>
          <w:sz w:val="18"/>
          <w:highlight w:val="white"/>
          <w:lang w:val="en-US" w:eastAsia="fr-BE"/>
        </w:rPr>
        <w:t>&lt;</w:t>
      </w:r>
      <w:r w:rsidR="00245598" w:rsidRPr="00953B6B">
        <w:rPr>
          <w:color w:val="800000"/>
          <w:sz w:val="18"/>
          <w:highlight w:val="white"/>
          <w:lang w:val="en-US" w:eastAsia="fr-BE"/>
        </w:rPr>
        <w:t>soape</w:t>
      </w:r>
      <w:r w:rsidRPr="00953B6B">
        <w:rPr>
          <w:color w:val="800000"/>
          <w:sz w:val="18"/>
          <w:highlight w:val="white"/>
          <w:lang w:val="en-US" w:eastAsia="fr-BE"/>
        </w:rPr>
        <w:t>nv:Header</w:t>
      </w:r>
      <w:r w:rsidRPr="00953B6B">
        <w:rPr>
          <w:color w:val="0000FF"/>
          <w:sz w:val="18"/>
          <w:highlight w:val="white"/>
          <w:lang w:val="en-US" w:eastAsia="fr-BE"/>
        </w:rPr>
        <w:t>/&gt;</w:t>
      </w:r>
    </w:p>
    <w:p w14:paraId="45E997EB" w14:textId="77777777" w:rsidR="00BD41D4" w:rsidRPr="00953B6B" w:rsidRDefault="00BD41D4" w:rsidP="00BD41D4">
      <w:pPr>
        <w:autoSpaceDE w:val="0"/>
        <w:autoSpaceDN w:val="0"/>
        <w:adjustRightInd w:val="0"/>
        <w:jc w:val="left"/>
        <w:rPr>
          <w:color w:val="000000"/>
          <w:sz w:val="18"/>
          <w:highlight w:val="white"/>
          <w:lang w:val="en-US" w:eastAsia="fr-BE"/>
        </w:rPr>
      </w:pPr>
      <w:r w:rsidRPr="00953B6B">
        <w:rPr>
          <w:color w:val="000000"/>
          <w:sz w:val="18"/>
          <w:highlight w:val="white"/>
          <w:lang w:val="en-US" w:eastAsia="fr-BE"/>
        </w:rPr>
        <w:tab/>
      </w:r>
      <w:r w:rsidRPr="00953B6B">
        <w:rPr>
          <w:color w:val="0000FF"/>
          <w:sz w:val="18"/>
          <w:highlight w:val="white"/>
          <w:lang w:val="en-US" w:eastAsia="fr-BE"/>
        </w:rPr>
        <w:t>&lt;</w:t>
      </w:r>
      <w:r w:rsidR="00245598" w:rsidRPr="00953B6B">
        <w:rPr>
          <w:color w:val="800000"/>
          <w:sz w:val="18"/>
          <w:highlight w:val="white"/>
          <w:lang w:val="en-US" w:eastAsia="fr-BE"/>
        </w:rPr>
        <w:t>soape</w:t>
      </w:r>
      <w:r w:rsidRPr="00953B6B">
        <w:rPr>
          <w:color w:val="800000"/>
          <w:sz w:val="18"/>
          <w:highlight w:val="white"/>
          <w:lang w:val="en-US" w:eastAsia="fr-BE"/>
        </w:rPr>
        <w:t>nv:Body</w:t>
      </w:r>
      <w:r w:rsidRPr="00953B6B">
        <w:rPr>
          <w:color w:val="0000FF"/>
          <w:sz w:val="18"/>
          <w:highlight w:val="white"/>
          <w:lang w:val="en-US" w:eastAsia="fr-BE"/>
        </w:rPr>
        <w:t>&gt;</w:t>
      </w:r>
    </w:p>
    <w:p w14:paraId="2D75DD87" w14:textId="77777777" w:rsidR="00BD41D4" w:rsidRPr="004A3144" w:rsidRDefault="00BD41D4" w:rsidP="00BD41D4">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FF"/>
          <w:sz w:val="18"/>
          <w:highlight w:val="white"/>
          <w:lang w:val="fr-BE" w:eastAsia="fr-BE"/>
        </w:rPr>
        <w:t>&lt;</w:t>
      </w:r>
      <w:r w:rsidRPr="004A3144">
        <w:rPr>
          <w:color w:val="800000"/>
          <w:sz w:val="18"/>
          <w:highlight w:val="white"/>
          <w:lang w:val="fr-BE" w:eastAsia="fr-BE"/>
        </w:rPr>
        <w:t>addInscriptionRequest</w:t>
      </w:r>
      <w:r w:rsidRPr="004A3144">
        <w:rPr>
          <w:color w:val="FF0000"/>
          <w:sz w:val="18"/>
          <w:highlight w:val="white"/>
          <w:lang w:val="fr-BE" w:eastAsia="fr-BE"/>
        </w:rPr>
        <w:t xml:space="preserve"> xmlns</w:t>
      </w:r>
      <w:r w:rsidRPr="004A3144">
        <w:rPr>
          <w:color w:val="0000FF"/>
          <w:sz w:val="18"/>
          <w:highlight w:val="white"/>
          <w:lang w:val="fr-BE" w:eastAsia="fr-BE"/>
        </w:rPr>
        <w:t>="</w:t>
      </w:r>
      <w:r w:rsidRPr="004A3144">
        <w:rPr>
          <w:color w:val="000000"/>
          <w:sz w:val="18"/>
          <w:highlight w:val="white"/>
          <w:lang w:val="fr-BE" w:eastAsia="fr-BE"/>
        </w:rPr>
        <w:t>http://kszbcss.fgov.be/intf/InscriptionService/v1</w:t>
      </w:r>
      <w:r w:rsidRPr="004A3144">
        <w:rPr>
          <w:color w:val="0000FF"/>
          <w:sz w:val="18"/>
          <w:highlight w:val="white"/>
          <w:lang w:val="fr-BE" w:eastAsia="fr-BE"/>
        </w:rPr>
        <w:t>"&gt;</w:t>
      </w:r>
    </w:p>
    <w:p w14:paraId="1DC03EA4" w14:textId="77777777" w:rsidR="00BD41D4" w:rsidRPr="000C3F75"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732FCEB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r w:rsidRPr="000C3F75">
        <w:rPr>
          <w:color w:val="000000"/>
          <w:sz w:val="18"/>
          <w:highlight w:val="white"/>
          <w:lang w:val="en-US" w:eastAsia="fr-BE"/>
        </w:rPr>
        <w:t>9D12E1040A6EA01F11C79701932A470F</w:t>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p>
    <w:p w14:paraId="0C19A0E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r w:rsidRPr="000C3F75">
        <w:rPr>
          <w:color w:val="000000"/>
          <w:sz w:val="18"/>
          <w:highlight w:val="white"/>
          <w:lang w:val="en-US" w:eastAsia="fr-BE"/>
        </w:rPr>
        <w:t>2016-02-01T14:43:26.265+01:00</w:t>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p>
    <w:p w14:paraId="4E3EFC76"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6168115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706DDB3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4180D2E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0627F20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457C2DD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47F849C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1B3356F9" w14:textId="77777777" w:rsidR="00BD41D4" w:rsidRPr="004A3144"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4A3144">
        <w:rPr>
          <w:color w:val="0000FF"/>
          <w:sz w:val="18"/>
          <w:highlight w:val="white"/>
          <w:lang w:val="fr-BE" w:eastAsia="fr-BE"/>
        </w:rPr>
        <w:t>&lt;</w:t>
      </w:r>
      <w:r w:rsidRPr="004A3144">
        <w:rPr>
          <w:color w:val="800000"/>
          <w:sz w:val="18"/>
          <w:highlight w:val="white"/>
          <w:lang w:val="fr-BE" w:eastAsia="fr-BE"/>
        </w:rPr>
        <w:t>ssin</w:t>
      </w:r>
      <w:r w:rsidRPr="004A3144">
        <w:rPr>
          <w:color w:val="0000FF"/>
          <w:sz w:val="18"/>
          <w:highlight w:val="white"/>
          <w:lang w:val="fr-BE" w:eastAsia="fr-BE"/>
        </w:rPr>
        <w:t>&gt;</w:t>
      </w:r>
      <w:r w:rsidR="00245598" w:rsidRPr="004A3144">
        <w:rPr>
          <w:color w:val="000000"/>
          <w:sz w:val="18"/>
          <w:highlight w:val="white"/>
          <w:lang w:val="fr-BE" w:eastAsia="fr-BE"/>
        </w:rPr>
        <w:t>*********85</w:t>
      </w:r>
      <w:r w:rsidRPr="004A3144">
        <w:rPr>
          <w:color w:val="0000FF"/>
          <w:sz w:val="18"/>
          <w:highlight w:val="white"/>
          <w:lang w:val="fr-BE" w:eastAsia="fr-BE"/>
        </w:rPr>
        <w:t>&lt;/</w:t>
      </w:r>
      <w:r w:rsidRPr="004A3144">
        <w:rPr>
          <w:color w:val="800000"/>
          <w:sz w:val="18"/>
          <w:highlight w:val="white"/>
          <w:lang w:val="fr-BE" w:eastAsia="fr-BE"/>
        </w:rPr>
        <w:t>ssin</w:t>
      </w:r>
      <w:r w:rsidRPr="004A3144">
        <w:rPr>
          <w:color w:val="0000FF"/>
          <w:sz w:val="18"/>
          <w:highlight w:val="white"/>
          <w:lang w:val="fr-BE" w:eastAsia="fr-BE"/>
        </w:rPr>
        <w:t>&gt;</w:t>
      </w:r>
    </w:p>
    <w:p w14:paraId="1B9C55B7" w14:textId="77777777" w:rsidR="00BD41D4" w:rsidRPr="000C3F75" w:rsidRDefault="00BD41D4" w:rsidP="00BD41D4">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r w:rsidR="00245598" w:rsidRPr="000C3F75">
        <w:rPr>
          <w:color w:val="000000"/>
          <w:sz w:val="18"/>
          <w:highlight w:val="white"/>
          <w:lang w:val="fr-BE" w:eastAsia="fr-BE"/>
        </w:rPr>
        <w:t>****:definitive_inscription</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57911D5A" w14:textId="77777777" w:rsidR="00BD41D4" w:rsidRPr="004A3144"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4A3144">
        <w:rPr>
          <w:color w:val="0000FF"/>
          <w:sz w:val="18"/>
          <w:highlight w:val="white"/>
          <w:lang w:val="en-US" w:eastAsia="fr-BE"/>
        </w:rPr>
        <w:t>&lt;</w:t>
      </w:r>
      <w:r w:rsidRPr="004A3144">
        <w:rPr>
          <w:color w:val="800000"/>
          <w:sz w:val="18"/>
          <w:highlight w:val="white"/>
          <w:lang w:val="en-US" w:eastAsia="fr-BE"/>
        </w:rPr>
        <w:t>period</w:t>
      </w:r>
      <w:r w:rsidRPr="004A3144">
        <w:rPr>
          <w:color w:val="0000FF"/>
          <w:sz w:val="18"/>
          <w:highlight w:val="white"/>
          <w:lang w:val="en-US" w:eastAsia="fr-BE"/>
        </w:rPr>
        <w:t>&gt;</w:t>
      </w:r>
    </w:p>
    <w:p w14:paraId="751FF7A9" w14:textId="77777777" w:rsidR="00BD41D4" w:rsidRPr="000C3F75"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2015-10-01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666CF2C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7CAB653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5657829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addInscriptionRequest</w:t>
      </w:r>
      <w:r w:rsidRPr="000C3F75">
        <w:rPr>
          <w:color w:val="0000FF"/>
          <w:sz w:val="18"/>
          <w:highlight w:val="white"/>
          <w:lang w:val="en-US" w:eastAsia="fr-BE"/>
        </w:rPr>
        <w:t>&gt;</w:t>
      </w:r>
    </w:p>
    <w:p w14:paraId="7638D18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00245598">
        <w:rPr>
          <w:color w:val="800000"/>
          <w:sz w:val="18"/>
          <w:highlight w:val="white"/>
          <w:lang w:val="en-US" w:eastAsia="fr-BE"/>
        </w:rPr>
        <w:t>soape</w:t>
      </w:r>
      <w:r w:rsidRPr="000C3F75">
        <w:rPr>
          <w:color w:val="800000"/>
          <w:sz w:val="18"/>
          <w:highlight w:val="white"/>
          <w:lang w:val="en-US" w:eastAsia="fr-BE"/>
        </w:rPr>
        <w:t>nv:Body</w:t>
      </w:r>
      <w:r w:rsidRPr="000C3F75">
        <w:rPr>
          <w:color w:val="0000FF"/>
          <w:sz w:val="18"/>
          <w:highlight w:val="white"/>
          <w:lang w:val="en-US" w:eastAsia="fr-BE"/>
        </w:rPr>
        <w:t>&gt;</w:t>
      </w:r>
    </w:p>
    <w:p w14:paraId="7CCA6A7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00245598" w:rsidRPr="000C3F75">
        <w:rPr>
          <w:color w:val="800000"/>
          <w:sz w:val="18"/>
          <w:highlight w:val="white"/>
          <w:lang w:val="en-US" w:eastAsia="fr-BE"/>
        </w:rPr>
        <w:t>soape</w:t>
      </w:r>
      <w:r w:rsidRPr="000C3F75">
        <w:rPr>
          <w:color w:val="800000"/>
          <w:sz w:val="18"/>
          <w:highlight w:val="white"/>
          <w:lang w:val="en-US" w:eastAsia="fr-BE"/>
        </w:rPr>
        <w:t>nv:Envelope</w:t>
      </w:r>
      <w:r w:rsidRPr="000C3F75">
        <w:rPr>
          <w:color w:val="0000FF"/>
          <w:sz w:val="18"/>
          <w:highlight w:val="white"/>
          <w:lang w:val="en-US" w:eastAsia="fr-BE"/>
        </w:rPr>
        <w:t>&gt;</w:t>
      </w:r>
    </w:p>
    <w:p w14:paraId="7C62B24A" w14:textId="77777777" w:rsidR="00BD41D4" w:rsidRPr="000C3F75" w:rsidRDefault="00BD41D4" w:rsidP="000C3F75">
      <w:pPr>
        <w:rPr>
          <w:lang w:val="en-US"/>
        </w:rPr>
      </w:pPr>
    </w:p>
    <w:p w14:paraId="715EAC1A" w14:textId="77777777" w:rsidR="00BD41D4" w:rsidRPr="000C3F75" w:rsidRDefault="00BD41D4" w:rsidP="000C3F75">
      <w:pPr>
        <w:rPr>
          <w:lang w:val="en-US"/>
        </w:rPr>
      </w:pPr>
      <w:r w:rsidRPr="000C3F75">
        <w:rPr>
          <w:lang w:val="en-US"/>
        </w:rPr>
        <w:t>Response:</w:t>
      </w:r>
    </w:p>
    <w:p w14:paraId="57FD5EF3" w14:textId="77777777" w:rsidR="00BD41D4" w:rsidRPr="000C3F75" w:rsidRDefault="00BD41D4" w:rsidP="000C3F75">
      <w:pPr>
        <w:rPr>
          <w:lang w:val="en-US"/>
        </w:rPr>
      </w:pPr>
    </w:p>
    <w:p w14:paraId="2E3073B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FF0000"/>
          <w:sz w:val="18"/>
          <w:highlight w:val="white"/>
          <w:lang w:val="en-US" w:eastAsia="fr-BE"/>
        </w:rPr>
        <w:t xml:space="preserve"> xmlns:soapenv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w:t>
      </w:r>
      <w:r w:rsidRPr="000C3F75">
        <w:rPr>
          <w:color w:val="FF0000"/>
          <w:sz w:val="18"/>
          <w:highlight w:val="white"/>
          <w:lang w:val="en-US" w:eastAsia="fr-BE"/>
        </w:rPr>
        <w:t xml:space="preserve"> xmlns:v1</w:t>
      </w:r>
      <w:r w:rsidRPr="000C3F75">
        <w:rPr>
          <w:color w:val="0000FF"/>
          <w:sz w:val="18"/>
          <w:highlight w:val="white"/>
          <w:lang w:val="en-US" w:eastAsia="fr-BE"/>
        </w:rPr>
        <w:t>="</w:t>
      </w:r>
      <w:r w:rsidRPr="000C3F75">
        <w:rPr>
          <w:color w:val="000000"/>
          <w:sz w:val="18"/>
          <w:highlight w:val="white"/>
          <w:lang w:val="en-US" w:eastAsia="fr-BE"/>
        </w:rPr>
        <w:t>http://kszbcss.fgov.be/intf/InscriptionService/v1</w:t>
      </w:r>
      <w:r w:rsidRPr="000C3F75">
        <w:rPr>
          <w:color w:val="0000FF"/>
          <w:sz w:val="18"/>
          <w:highlight w:val="white"/>
          <w:lang w:val="en-US" w:eastAsia="fr-BE"/>
        </w:rPr>
        <w:t>"&gt;</w:t>
      </w:r>
    </w:p>
    <w:p w14:paraId="13D3C20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FF0000"/>
          <w:sz w:val="18"/>
          <w:highlight w:val="white"/>
          <w:lang w:val="en-US" w:eastAsia="fr-BE"/>
        </w:rPr>
        <w:t xml:space="preserve"> applId:engine</w:t>
      </w:r>
      <w:r w:rsidRPr="000C3F75">
        <w:rPr>
          <w:color w:val="0000FF"/>
          <w:sz w:val="18"/>
          <w:highlight w:val="white"/>
          <w:lang w:val="en-US" w:eastAsia="fr-BE"/>
        </w:rPr>
        <w:t>="</w:t>
      </w:r>
      <w:r w:rsidRPr="000C3F75">
        <w:rPr>
          <w:color w:val="000000"/>
          <w:sz w:val="18"/>
          <w:highlight w:val="white"/>
          <w:lang w:val="en-US" w:eastAsia="fr-BE"/>
        </w:rPr>
        <w:t>A4M</w:t>
      </w:r>
      <w:r w:rsidRPr="000C3F75">
        <w:rPr>
          <w:color w:val="0000FF"/>
          <w:sz w:val="18"/>
          <w:highlight w:val="white"/>
          <w:lang w:val="en-US" w:eastAsia="fr-BE"/>
        </w:rPr>
        <w:t>"</w:t>
      </w:r>
      <w:r w:rsidRPr="000C3F75">
        <w:rPr>
          <w:color w:val="FF0000"/>
          <w:sz w:val="18"/>
          <w:highlight w:val="white"/>
          <w:lang w:val="en-US" w:eastAsia="fr-BE"/>
        </w:rPr>
        <w:t xml:space="preserve"> xmlns:applId</w:t>
      </w:r>
      <w:r w:rsidRPr="000C3F75">
        <w:rPr>
          <w:color w:val="0000FF"/>
          <w:sz w:val="18"/>
          <w:highlight w:val="white"/>
          <w:lang w:val="en-US" w:eastAsia="fr-BE"/>
        </w:rPr>
        <w:t>="</w:t>
      </w:r>
      <w:r w:rsidRPr="000C3F75">
        <w:rPr>
          <w:color w:val="000000"/>
          <w:sz w:val="18"/>
          <w:highlight w:val="white"/>
          <w:lang w:val="en-US" w:eastAsia="fr-BE"/>
        </w:rPr>
        <w:t>http://kszbcss.fgov.be/appliance</w:t>
      </w:r>
      <w:r w:rsidRPr="000C3F75">
        <w:rPr>
          <w:color w:val="0000FF"/>
          <w:sz w:val="18"/>
          <w:highlight w:val="white"/>
          <w:lang w:val="en-US" w:eastAsia="fr-BE"/>
        </w:rPr>
        <w:t>"&gt;</w:t>
      </w:r>
    </w:p>
    <w:p w14:paraId="3DC6F66F"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v1:addInscriptionResponse</w:t>
      </w:r>
      <w:r w:rsidRPr="000C3F75">
        <w:rPr>
          <w:color w:val="0000FF"/>
          <w:sz w:val="18"/>
          <w:highlight w:val="white"/>
          <w:lang w:val="en-US" w:eastAsia="fr-BE"/>
        </w:rPr>
        <w:t>&gt;</w:t>
      </w:r>
    </w:p>
    <w:p w14:paraId="14E8D82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43B8B26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r w:rsidRPr="000C3F75">
        <w:rPr>
          <w:color w:val="000000"/>
          <w:sz w:val="18"/>
          <w:highlight w:val="white"/>
          <w:lang w:val="en-US" w:eastAsia="fr-BE"/>
        </w:rPr>
        <w:t>9D12E1040A6EA01F11C79701932A470F</w:t>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p>
    <w:p w14:paraId="1FA1AEC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r w:rsidRPr="000C3F75">
        <w:rPr>
          <w:color w:val="000000"/>
          <w:sz w:val="18"/>
          <w:highlight w:val="white"/>
          <w:lang w:val="en-US" w:eastAsia="fr-BE"/>
        </w:rPr>
        <w:t>2016-02-01T14:43:26.265+01:00</w:t>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p>
    <w:p w14:paraId="18BBD8F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797E9A0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08E7B76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3C74324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50B8ABC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57A39630"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p>
    <w:p w14:paraId="39C58A8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r w:rsidRPr="000C3F75">
        <w:rPr>
          <w:color w:val="000000"/>
          <w:sz w:val="18"/>
          <w:highlight w:val="white"/>
          <w:lang w:val="en-US" w:eastAsia="fr-BE"/>
        </w:rPr>
        <w:t>8b373dd8-1d78-4b1c-9bb5-d398d135f8c7</w:t>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p>
    <w:p w14:paraId="6A61184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r w:rsidRPr="000C3F75">
        <w:rPr>
          <w:color w:val="000000"/>
          <w:sz w:val="18"/>
          <w:highlight w:val="white"/>
          <w:lang w:val="en-US" w:eastAsia="fr-BE"/>
        </w:rPr>
        <w:t>2016-02-01T13:43:26.443Z</w:t>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p>
    <w:p w14:paraId="29ECC8C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r w:rsidRPr="000C3F75">
        <w:rPr>
          <w:color w:val="000000"/>
          <w:sz w:val="18"/>
          <w:highlight w:val="white"/>
          <w:lang w:val="en-US" w:eastAsia="fr-BE"/>
        </w:rPr>
        <w:t>2016-02-01T13:43:26.479Z</w:t>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p>
    <w:p w14:paraId="7BDEB56E"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informationCBSS</w:t>
      </w:r>
      <w:r w:rsidRPr="000C3F75">
        <w:rPr>
          <w:color w:val="0000FF"/>
          <w:sz w:val="18"/>
          <w:highlight w:val="white"/>
          <w:lang w:val="fr-BE" w:eastAsia="fr-BE"/>
        </w:rPr>
        <w:t>&gt;</w:t>
      </w:r>
    </w:p>
    <w:p w14:paraId="29E33FF0"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legalContext</w:t>
      </w:r>
      <w:r w:rsidRPr="000C3F75">
        <w:rPr>
          <w:color w:val="0000FF"/>
          <w:sz w:val="18"/>
          <w:highlight w:val="white"/>
          <w:lang w:val="fr-BE" w:eastAsia="fr-BE"/>
        </w:rPr>
        <w:t>&gt;</w:t>
      </w:r>
      <w:r w:rsidR="00245598" w:rsidRPr="000C3F75">
        <w:rPr>
          <w:color w:val="000000"/>
          <w:sz w:val="18"/>
          <w:highlight w:val="white"/>
          <w:lang w:val="fr-BE" w:eastAsia="fr-BE"/>
        </w:rPr>
        <w:t>********************</w:t>
      </w:r>
      <w:r w:rsidRPr="000C3F75">
        <w:rPr>
          <w:color w:val="0000FF"/>
          <w:sz w:val="18"/>
          <w:highlight w:val="white"/>
          <w:lang w:val="fr-BE" w:eastAsia="fr-BE"/>
        </w:rPr>
        <w:t>&lt;/</w:t>
      </w:r>
      <w:r w:rsidRPr="000C3F75">
        <w:rPr>
          <w:color w:val="800000"/>
          <w:sz w:val="18"/>
          <w:highlight w:val="white"/>
          <w:lang w:val="fr-BE" w:eastAsia="fr-BE"/>
        </w:rPr>
        <w:t>legalContext</w:t>
      </w:r>
      <w:r w:rsidRPr="000C3F75">
        <w:rPr>
          <w:color w:val="0000FF"/>
          <w:sz w:val="18"/>
          <w:highlight w:val="white"/>
          <w:lang w:val="fr-BE" w:eastAsia="fr-BE"/>
        </w:rPr>
        <w:t>&gt;</w:t>
      </w:r>
    </w:p>
    <w:p w14:paraId="0E18A126"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criteria</w:t>
      </w:r>
      <w:r w:rsidRPr="000C3F75">
        <w:rPr>
          <w:color w:val="0000FF"/>
          <w:sz w:val="18"/>
          <w:highlight w:val="white"/>
          <w:lang w:val="fr-BE" w:eastAsia="fr-BE"/>
        </w:rPr>
        <w:t>&gt;</w:t>
      </w:r>
    </w:p>
    <w:p w14:paraId="61EAE2CE"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ssin</w:t>
      </w:r>
      <w:r w:rsidRPr="000C3F75">
        <w:rPr>
          <w:color w:val="0000FF"/>
          <w:sz w:val="18"/>
          <w:highlight w:val="white"/>
          <w:lang w:val="fr-BE" w:eastAsia="fr-BE"/>
        </w:rPr>
        <w:t>&gt;</w:t>
      </w:r>
      <w:r w:rsidR="00245598" w:rsidRPr="000C3F75">
        <w:rPr>
          <w:color w:val="000000"/>
          <w:sz w:val="18"/>
          <w:highlight w:val="white"/>
          <w:lang w:val="fr-BE" w:eastAsia="fr-BE"/>
        </w:rPr>
        <w:t>*********</w:t>
      </w:r>
      <w:r w:rsidRPr="000C3F75">
        <w:rPr>
          <w:color w:val="000000"/>
          <w:sz w:val="18"/>
          <w:highlight w:val="white"/>
          <w:lang w:val="fr-BE" w:eastAsia="fr-BE"/>
        </w:rPr>
        <w:t>85</w:t>
      </w:r>
      <w:r w:rsidRPr="000C3F75">
        <w:rPr>
          <w:color w:val="0000FF"/>
          <w:sz w:val="18"/>
          <w:highlight w:val="white"/>
          <w:lang w:val="fr-BE" w:eastAsia="fr-BE"/>
        </w:rPr>
        <w:t>&lt;/</w:t>
      </w:r>
      <w:r w:rsidRPr="000C3F75">
        <w:rPr>
          <w:color w:val="800000"/>
          <w:sz w:val="18"/>
          <w:highlight w:val="white"/>
          <w:lang w:val="fr-BE" w:eastAsia="fr-BE"/>
        </w:rPr>
        <w:t>ssin</w:t>
      </w:r>
      <w:r w:rsidRPr="000C3F75">
        <w:rPr>
          <w:color w:val="0000FF"/>
          <w:sz w:val="18"/>
          <w:highlight w:val="white"/>
          <w:lang w:val="fr-BE" w:eastAsia="fr-BE"/>
        </w:rPr>
        <w:t>&gt;</w:t>
      </w:r>
    </w:p>
    <w:p w14:paraId="0B0BD4ED"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r w:rsidR="00245598" w:rsidRPr="000C3F75">
        <w:rPr>
          <w:color w:val="000000"/>
          <w:sz w:val="18"/>
          <w:highlight w:val="white"/>
          <w:lang w:val="fr-BE" w:eastAsia="fr-BE"/>
        </w:rPr>
        <w:t>****:definitive_inscription</w:t>
      </w:r>
      <w:r w:rsidR="00245598" w:rsidRPr="000C3F75">
        <w:rPr>
          <w:color w:val="0000FF"/>
          <w:sz w:val="18"/>
          <w:highlight w:val="white"/>
          <w:lang w:val="fr-BE" w:eastAsia="fr-BE"/>
        </w:rPr>
        <w:t xml:space="preserve"> </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5FF444A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38FA186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2015-10-01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6D87E70F"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11B8260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6096E26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17798FA6"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lastRenderedPageBreak/>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r w:rsidRPr="000C3F75">
        <w:rPr>
          <w:color w:val="000000"/>
          <w:sz w:val="18"/>
          <w:highlight w:val="white"/>
          <w:lang w:val="en-US" w:eastAsia="fr-BE"/>
        </w:rPr>
        <w:t>DATA_FOUND</w:t>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p>
    <w:p w14:paraId="2D88862F"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code</w:t>
      </w:r>
      <w:r w:rsidRPr="000C3F75">
        <w:rPr>
          <w:color w:val="0000FF"/>
          <w:sz w:val="18"/>
          <w:highlight w:val="white"/>
          <w:lang w:val="fr-BE" w:eastAsia="fr-BE"/>
        </w:rPr>
        <w:t>&gt;</w:t>
      </w:r>
      <w:r w:rsidRPr="000C3F75">
        <w:rPr>
          <w:color w:val="000000"/>
          <w:sz w:val="18"/>
          <w:highlight w:val="white"/>
          <w:lang w:val="fr-BE" w:eastAsia="fr-BE"/>
        </w:rPr>
        <w:t>MSG00000</w:t>
      </w:r>
      <w:r w:rsidRPr="000C3F75">
        <w:rPr>
          <w:color w:val="0000FF"/>
          <w:sz w:val="18"/>
          <w:highlight w:val="white"/>
          <w:lang w:val="fr-BE" w:eastAsia="fr-BE"/>
        </w:rPr>
        <w:t>&lt;/</w:t>
      </w:r>
      <w:r w:rsidRPr="000C3F75">
        <w:rPr>
          <w:color w:val="800000"/>
          <w:sz w:val="18"/>
          <w:highlight w:val="white"/>
          <w:lang w:val="fr-BE" w:eastAsia="fr-BE"/>
        </w:rPr>
        <w:t>code</w:t>
      </w:r>
      <w:r w:rsidRPr="000C3F75">
        <w:rPr>
          <w:color w:val="0000FF"/>
          <w:sz w:val="18"/>
          <w:highlight w:val="white"/>
          <w:lang w:val="fr-BE" w:eastAsia="fr-BE"/>
        </w:rPr>
        <w:t>&gt;</w:t>
      </w:r>
    </w:p>
    <w:p w14:paraId="6990795C"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description</w:t>
      </w:r>
      <w:r w:rsidRPr="000C3F75">
        <w:rPr>
          <w:color w:val="0000FF"/>
          <w:sz w:val="18"/>
          <w:highlight w:val="white"/>
          <w:lang w:val="fr-BE" w:eastAsia="fr-BE"/>
        </w:rPr>
        <w:t>&gt;</w:t>
      </w:r>
      <w:r w:rsidRPr="000C3F75">
        <w:rPr>
          <w:color w:val="000000"/>
          <w:sz w:val="18"/>
          <w:highlight w:val="white"/>
          <w:lang w:val="fr-BE" w:eastAsia="fr-BE"/>
        </w:rPr>
        <w:t>Inscription added</w:t>
      </w:r>
      <w:r w:rsidRPr="000C3F75">
        <w:rPr>
          <w:color w:val="0000FF"/>
          <w:sz w:val="18"/>
          <w:highlight w:val="white"/>
          <w:lang w:val="fr-BE" w:eastAsia="fr-BE"/>
        </w:rPr>
        <w:t>&lt;/</w:t>
      </w:r>
      <w:r w:rsidRPr="000C3F75">
        <w:rPr>
          <w:color w:val="800000"/>
          <w:sz w:val="18"/>
          <w:highlight w:val="white"/>
          <w:lang w:val="fr-BE" w:eastAsia="fr-BE"/>
        </w:rPr>
        <w:t>description</w:t>
      </w:r>
      <w:r w:rsidRPr="000C3F75">
        <w:rPr>
          <w:color w:val="0000FF"/>
          <w:sz w:val="18"/>
          <w:highlight w:val="white"/>
          <w:lang w:val="fr-BE" w:eastAsia="fr-BE"/>
        </w:rPr>
        <w:t>&gt;</w:t>
      </w:r>
    </w:p>
    <w:p w14:paraId="668CB8C7"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w:t>
      </w:r>
      <w:r w:rsidRPr="000C3F75">
        <w:rPr>
          <w:color w:val="0000FF"/>
          <w:sz w:val="18"/>
          <w:highlight w:val="white"/>
          <w:lang w:val="en-US" w:eastAsia="fr-BE"/>
        </w:rPr>
        <w:t>&gt;</w:t>
      </w:r>
    </w:p>
    <w:p w14:paraId="3F999BE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fieldName</w:t>
      </w:r>
      <w:r w:rsidRPr="000C3F75">
        <w:rPr>
          <w:color w:val="0000FF"/>
          <w:sz w:val="18"/>
          <w:highlight w:val="white"/>
          <w:lang w:val="en-US" w:eastAsia="fr-BE"/>
        </w:rPr>
        <w:t>&gt;</w:t>
      </w:r>
      <w:r w:rsidRPr="000C3F75">
        <w:rPr>
          <w:color w:val="000000"/>
          <w:sz w:val="18"/>
          <w:highlight w:val="white"/>
          <w:lang w:val="en-US" w:eastAsia="fr-BE"/>
        </w:rPr>
        <w:t>InscriptionAlreadyExists</w:t>
      </w:r>
      <w:r w:rsidRPr="000C3F75">
        <w:rPr>
          <w:color w:val="0000FF"/>
          <w:sz w:val="18"/>
          <w:highlight w:val="white"/>
          <w:lang w:val="en-US" w:eastAsia="fr-BE"/>
        </w:rPr>
        <w:t>&lt;/</w:t>
      </w:r>
      <w:r w:rsidRPr="000C3F75">
        <w:rPr>
          <w:color w:val="800000"/>
          <w:sz w:val="18"/>
          <w:highlight w:val="white"/>
          <w:lang w:val="en-US" w:eastAsia="fr-BE"/>
        </w:rPr>
        <w:t>fieldName</w:t>
      </w:r>
      <w:r w:rsidRPr="000C3F75">
        <w:rPr>
          <w:color w:val="0000FF"/>
          <w:sz w:val="18"/>
          <w:highlight w:val="white"/>
          <w:lang w:val="en-US" w:eastAsia="fr-BE"/>
        </w:rPr>
        <w:t>&gt;</w:t>
      </w:r>
    </w:p>
    <w:p w14:paraId="02FE150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w:t>
      </w:r>
      <w:r w:rsidRPr="000C3F75">
        <w:rPr>
          <w:color w:val="0000FF"/>
          <w:sz w:val="18"/>
          <w:highlight w:val="white"/>
          <w:lang w:val="en-US" w:eastAsia="fr-BE"/>
        </w:rPr>
        <w:t>&gt;</w:t>
      </w:r>
    </w:p>
    <w:p w14:paraId="687984E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18ECB08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FF0000"/>
          <w:sz w:val="18"/>
          <w:highlight w:val="white"/>
          <w:lang w:val="en-US" w:eastAsia="fr-BE"/>
        </w:rPr>
        <w:t xml:space="preserve"> register</w:t>
      </w:r>
      <w:r w:rsidRPr="000C3F75">
        <w:rPr>
          <w:color w:val="0000FF"/>
          <w:sz w:val="18"/>
          <w:highlight w:val="white"/>
          <w:lang w:val="en-US" w:eastAsia="fr-BE"/>
        </w:rPr>
        <w:t>="</w:t>
      </w:r>
      <w:r w:rsidRPr="000C3F75">
        <w:rPr>
          <w:color w:val="000000"/>
          <w:sz w:val="18"/>
          <w:highlight w:val="white"/>
          <w:lang w:val="en-US" w:eastAsia="fr-BE"/>
        </w:rPr>
        <w:t>NR</w:t>
      </w:r>
      <w:r w:rsidRPr="000C3F75">
        <w:rPr>
          <w:color w:val="0000FF"/>
          <w:sz w:val="18"/>
          <w:highlight w:val="white"/>
          <w:lang w:val="en-US" w:eastAsia="fr-BE"/>
        </w:rPr>
        <w:t>"</w:t>
      </w:r>
      <w:r w:rsidRPr="000C3F75">
        <w:rPr>
          <w:color w:val="FF0000"/>
          <w:sz w:val="18"/>
          <w:highlight w:val="white"/>
          <w:lang w:val="en-US" w:eastAsia="fr-BE"/>
        </w:rPr>
        <w:t xml:space="preserve"> replacing</w:t>
      </w:r>
      <w:r w:rsidRPr="000C3F75">
        <w:rPr>
          <w:color w:val="0000FF"/>
          <w:sz w:val="18"/>
          <w:highlight w:val="white"/>
          <w:lang w:val="en-US" w:eastAsia="fr-BE"/>
        </w:rPr>
        <w:t>="</w:t>
      </w:r>
      <w:r w:rsidRPr="000C3F75">
        <w:rPr>
          <w:color w:val="000000"/>
          <w:sz w:val="18"/>
          <w:highlight w:val="white"/>
          <w:lang w:val="en-US" w:eastAsia="fr-BE"/>
        </w:rPr>
        <w:t>false</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00"/>
          <w:sz w:val="18"/>
          <w:highlight w:val="white"/>
          <w:lang w:val="en-US" w:eastAsia="fr-BE"/>
        </w:rPr>
        <w:t>85</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4B3DA36E"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inscriptions</w:t>
      </w:r>
      <w:r w:rsidRPr="000C3F75">
        <w:rPr>
          <w:color w:val="0000FF"/>
          <w:sz w:val="18"/>
          <w:highlight w:val="white"/>
          <w:lang w:val="fr-BE" w:eastAsia="fr-BE"/>
        </w:rPr>
        <w:t>&gt;</w:t>
      </w:r>
    </w:p>
    <w:p w14:paraId="16B3921F"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w:t>
      </w:r>
      <w:r w:rsidRPr="000C3F75">
        <w:rPr>
          <w:color w:val="FF0000"/>
          <w:sz w:val="18"/>
          <w:highlight w:val="white"/>
          <w:lang w:val="fr-BE" w:eastAsia="fr-BE"/>
        </w:rPr>
        <w:t xml:space="preserve"> timestamp</w:t>
      </w:r>
      <w:r w:rsidRPr="000C3F75">
        <w:rPr>
          <w:color w:val="0000FF"/>
          <w:sz w:val="18"/>
          <w:highlight w:val="white"/>
          <w:lang w:val="fr-BE" w:eastAsia="fr-BE"/>
        </w:rPr>
        <w:t>="</w:t>
      </w:r>
      <w:r w:rsidRPr="000C3F75">
        <w:rPr>
          <w:color w:val="000000"/>
          <w:sz w:val="18"/>
          <w:highlight w:val="white"/>
          <w:lang w:val="fr-BE" w:eastAsia="fr-BE"/>
        </w:rPr>
        <w:t>2016-01-22T10:48:23.662Z</w:t>
      </w:r>
      <w:r w:rsidRPr="000C3F75">
        <w:rPr>
          <w:color w:val="0000FF"/>
          <w:sz w:val="18"/>
          <w:highlight w:val="white"/>
          <w:lang w:val="fr-BE" w:eastAsia="fr-BE"/>
        </w:rPr>
        <w:t>"&gt;</w:t>
      </w:r>
    </w:p>
    <w:p w14:paraId="01F97CF7"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organization</w:t>
      </w:r>
      <w:r w:rsidRPr="000C3F75">
        <w:rPr>
          <w:color w:val="0000FF"/>
          <w:sz w:val="18"/>
          <w:highlight w:val="white"/>
          <w:lang w:val="en-US" w:eastAsia="fr-BE"/>
        </w:rPr>
        <w:t>&gt;</w:t>
      </w:r>
    </w:p>
    <w:p w14:paraId="5B3BD11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20D0620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754C8F4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organization</w:t>
      </w:r>
      <w:r w:rsidRPr="000C3F75">
        <w:rPr>
          <w:color w:val="0000FF"/>
          <w:sz w:val="18"/>
          <w:highlight w:val="white"/>
          <w:lang w:val="en-US" w:eastAsia="fr-BE"/>
        </w:rPr>
        <w:t>&gt;</w:t>
      </w:r>
    </w:p>
    <w:p w14:paraId="1520E172"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qualityCode</w:t>
      </w:r>
      <w:r w:rsidRPr="000C3F75">
        <w:rPr>
          <w:color w:val="0000FF"/>
          <w:sz w:val="18"/>
          <w:highlight w:val="white"/>
          <w:lang w:val="fr-BE" w:eastAsia="fr-BE"/>
        </w:rPr>
        <w:t>&gt;</w:t>
      </w:r>
      <w:r w:rsidR="00245598" w:rsidRPr="00400799">
        <w:rPr>
          <w:color w:val="000000"/>
          <w:sz w:val="18"/>
          <w:highlight w:val="white"/>
          <w:lang w:val="fr-BE" w:eastAsia="fr-BE"/>
        </w:rPr>
        <w:t>0</w:t>
      </w:r>
      <w:r w:rsidRPr="000C3F75">
        <w:rPr>
          <w:color w:val="0000FF"/>
          <w:sz w:val="18"/>
          <w:highlight w:val="white"/>
          <w:lang w:val="fr-BE" w:eastAsia="fr-BE"/>
        </w:rPr>
        <w:t>&lt;/</w:t>
      </w:r>
      <w:r w:rsidRPr="000C3F75">
        <w:rPr>
          <w:color w:val="800000"/>
          <w:sz w:val="18"/>
          <w:highlight w:val="white"/>
          <w:lang w:val="fr-BE" w:eastAsia="fr-BE"/>
        </w:rPr>
        <w:t>qualityCode</w:t>
      </w:r>
      <w:r w:rsidRPr="000C3F75">
        <w:rPr>
          <w:color w:val="0000FF"/>
          <w:sz w:val="18"/>
          <w:highlight w:val="white"/>
          <w:lang w:val="fr-BE" w:eastAsia="fr-BE"/>
        </w:rPr>
        <w:t>&gt;</w:t>
      </w:r>
    </w:p>
    <w:p w14:paraId="29759FAB"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00245598" w:rsidRPr="000C3F75">
        <w:rPr>
          <w:color w:val="0000FF"/>
          <w:sz w:val="18"/>
          <w:highlight w:val="white"/>
          <w:lang w:val="fr-BE" w:eastAsia="fr-BE"/>
        </w:rPr>
        <w:t>&gt;</w:t>
      </w:r>
      <w:r w:rsidR="00245598" w:rsidRPr="000C3F75">
        <w:rPr>
          <w:color w:val="000000"/>
          <w:sz w:val="18"/>
          <w:highlight w:val="white"/>
          <w:lang w:val="fr-BE" w:eastAsia="fr-BE"/>
        </w:rPr>
        <w:t>****:definitive_inscription</w:t>
      </w:r>
      <w:r w:rsidR="00245598" w:rsidRPr="00400799">
        <w:rPr>
          <w:color w:val="0000FF"/>
          <w:sz w:val="18"/>
          <w:highlight w:val="white"/>
          <w:lang w:val="fr-BE" w:eastAsia="fr-BE"/>
        </w:rPr>
        <w:t xml:space="preserve"> </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207B210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2EAE4B47"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00245598" w:rsidRPr="00400799">
        <w:rPr>
          <w:color w:val="000000"/>
          <w:sz w:val="18"/>
          <w:highlight w:val="white"/>
          <w:lang w:val="en-US" w:eastAsia="fr-BE"/>
        </w:rPr>
        <w:t>201</w:t>
      </w:r>
      <w:r w:rsidR="00245598">
        <w:rPr>
          <w:color w:val="000000"/>
          <w:sz w:val="18"/>
          <w:highlight w:val="white"/>
          <w:lang w:val="en-US" w:eastAsia="fr-BE"/>
        </w:rPr>
        <w:t>5</w:t>
      </w:r>
      <w:r w:rsidR="00245598" w:rsidRPr="00400799">
        <w:rPr>
          <w:color w:val="000000"/>
          <w:sz w:val="18"/>
          <w:highlight w:val="white"/>
          <w:lang w:val="en-US" w:eastAsia="fr-BE"/>
        </w:rPr>
        <w:t>-</w:t>
      </w:r>
      <w:r w:rsidR="00245598">
        <w:rPr>
          <w:color w:val="000000"/>
          <w:sz w:val="18"/>
          <w:highlight w:val="white"/>
          <w:lang w:val="en-US" w:eastAsia="fr-BE"/>
        </w:rPr>
        <w:t>01</w:t>
      </w:r>
      <w:r w:rsidRPr="000C3F75">
        <w:rPr>
          <w:color w:val="000000"/>
          <w:sz w:val="18"/>
          <w:highlight w:val="white"/>
          <w:lang w:val="en-US" w:eastAsia="fr-BE"/>
        </w:rPr>
        <w:t>-01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6F8ABEC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38C6C0C6"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inscription</w:t>
      </w:r>
      <w:r w:rsidRPr="000C3F75">
        <w:rPr>
          <w:color w:val="0000FF"/>
          <w:sz w:val="18"/>
          <w:highlight w:val="white"/>
          <w:lang w:val="en-US" w:eastAsia="fr-BE"/>
        </w:rPr>
        <w:t>&gt;</w:t>
      </w:r>
    </w:p>
    <w:p w14:paraId="3BDE40F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inscriptions</w:t>
      </w:r>
      <w:r w:rsidRPr="000C3F75">
        <w:rPr>
          <w:color w:val="0000FF"/>
          <w:sz w:val="18"/>
          <w:highlight w:val="white"/>
          <w:lang w:val="en-US" w:eastAsia="fr-BE"/>
        </w:rPr>
        <w:t>&gt;</w:t>
      </w:r>
    </w:p>
    <w:p w14:paraId="586F708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v1:addInscriptionResponse</w:t>
      </w:r>
      <w:r w:rsidRPr="000C3F75">
        <w:rPr>
          <w:color w:val="0000FF"/>
          <w:sz w:val="18"/>
          <w:highlight w:val="white"/>
          <w:lang w:val="en-US" w:eastAsia="fr-BE"/>
        </w:rPr>
        <w:t>&gt;</w:t>
      </w:r>
    </w:p>
    <w:p w14:paraId="463C4C8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0000FF"/>
          <w:sz w:val="18"/>
          <w:highlight w:val="white"/>
          <w:lang w:val="en-US" w:eastAsia="fr-BE"/>
        </w:rPr>
        <w:t>&gt;</w:t>
      </w:r>
    </w:p>
    <w:p w14:paraId="1251737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0000FF"/>
          <w:sz w:val="18"/>
          <w:highlight w:val="white"/>
          <w:lang w:val="en-US" w:eastAsia="fr-BE"/>
        </w:rPr>
        <w:t>&gt;</w:t>
      </w:r>
    </w:p>
    <w:p w14:paraId="59C7AFEA" w14:textId="77777777" w:rsidR="00C16482" w:rsidRPr="000C3F75" w:rsidRDefault="00C16482" w:rsidP="00082B12">
      <w:pPr>
        <w:pStyle w:val="Heading3"/>
      </w:pPr>
      <w:r w:rsidRPr="000C3F75">
        <w:t>removeInscription</w:t>
      </w:r>
    </w:p>
    <w:p w14:paraId="5CB47E5F" w14:textId="77777777" w:rsidR="00C16482" w:rsidRDefault="00C16482" w:rsidP="000C3F75">
      <w:pPr>
        <w:rPr>
          <w:lang w:val="en-US"/>
        </w:rPr>
      </w:pPr>
      <w:r>
        <w:rPr>
          <w:lang w:val="en-US"/>
        </w:rPr>
        <w:t>Request:</w:t>
      </w:r>
    </w:p>
    <w:p w14:paraId="1360DE9A" w14:textId="77777777" w:rsidR="00C16482" w:rsidRDefault="00C16482" w:rsidP="000C3F75">
      <w:pPr>
        <w:rPr>
          <w:lang w:val="en-US"/>
        </w:rPr>
      </w:pPr>
    </w:p>
    <w:p w14:paraId="0648767E"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FF0000"/>
          <w:sz w:val="18"/>
          <w:highlight w:val="white"/>
          <w:lang w:val="en-US" w:eastAsia="fr-BE"/>
        </w:rPr>
        <w:t xml:space="preserve"> xmlns:soapenv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"&gt;</w:t>
      </w:r>
    </w:p>
    <w:p w14:paraId="24F66A42"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soapenv:Header</w:t>
      </w:r>
      <w:r w:rsidRPr="000C3F75">
        <w:rPr>
          <w:color w:val="0000FF"/>
          <w:sz w:val="18"/>
          <w:highlight w:val="white"/>
          <w:lang w:val="en-US" w:eastAsia="fr-BE"/>
        </w:rPr>
        <w:t>/&gt;</w:t>
      </w:r>
    </w:p>
    <w:p w14:paraId="1C573F72"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0000FF"/>
          <w:sz w:val="18"/>
          <w:highlight w:val="white"/>
          <w:lang w:val="en-US" w:eastAsia="fr-BE"/>
        </w:rPr>
        <w:t>&gt;</w:t>
      </w:r>
    </w:p>
    <w:p w14:paraId="5A29A73E" w14:textId="77777777" w:rsidR="00C16482" w:rsidRPr="004A3144" w:rsidRDefault="00C16482" w:rsidP="00C16482">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FF"/>
          <w:sz w:val="18"/>
          <w:highlight w:val="white"/>
          <w:lang w:val="fr-BE" w:eastAsia="fr-BE"/>
        </w:rPr>
        <w:t>&lt;</w:t>
      </w:r>
      <w:r w:rsidRPr="004A3144">
        <w:rPr>
          <w:color w:val="800000"/>
          <w:sz w:val="18"/>
          <w:highlight w:val="white"/>
          <w:lang w:val="fr-BE" w:eastAsia="fr-BE"/>
        </w:rPr>
        <w:t>removeInscriptionRequest</w:t>
      </w:r>
      <w:r w:rsidRPr="004A3144">
        <w:rPr>
          <w:color w:val="FF0000"/>
          <w:sz w:val="18"/>
          <w:highlight w:val="white"/>
          <w:lang w:val="fr-BE" w:eastAsia="fr-BE"/>
        </w:rPr>
        <w:t xml:space="preserve"> xmlns</w:t>
      </w:r>
      <w:r w:rsidRPr="004A3144">
        <w:rPr>
          <w:color w:val="0000FF"/>
          <w:sz w:val="18"/>
          <w:highlight w:val="white"/>
          <w:lang w:val="fr-BE" w:eastAsia="fr-BE"/>
        </w:rPr>
        <w:t>="</w:t>
      </w:r>
      <w:r w:rsidRPr="004A3144">
        <w:rPr>
          <w:color w:val="000000"/>
          <w:sz w:val="18"/>
          <w:highlight w:val="white"/>
          <w:lang w:val="fr-BE" w:eastAsia="fr-BE"/>
        </w:rPr>
        <w:t>http://kszbcss.fgov.be/intf/InscriptionService/v1</w:t>
      </w:r>
      <w:r w:rsidRPr="004A3144">
        <w:rPr>
          <w:color w:val="0000FF"/>
          <w:sz w:val="18"/>
          <w:highlight w:val="white"/>
          <w:lang w:val="fr-BE" w:eastAsia="fr-BE"/>
        </w:rPr>
        <w:t>"&gt;</w:t>
      </w:r>
    </w:p>
    <w:p w14:paraId="0B01E386" w14:textId="77777777" w:rsidR="00C16482" w:rsidRPr="000C3F75" w:rsidRDefault="00C16482" w:rsidP="00C16482">
      <w:pPr>
        <w:autoSpaceDE w:val="0"/>
        <w:autoSpaceDN w:val="0"/>
        <w:adjustRightInd w:val="0"/>
        <w:jc w:val="left"/>
        <w:rPr>
          <w:color w:val="000000"/>
          <w:sz w:val="18"/>
          <w:highlight w:val="white"/>
          <w:lang w:val="en-US"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FF0000"/>
          <w:sz w:val="18"/>
          <w:highlight w:val="white"/>
          <w:lang w:val="en-US" w:eastAsia="fr-BE"/>
        </w:rPr>
        <w:t xml:space="preserve"> xmlns</w:t>
      </w:r>
      <w:r w:rsidRPr="000C3F75">
        <w:rPr>
          <w:color w:val="0000FF"/>
          <w:sz w:val="18"/>
          <w:highlight w:val="white"/>
          <w:lang w:val="en-US" w:eastAsia="fr-BE"/>
        </w:rPr>
        <w:t>=""&gt;</w:t>
      </w:r>
    </w:p>
    <w:p w14:paraId="628231AB"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37B84A7C"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340E36F6"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205F52E3"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03FB87F0"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639AC1E0"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sidRPr="000C3F75">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430C975A" w14:textId="77777777" w:rsidR="00C16482" w:rsidRPr="004A3144" w:rsidRDefault="00C16482" w:rsidP="00C16482">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4A3144">
        <w:rPr>
          <w:color w:val="0000FF"/>
          <w:sz w:val="18"/>
          <w:highlight w:val="white"/>
          <w:lang w:val="fr-BE" w:eastAsia="fr-BE"/>
        </w:rPr>
        <w:t>&lt;</w:t>
      </w:r>
      <w:r w:rsidRPr="004A3144">
        <w:rPr>
          <w:color w:val="800000"/>
          <w:sz w:val="18"/>
          <w:highlight w:val="white"/>
          <w:lang w:val="fr-BE" w:eastAsia="fr-BE"/>
        </w:rPr>
        <w:t>criteria</w:t>
      </w:r>
      <w:r w:rsidRPr="004A3144">
        <w:rPr>
          <w:color w:val="0000FF"/>
          <w:sz w:val="18"/>
          <w:highlight w:val="white"/>
          <w:lang w:val="fr-BE" w:eastAsia="fr-BE"/>
        </w:rPr>
        <w:t>&gt;</w:t>
      </w:r>
    </w:p>
    <w:p w14:paraId="55171D87" w14:textId="77777777" w:rsidR="00C16482" w:rsidRPr="004A3144" w:rsidRDefault="00C16482" w:rsidP="00C16482">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4A3144">
        <w:rPr>
          <w:color w:val="0000FF"/>
          <w:sz w:val="18"/>
          <w:highlight w:val="white"/>
          <w:lang w:val="fr-BE" w:eastAsia="fr-BE"/>
        </w:rPr>
        <w:t>&lt;</w:t>
      </w:r>
      <w:r w:rsidRPr="004A3144">
        <w:rPr>
          <w:color w:val="800000"/>
          <w:sz w:val="18"/>
          <w:highlight w:val="white"/>
          <w:lang w:val="fr-BE" w:eastAsia="fr-BE"/>
        </w:rPr>
        <w:t>ssin</w:t>
      </w:r>
      <w:r w:rsidRPr="004A3144">
        <w:rPr>
          <w:color w:val="0000FF"/>
          <w:sz w:val="18"/>
          <w:highlight w:val="white"/>
          <w:lang w:val="fr-BE" w:eastAsia="fr-BE"/>
        </w:rPr>
        <w:t>&gt;</w:t>
      </w:r>
      <w:r w:rsidRPr="004A3144">
        <w:rPr>
          <w:color w:val="000000"/>
          <w:sz w:val="18"/>
          <w:highlight w:val="white"/>
          <w:lang w:val="fr-BE" w:eastAsia="fr-BE"/>
        </w:rPr>
        <w:t>*********44</w:t>
      </w:r>
      <w:r w:rsidRPr="004A3144">
        <w:rPr>
          <w:color w:val="0000FF"/>
          <w:sz w:val="18"/>
          <w:highlight w:val="white"/>
          <w:lang w:val="fr-BE" w:eastAsia="fr-BE"/>
        </w:rPr>
        <w:t>&lt;/</w:t>
      </w:r>
      <w:r w:rsidRPr="004A3144">
        <w:rPr>
          <w:color w:val="800000"/>
          <w:sz w:val="18"/>
          <w:highlight w:val="white"/>
          <w:lang w:val="fr-BE" w:eastAsia="fr-BE"/>
        </w:rPr>
        <w:t>ssin</w:t>
      </w:r>
      <w:r w:rsidRPr="004A3144">
        <w:rPr>
          <w:color w:val="0000FF"/>
          <w:sz w:val="18"/>
          <w:highlight w:val="white"/>
          <w:lang w:val="fr-BE" w:eastAsia="fr-BE"/>
        </w:rPr>
        <w:t>&gt;</w:t>
      </w:r>
    </w:p>
    <w:p w14:paraId="72D4A8F8" w14:textId="77777777" w:rsidR="00C16482" w:rsidRPr="000C3F75" w:rsidRDefault="00C16482" w:rsidP="00C16482">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r w:rsidRPr="000C3F75">
        <w:rPr>
          <w:color w:val="000000"/>
          <w:sz w:val="18"/>
          <w:highlight w:val="white"/>
          <w:lang w:val="fr-BE" w:eastAsia="fr-BE"/>
        </w:rPr>
        <w:t>***:dossier_under_investigation</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636325A2"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6DA79549"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2008-06-06</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5116FEC4"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r w:rsidRPr="000C3F75">
        <w:rPr>
          <w:color w:val="000000"/>
          <w:sz w:val="18"/>
          <w:highlight w:val="white"/>
          <w:lang w:val="en-US" w:eastAsia="fr-BE"/>
        </w:rPr>
        <w:t>2008-07-01</w:t>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p>
    <w:p w14:paraId="7A3878BF"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637D2588"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5315ACD8"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removeInscriptionRequest</w:t>
      </w:r>
      <w:r w:rsidRPr="000C3F75">
        <w:rPr>
          <w:color w:val="0000FF"/>
          <w:sz w:val="18"/>
          <w:highlight w:val="white"/>
          <w:lang w:val="en-US" w:eastAsia="fr-BE"/>
        </w:rPr>
        <w:t>&gt;</w:t>
      </w:r>
    </w:p>
    <w:p w14:paraId="0194BD87"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0000FF"/>
          <w:sz w:val="18"/>
          <w:highlight w:val="white"/>
          <w:lang w:val="en-US" w:eastAsia="fr-BE"/>
        </w:rPr>
        <w:t>&gt;</w:t>
      </w:r>
    </w:p>
    <w:p w14:paraId="42379C77"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0000FF"/>
          <w:sz w:val="18"/>
          <w:highlight w:val="white"/>
          <w:lang w:val="en-US" w:eastAsia="fr-BE"/>
        </w:rPr>
        <w:t>&gt;</w:t>
      </w:r>
    </w:p>
    <w:p w14:paraId="6A7A5274" w14:textId="77777777" w:rsidR="00C16482" w:rsidRDefault="00C16482" w:rsidP="000C3F75">
      <w:pPr>
        <w:rPr>
          <w:lang w:val="en-US"/>
        </w:rPr>
      </w:pPr>
    </w:p>
    <w:p w14:paraId="71BA0D8B" w14:textId="77777777" w:rsidR="00C16482" w:rsidRDefault="00C16482" w:rsidP="000C3F75">
      <w:pPr>
        <w:rPr>
          <w:lang w:val="en-US"/>
        </w:rPr>
      </w:pPr>
      <w:r>
        <w:rPr>
          <w:lang w:val="en-US"/>
        </w:rPr>
        <w:t>Response:</w:t>
      </w:r>
    </w:p>
    <w:p w14:paraId="09A692CC" w14:textId="77777777" w:rsidR="00C16482" w:rsidRDefault="00C16482" w:rsidP="000C3F75">
      <w:pPr>
        <w:rPr>
          <w:lang w:val="en-US"/>
        </w:rPr>
      </w:pPr>
    </w:p>
    <w:p w14:paraId="565A54FB"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FF0000"/>
          <w:sz w:val="18"/>
          <w:highlight w:val="white"/>
          <w:lang w:val="en-US" w:eastAsia="fr-BE"/>
        </w:rPr>
        <w:t xml:space="preserve"> xmlns:soapenv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w:t>
      </w:r>
      <w:r w:rsidRPr="000C3F75">
        <w:rPr>
          <w:color w:val="FF0000"/>
          <w:sz w:val="18"/>
          <w:highlight w:val="white"/>
          <w:lang w:val="en-US" w:eastAsia="fr-BE"/>
        </w:rPr>
        <w:t xml:space="preserve"> xmlns:v1</w:t>
      </w:r>
      <w:r w:rsidRPr="000C3F75">
        <w:rPr>
          <w:color w:val="0000FF"/>
          <w:sz w:val="18"/>
          <w:highlight w:val="white"/>
          <w:lang w:val="en-US" w:eastAsia="fr-BE"/>
        </w:rPr>
        <w:t>="</w:t>
      </w:r>
      <w:r w:rsidRPr="000C3F75">
        <w:rPr>
          <w:color w:val="000000"/>
          <w:sz w:val="18"/>
          <w:highlight w:val="white"/>
          <w:lang w:val="en-US" w:eastAsia="fr-BE"/>
        </w:rPr>
        <w:t>http://kszbcss.fgov.be/intf/InscriptionService/v1</w:t>
      </w:r>
      <w:r w:rsidRPr="000C3F75">
        <w:rPr>
          <w:color w:val="0000FF"/>
          <w:sz w:val="18"/>
          <w:highlight w:val="white"/>
          <w:lang w:val="en-US" w:eastAsia="fr-BE"/>
        </w:rPr>
        <w:t>"&gt;</w:t>
      </w:r>
    </w:p>
    <w:p w14:paraId="627AF5DA"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FF0000"/>
          <w:sz w:val="18"/>
          <w:highlight w:val="white"/>
          <w:lang w:val="en-US" w:eastAsia="fr-BE"/>
        </w:rPr>
        <w:t xml:space="preserve"> applId:engine</w:t>
      </w:r>
      <w:r w:rsidRPr="000C3F75">
        <w:rPr>
          <w:color w:val="0000FF"/>
          <w:sz w:val="18"/>
          <w:highlight w:val="white"/>
          <w:lang w:val="en-US" w:eastAsia="fr-BE"/>
        </w:rPr>
        <w:t>="</w:t>
      </w:r>
      <w:r w:rsidRPr="000C3F75">
        <w:rPr>
          <w:color w:val="000000"/>
          <w:sz w:val="18"/>
          <w:highlight w:val="white"/>
          <w:lang w:val="en-US" w:eastAsia="fr-BE"/>
        </w:rPr>
        <w:t>A3S</w:t>
      </w:r>
      <w:r w:rsidRPr="000C3F75">
        <w:rPr>
          <w:color w:val="0000FF"/>
          <w:sz w:val="18"/>
          <w:highlight w:val="white"/>
          <w:lang w:val="en-US" w:eastAsia="fr-BE"/>
        </w:rPr>
        <w:t>"</w:t>
      </w:r>
      <w:r w:rsidRPr="000C3F75">
        <w:rPr>
          <w:color w:val="FF0000"/>
          <w:sz w:val="18"/>
          <w:highlight w:val="white"/>
          <w:lang w:val="en-US" w:eastAsia="fr-BE"/>
        </w:rPr>
        <w:t xml:space="preserve"> xmlns:applId</w:t>
      </w:r>
      <w:r w:rsidRPr="000C3F75">
        <w:rPr>
          <w:color w:val="0000FF"/>
          <w:sz w:val="18"/>
          <w:highlight w:val="white"/>
          <w:lang w:val="en-US" w:eastAsia="fr-BE"/>
        </w:rPr>
        <w:t>="</w:t>
      </w:r>
      <w:r w:rsidRPr="000C3F75">
        <w:rPr>
          <w:color w:val="000000"/>
          <w:sz w:val="18"/>
          <w:highlight w:val="white"/>
          <w:lang w:val="en-US" w:eastAsia="fr-BE"/>
        </w:rPr>
        <w:t>http://kszbcss.fgov.be/appliance</w:t>
      </w:r>
      <w:r w:rsidRPr="000C3F75">
        <w:rPr>
          <w:color w:val="0000FF"/>
          <w:sz w:val="18"/>
          <w:highlight w:val="white"/>
          <w:lang w:val="en-US" w:eastAsia="fr-BE"/>
        </w:rPr>
        <w:t>"&gt;</w:t>
      </w:r>
    </w:p>
    <w:p w14:paraId="22368FC7"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v1:removeInscriptionResponse</w:t>
      </w:r>
      <w:r w:rsidRPr="000C3F75">
        <w:rPr>
          <w:color w:val="0000FF"/>
          <w:sz w:val="18"/>
          <w:highlight w:val="white"/>
          <w:lang w:val="en-US" w:eastAsia="fr-BE"/>
        </w:rPr>
        <w:t>&gt;</w:t>
      </w:r>
    </w:p>
    <w:p w14:paraId="22368822"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211134BB"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2C209C23"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Pr="000C3F75">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7A12B903"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Pr="000C3F75">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3B50A12D"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1F440335"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0F3BC327"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p>
    <w:p w14:paraId="02BA59CE"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r w:rsidRPr="000C3F75">
        <w:rPr>
          <w:color w:val="000000"/>
          <w:sz w:val="18"/>
          <w:highlight w:val="white"/>
          <w:lang w:val="en-US" w:eastAsia="fr-BE"/>
        </w:rPr>
        <w:t>96b1fca1-7436-4c31-aafd-bfdc06f19fa0</w:t>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p>
    <w:p w14:paraId="4213F4E0"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lastRenderedPageBreak/>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r w:rsidRPr="000C3F75">
        <w:rPr>
          <w:color w:val="000000"/>
          <w:sz w:val="18"/>
          <w:highlight w:val="white"/>
          <w:lang w:val="en-US" w:eastAsia="fr-BE"/>
        </w:rPr>
        <w:t>2016-02-01T08:11:57.473Z</w:t>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p>
    <w:p w14:paraId="12A60255"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r w:rsidRPr="000C3F75">
        <w:rPr>
          <w:color w:val="000000"/>
          <w:sz w:val="18"/>
          <w:highlight w:val="white"/>
          <w:lang w:val="en-US" w:eastAsia="fr-BE"/>
        </w:rPr>
        <w:t>2016-02-01T08:11:57.509Z</w:t>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p>
    <w:p w14:paraId="05B42FE7" w14:textId="77777777" w:rsidR="00C16482" w:rsidRPr="00D72AFF" w:rsidRDefault="00C16482" w:rsidP="00C16482">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D72AFF">
        <w:rPr>
          <w:color w:val="0000FF"/>
          <w:sz w:val="18"/>
          <w:highlight w:val="white"/>
          <w:lang w:val="fr-BE" w:eastAsia="fr-BE"/>
        </w:rPr>
        <w:t>&lt;/</w:t>
      </w:r>
      <w:r w:rsidRPr="00D72AFF">
        <w:rPr>
          <w:color w:val="800000"/>
          <w:sz w:val="18"/>
          <w:highlight w:val="white"/>
          <w:lang w:val="fr-BE" w:eastAsia="fr-BE"/>
        </w:rPr>
        <w:t>informationCBSS</w:t>
      </w:r>
      <w:r w:rsidRPr="00D72AFF">
        <w:rPr>
          <w:color w:val="0000FF"/>
          <w:sz w:val="18"/>
          <w:highlight w:val="white"/>
          <w:lang w:val="fr-BE" w:eastAsia="fr-BE"/>
        </w:rPr>
        <w:t>&gt;</w:t>
      </w:r>
    </w:p>
    <w:p w14:paraId="6C9E6D28" w14:textId="77777777" w:rsidR="00C16482" w:rsidRPr="00D72AFF" w:rsidRDefault="00C16482" w:rsidP="00C16482">
      <w:pPr>
        <w:autoSpaceDE w:val="0"/>
        <w:autoSpaceDN w:val="0"/>
        <w:adjustRightInd w:val="0"/>
        <w:jc w:val="left"/>
        <w:rPr>
          <w:color w:val="000000"/>
          <w:sz w:val="18"/>
          <w:highlight w:val="white"/>
          <w:lang w:val="fr-BE" w:eastAsia="fr-BE"/>
        </w:rPr>
      </w:pPr>
      <w:r w:rsidRPr="00D72AFF">
        <w:rPr>
          <w:color w:val="000000"/>
          <w:sz w:val="18"/>
          <w:highlight w:val="white"/>
          <w:lang w:val="fr-BE" w:eastAsia="fr-BE"/>
        </w:rPr>
        <w:tab/>
      </w:r>
      <w:r w:rsidRPr="00D72AFF">
        <w:rPr>
          <w:color w:val="000000"/>
          <w:sz w:val="18"/>
          <w:highlight w:val="white"/>
          <w:lang w:val="fr-BE" w:eastAsia="fr-BE"/>
        </w:rPr>
        <w:tab/>
      </w:r>
      <w:r w:rsidRPr="00D72AFF">
        <w:rPr>
          <w:color w:val="000000"/>
          <w:sz w:val="18"/>
          <w:highlight w:val="white"/>
          <w:lang w:val="fr-BE" w:eastAsia="fr-BE"/>
        </w:rPr>
        <w:tab/>
      </w:r>
      <w:r w:rsidRPr="00D72AFF">
        <w:rPr>
          <w:color w:val="0000FF"/>
          <w:sz w:val="18"/>
          <w:highlight w:val="white"/>
          <w:lang w:val="fr-BE" w:eastAsia="fr-BE"/>
        </w:rPr>
        <w:t>&lt;</w:t>
      </w:r>
      <w:r w:rsidRPr="00D72AFF">
        <w:rPr>
          <w:color w:val="800000"/>
          <w:sz w:val="18"/>
          <w:highlight w:val="white"/>
          <w:lang w:val="fr-BE" w:eastAsia="fr-BE"/>
        </w:rPr>
        <w:t>legalContext</w:t>
      </w:r>
      <w:r w:rsidRPr="00D72AFF">
        <w:rPr>
          <w:color w:val="0000FF"/>
          <w:sz w:val="18"/>
          <w:highlight w:val="white"/>
          <w:lang w:val="fr-BE" w:eastAsia="fr-BE"/>
        </w:rPr>
        <w:t>&gt;</w:t>
      </w:r>
      <w:r w:rsidRPr="00D72AFF">
        <w:rPr>
          <w:color w:val="000000"/>
          <w:sz w:val="18"/>
          <w:highlight w:val="white"/>
          <w:lang w:val="fr-BE" w:eastAsia="fr-BE"/>
        </w:rPr>
        <w:t>********************</w:t>
      </w:r>
      <w:r w:rsidRPr="00D72AFF">
        <w:rPr>
          <w:color w:val="0000FF"/>
          <w:sz w:val="18"/>
          <w:highlight w:val="white"/>
          <w:lang w:val="fr-BE" w:eastAsia="fr-BE"/>
        </w:rPr>
        <w:t>&lt;/</w:t>
      </w:r>
      <w:r w:rsidRPr="00D72AFF">
        <w:rPr>
          <w:color w:val="800000"/>
          <w:sz w:val="18"/>
          <w:highlight w:val="white"/>
          <w:lang w:val="fr-BE" w:eastAsia="fr-BE"/>
        </w:rPr>
        <w:t>legalContext</w:t>
      </w:r>
      <w:r w:rsidRPr="00D72AFF">
        <w:rPr>
          <w:color w:val="0000FF"/>
          <w:sz w:val="18"/>
          <w:highlight w:val="white"/>
          <w:lang w:val="fr-BE" w:eastAsia="fr-BE"/>
        </w:rPr>
        <w:t>&gt;</w:t>
      </w:r>
    </w:p>
    <w:p w14:paraId="14CE993C" w14:textId="77777777" w:rsidR="00C16482" w:rsidRPr="000C3F75" w:rsidRDefault="00C16482" w:rsidP="00C16482">
      <w:pPr>
        <w:autoSpaceDE w:val="0"/>
        <w:autoSpaceDN w:val="0"/>
        <w:adjustRightInd w:val="0"/>
        <w:jc w:val="left"/>
        <w:rPr>
          <w:color w:val="000000"/>
          <w:sz w:val="18"/>
          <w:highlight w:val="white"/>
          <w:lang w:val="fr-BE" w:eastAsia="fr-BE"/>
        </w:rPr>
      </w:pPr>
      <w:r w:rsidRPr="00D72AFF">
        <w:rPr>
          <w:color w:val="000000"/>
          <w:sz w:val="18"/>
          <w:highlight w:val="white"/>
          <w:lang w:val="fr-BE" w:eastAsia="fr-BE"/>
        </w:rPr>
        <w:tab/>
      </w:r>
      <w:r w:rsidRPr="00D72AFF">
        <w:rPr>
          <w:color w:val="000000"/>
          <w:sz w:val="18"/>
          <w:highlight w:val="white"/>
          <w:lang w:val="fr-BE" w:eastAsia="fr-BE"/>
        </w:rPr>
        <w:tab/>
      </w:r>
      <w:r w:rsidRPr="00D72AFF">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criteria</w:t>
      </w:r>
      <w:r w:rsidRPr="000C3F75">
        <w:rPr>
          <w:color w:val="0000FF"/>
          <w:sz w:val="18"/>
          <w:highlight w:val="white"/>
          <w:lang w:val="fr-BE" w:eastAsia="fr-BE"/>
        </w:rPr>
        <w:t>&gt;</w:t>
      </w:r>
    </w:p>
    <w:p w14:paraId="54D95675" w14:textId="77777777" w:rsidR="00C16482" w:rsidRPr="000C3F75" w:rsidRDefault="00C16482" w:rsidP="00C16482">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ssin</w:t>
      </w:r>
      <w:r w:rsidRPr="000C3F75">
        <w:rPr>
          <w:color w:val="0000FF"/>
          <w:sz w:val="18"/>
          <w:highlight w:val="white"/>
          <w:lang w:val="fr-BE" w:eastAsia="fr-BE"/>
        </w:rPr>
        <w:t>&gt;</w:t>
      </w:r>
      <w:r w:rsidRPr="000C3F75">
        <w:rPr>
          <w:color w:val="000000"/>
          <w:sz w:val="18"/>
          <w:highlight w:val="white"/>
          <w:lang w:val="fr-BE" w:eastAsia="fr-BE"/>
        </w:rPr>
        <w:t>*********44</w:t>
      </w:r>
      <w:r w:rsidRPr="000C3F75">
        <w:rPr>
          <w:color w:val="0000FF"/>
          <w:sz w:val="18"/>
          <w:highlight w:val="white"/>
          <w:lang w:val="fr-BE" w:eastAsia="fr-BE"/>
        </w:rPr>
        <w:t>&lt;/</w:t>
      </w:r>
      <w:r w:rsidRPr="000C3F75">
        <w:rPr>
          <w:color w:val="800000"/>
          <w:sz w:val="18"/>
          <w:highlight w:val="white"/>
          <w:lang w:val="fr-BE" w:eastAsia="fr-BE"/>
        </w:rPr>
        <w:t>ssin</w:t>
      </w:r>
      <w:r w:rsidRPr="000C3F75">
        <w:rPr>
          <w:color w:val="0000FF"/>
          <w:sz w:val="18"/>
          <w:highlight w:val="white"/>
          <w:lang w:val="fr-BE" w:eastAsia="fr-BE"/>
        </w:rPr>
        <w:t>&gt;</w:t>
      </w:r>
    </w:p>
    <w:p w14:paraId="30D6A12B" w14:textId="77777777" w:rsidR="00C16482" w:rsidRPr="000C3F75" w:rsidRDefault="00C16482" w:rsidP="00C16482">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r w:rsidRPr="000C3F75">
        <w:rPr>
          <w:color w:val="000000"/>
          <w:sz w:val="18"/>
          <w:highlight w:val="white"/>
          <w:lang w:val="fr-BE" w:eastAsia="fr-BE"/>
        </w:rPr>
        <w:t>***:dossier_under_investigation</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34F1C038"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3967F6C4"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2008-06-06</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64728F8C"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r w:rsidRPr="000C3F75">
        <w:rPr>
          <w:color w:val="000000"/>
          <w:sz w:val="18"/>
          <w:highlight w:val="white"/>
          <w:lang w:val="en-US" w:eastAsia="fr-BE"/>
        </w:rPr>
        <w:t>2008-07-01</w:t>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p>
    <w:p w14:paraId="19F9DF9A"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2203E672"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0AAC728B"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14B2EAC8"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r w:rsidRPr="000C3F75">
        <w:rPr>
          <w:color w:val="000000"/>
          <w:sz w:val="18"/>
          <w:highlight w:val="white"/>
          <w:lang w:val="en-US" w:eastAsia="fr-BE"/>
        </w:rPr>
        <w:t>DATA_FOUND</w:t>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p>
    <w:p w14:paraId="2EE5BB8C" w14:textId="77777777" w:rsidR="00C16482" w:rsidRPr="000C3F75" w:rsidRDefault="00C16482" w:rsidP="00C16482">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code</w:t>
      </w:r>
      <w:r w:rsidRPr="000C3F75">
        <w:rPr>
          <w:color w:val="0000FF"/>
          <w:sz w:val="18"/>
          <w:highlight w:val="white"/>
          <w:lang w:val="fr-BE" w:eastAsia="fr-BE"/>
        </w:rPr>
        <w:t>&gt;</w:t>
      </w:r>
      <w:r w:rsidRPr="000C3F75">
        <w:rPr>
          <w:color w:val="000000"/>
          <w:sz w:val="18"/>
          <w:highlight w:val="white"/>
          <w:lang w:val="fr-BE" w:eastAsia="fr-BE"/>
        </w:rPr>
        <w:t>MSG00000</w:t>
      </w:r>
      <w:r w:rsidRPr="000C3F75">
        <w:rPr>
          <w:color w:val="0000FF"/>
          <w:sz w:val="18"/>
          <w:highlight w:val="white"/>
          <w:lang w:val="fr-BE" w:eastAsia="fr-BE"/>
        </w:rPr>
        <w:t>&lt;/</w:t>
      </w:r>
      <w:r w:rsidRPr="000C3F75">
        <w:rPr>
          <w:color w:val="800000"/>
          <w:sz w:val="18"/>
          <w:highlight w:val="white"/>
          <w:lang w:val="fr-BE" w:eastAsia="fr-BE"/>
        </w:rPr>
        <w:t>code</w:t>
      </w:r>
      <w:r w:rsidRPr="000C3F75">
        <w:rPr>
          <w:color w:val="0000FF"/>
          <w:sz w:val="18"/>
          <w:highlight w:val="white"/>
          <w:lang w:val="fr-BE" w:eastAsia="fr-BE"/>
        </w:rPr>
        <w:t>&gt;</w:t>
      </w:r>
    </w:p>
    <w:p w14:paraId="3E58A8E0" w14:textId="77777777" w:rsidR="00C16482" w:rsidRPr="000C3F75" w:rsidRDefault="00C16482" w:rsidP="00C16482">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description</w:t>
      </w:r>
      <w:r w:rsidRPr="000C3F75">
        <w:rPr>
          <w:color w:val="0000FF"/>
          <w:sz w:val="18"/>
          <w:highlight w:val="white"/>
          <w:lang w:val="fr-BE" w:eastAsia="fr-BE"/>
        </w:rPr>
        <w:t>&gt;</w:t>
      </w:r>
      <w:r w:rsidRPr="000C3F75">
        <w:rPr>
          <w:color w:val="000000"/>
          <w:sz w:val="18"/>
          <w:highlight w:val="white"/>
          <w:lang w:val="fr-BE" w:eastAsia="fr-BE"/>
        </w:rPr>
        <w:t>Inscription removed</w:t>
      </w:r>
      <w:r w:rsidRPr="000C3F75">
        <w:rPr>
          <w:color w:val="0000FF"/>
          <w:sz w:val="18"/>
          <w:highlight w:val="white"/>
          <w:lang w:val="fr-BE" w:eastAsia="fr-BE"/>
        </w:rPr>
        <w:t>&lt;/</w:t>
      </w:r>
      <w:r w:rsidRPr="000C3F75">
        <w:rPr>
          <w:color w:val="800000"/>
          <w:sz w:val="18"/>
          <w:highlight w:val="white"/>
          <w:lang w:val="fr-BE" w:eastAsia="fr-BE"/>
        </w:rPr>
        <w:t>description</w:t>
      </w:r>
      <w:r w:rsidRPr="000C3F75">
        <w:rPr>
          <w:color w:val="0000FF"/>
          <w:sz w:val="18"/>
          <w:highlight w:val="white"/>
          <w:lang w:val="fr-BE" w:eastAsia="fr-BE"/>
        </w:rPr>
        <w:t>&gt;</w:t>
      </w:r>
    </w:p>
    <w:p w14:paraId="6A5369FF"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1D164690"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FF0000"/>
          <w:sz w:val="18"/>
          <w:highlight w:val="white"/>
          <w:lang w:val="en-US" w:eastAsia="fr-BE"/>
        </w:rPr>
        <w:t xml:space="preserve"> register</w:t>
      </w:r>
      <w:r w:rsidRPr="000C3F75">
        <w:rPr>
          <w:color w:val="0000FF"/>
          <w:sz w:val="18"/>
          <w:highlight w:val="white"/>
          <w:lang w:val="en-US" w:eastAsia="fr-BE"/>
        </w:rPr>
        <w:t>="</w:t>
      </w:r>
      <w:r w:rsidRPr="000C3F75">
        <w:rPr>
          <w:color w:val="000000"/>
          <w:sz w:val="18"/>
          <w:highlight w:val="white"/>
          <w:lang w:val="en-US" w:eastAsia="fr-BE"/>
        </w:rPr>
        <w:t>NR</w:t>
      </w:r>
      <w:r w:rsidRPr="000C3F75">
        <w:rPr>
          <w:color w:val="0000FF"/>
          <w:sz w:val="18"/>
          <w:highlight w:val="white"/>
          <w:lang w:val="en-US" w:eastAsia="fr-BE"/>
        </w:rPr>
        <w:t>"</w:t>
      </w:r>
      <w:r w:rsidRPr="000C3F75">
        <w:rPr>
          <w:color w:val="FF0000"/>
          <w:sz w:val="18"/>
          <w:highlight w:val="white"/>
          <w:lang w:val="en-US" w:eastAsia="fr-BE"/>
        </w:rPr>
        <w:t xml:space="preserve"> replacing</w:t>
      </w:r>
      <w:r w:rsidRPr="000C3F75">
        <w:rPr>
          <w:color w:val="0000FF"/>
          <w:sz w:val="18"/>
          <w:highlight w:val="white"/>
          <w:lang w:val="en-US" w:eastAsia="fr-BE"/>
        </w:rPr>
        <w:t>="</w:t>
      </w:r>
      <w:r w:rsidRPr="000C3F75">
        <w:rPr>
          <w:color w:val="000000"/>
          <w:sz w:val="18"/>
          <w:highlight w:val="white"/>
          <w:lang w:val="en-US" w:eastAsia="fr-BE"/>
        </w:rPr>
        <w:t>false</w:t>
      </w:r>
      <w:r w:rsidRPr="000C3F75">
        <w:rPr>
          <w:color w:val="0000FF"/>
          <w:sz w:val="18"/>
          <w:highlight w:val="white"/>
          <w:lang w:val="en-US" w:eastAsia="fr-BE"/>
        </w:rPr>
        <w:t>"&gt;</w:t>
      </w:r>
      <w:r w:rsidRPr="000C3F75">
        <w:rPr>
          <w:color w:val="000000"/>
          <w:sz w:val="18"/>
          <w:highlight w:val="white"/>
          <w:lang w:val="en-US" w:eastAsia="fr-BE"/>
        </w:rPr>
        <w:t>*********44</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7A9DBD81"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v1:removeInscriptionResponse</w:t>
      </w:r>
      <w:r w:rsidRPr="000C3F75">
        <w:rPr>
          <w:color w:val="0000FF"/>
          <w:sz w:val="18"/>
          <w:highlight w:val="white"/>
          <w:lang w:val="en-US" w:eastAsia="fr-BE"/>
        </w:rPr>
        <w:t>&gt;</w:t>
      </w:r>
    </w:p>
    <w:p w14:paraId="107BEABD"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t>&lt;/soapenv:Body&gt;</w:t>
      </w:r>
    </w:p>
    <w:p w14:paraId="7CE90549" w14:textId="77777777" w:rsidR="00C16482" w:rsidRPr="000C3F75" w:rsidRDefault="00C16482" w:rsidP="00C16482">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&lt;/soapenv:Envelope&gt;</w:t>
      </w:r>
    </w:p>
    <w:p w14:paraId="127CBD4E" w14:textId="77777777" w:rsidR="004F256D" w:rsidRPr="00D72AFF" w:rsidRDefault="004F256D" w:rsidP="00082B12">
      <w:pPr>
        <w:pStyle w:val="Heading3"/>
        <w:rPr>
          <w:lang w:val="en-US"/>
        </w:rPr>
      </w:pPr>
      <w:r w:rsidRPr="00D72AFF">
        <w:rPr>
          <w:lang w:val="en-US"/>
        </w:rPr>
        <w:t>removeInscription</w:t>
      </w:r>
      <w:r w:rsidR="00245598" w:rsidRPr="00D72AFF">
        <w:rPr>
          <w:lang w:val="en-US"/>
        </w:rPr>
        <w:t xml:space="preserve"> (inscription does not exist)</w:t>
      </w:r>
    </w:p>
    <w:p w14:paraId="56770F82" w14:textId="77777777" w:rsidR="00BD41D4" w:rsidRPr="000C3F75" w:rsidRDefault="00BD41D4" w:rsidP="000C3F75">
      <w:pPr>
        <w:rPr>
          <w:lang w:val="en-US"/>
        </w:rPr>
      </w:pPr>
      <w:r w:rsidRPr="000C3F75">
        <w:rPr>
          <w:lang w:val="en-US"/>
        </w:rPr>
        <w:t>Request:</w:t>
      </w:r>
    </w:p>
    <w:p w14:paraId="309AD494" w14:textId="77777777" w:rsidR="00BD41D4" w:rsidRPr="000C3F75" w:rsidRDefault="00BD41D4" w:rsidP="000C3F75">
      <w:pPr>
        <w:rPr>
          <w:lang w:val="en-US"/>
        </w:rPr>
      </w:pPr>
    </w:p>
    <w:p w14:paraId="3EDA1040"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00245598" w:rsidRPr="000C3F75">
        <w:rPr>
          <w:color w:val="800000"/>
          <w:sz w:val="18"/>
          <w:highlight w:val="white"/>
          <w:lang w:val="en-US" w:eastAsia="fr-BE"/>
        </w:rPr>
        <w:t>soape</w:t>
      </w:r>
      <w:r w:rsidRPr="000C3F75">
        <w:rPr>
          <w:color w:val="800000"/>
          <w:sz w:val="18"/>
          <w:highlight w:val="white"/>
          <w:lang w:val="en-US" w:eastAsia="fr-BE"/>
        </w:rPr>
        <w:t>nv:Envelope</w:t>
      </w:r>
      <w:r w:rsidRPr="000C3F75">
        <w:rPr>
          <w:color w:val="FF0000"/>
          <w:sz w:val="18"/>
          <w:highlight w:val="white"/>
          <w:lang w:val="en-US" w:eastAsia="fr-BE"/>
        </w:rPr>
        <w:t xml:space="preserve"> xmlns:</w:t>
      </w:r>
      <w:r w:rsidR="00245598" w:rsidRPr="000C3F75">
        <w:rPr>
          <w:color w:val="FF0000"/>
          <w:sz w:val="18"/>
          <w:highlight w:val="white"/>
          <w:lang w:val="en-US" w:eastAsia="fr-BE"/>
        </w:rPr>
        <w:t>soap</w:t>
      </w:r>
      <w:r w:rsidRPr="000C3F75">
        <w:rPr>
          <w:color w:val="FF0000"/>
          <w:sz w:val="18"/>
          <w:highlight w:val="white"/>
          <w:lang w:val="en-US" w:eastAsia="fr-BE"/>
        </w:rPr>
        <w:t>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"&gt;</w:t>
      </w:r>
    </w:p>
    <w:p w14:paraId="4EAE42F6"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00245598">
        <w:rPr>
          <w:color w:val="800000"/>
          <w:sz w:val="18"/>
          <w:highlight w:val="white"/>
          <w:lang w:val="en-US" w:eastAsia="fr-BE"/>
        </w:rPr>
        <w:t>soape</w:t>
      </w:r>
      <w:r w:rsidRPr="000C3F75">
        <w:rPr>
          <w:color w:val="800000"/>
          <w:sz w:val="18"/>
          <w:highlight w:val="white"/>
          <w:lang w:val="en-US" w:eastAsia="fr-BE"/>
        </w:rPr>
        <w:t>nv:Header</w:t>
      </w:r>
      <w:r w:rsidRPr="000C3F75">
        <w:rPr>
          <w:color w:val="0000FF"/>
          <w:sz w:val="18"/>
          <w:highlight w:val="white"/>
          <w:lang w:val="en-US" w:eastAsia="fr-BE"/>
        </w:rPr>
        <w:t>/&gt;</w:t>
      </w:r>
    </w:p>
    <w:p w14:paraId="0E4BBDC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00245598">
        <w:rPr>
          <w:color w:val="800000"/>
          <w:sz w:val="18"/>
          <w:highlight w:val="white"/>
          <w:lang w:val="en-US" w:eastAsia="fr-BE"/>
        </w:rPr>
        <w:t>soape</w:t>
      </w:r>
      <w:r w:rsidRPr="000C3F75">
        <w:rPr>
          <w:color w:val="800000"/>
          <w:sz w:val="18"/>
          <w:highlight w:val="white"/>
          <w:lang w:val="en-US" w:eastAsia="fr-BE"/>
        </w:rPr>
        <w:t>nv:Body</w:t>
      </w:r>
      <w:r w:rsidRPr="000C3F75">
        <w:rPr>
          <w:color w:val="0000FF"/>
          <w:sz w:val="18"/>
          <w:highlight w:val="white"/>
          <w:lang w:val="en-US" w:eastAsia="fr-BE"/>
        </w:rPr>
        <w:t>&gt;</w:t>
      </w:r>
    </w:p>
    <w:p w14:paraId="0ABCFA3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removeInscriptionRequest</w:t>
      </w:r>
      <w:r w:rsidRPr="000C3F75">
        <w:rPr>
          <w:color w:val="FF0000"/>
          <w:sz w:val="18"/>
          <w:highlight w:val="white"/>
          <w:lang w:val="en-US" w:eastAsia="fr-BE"/>
        </w:rPr>
        <w:t xml:space="preserve"> xmlns</w:t>
      </w:r>
      <w:r w:rsidRPr="000C3F75">
        <w:rPr>
          <w:color w:val="0000FF"/>
          <w:sz w:val="18"/>
          <w:highlight w:val="white"/>
          <w:lang w:val="en-US" w:eastAsia="fr-BE"/>
        </w:rPr>
        <w:t>="</w:t>
      </w:r>
      <w:r w:rsidRPr="000C3F75">
        <w:rPr>
          <w:color w:val="000000"/>
          <w:sz w:val="18"/>
          <w:highlight w:val="white"/>
          <w:lang w:val="en-US" w:eastAsia="fr-BE"/>
        </w:rPr>
        <w:t>http://kszbcss.fgov.be/intf/InscriptionService/v1</w:t>
      </w:r>
      <w:r w:rsidRPr="000C3F75">
        <w:rPr>
          <w:color w:val="0000FF"/>
          <w:sz w:val="18"/>
          <w:highlight w:val="white"/>
          <w:lang w:val="en-US" w:eastAsia="fr-BE"/>
        </w:rPr>
        <w:t>"&gt;</w:t>
      </w:r>
    </w:p>
    <w:p w14:paraId="0ED74E1F"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74DCBBB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r w:rsidRPr="000C3F75">
        <w:rPr>
          <w:color w:val="000000"/>
          <w:sz w:val="18"/>
          <w:highlight w:val="white"/>
          <w:lang w:val="en-US" w:eastAsia="fr-BE"/>
        </w:rPr>
        <w:t>9D12E6F80A6EA01F11C797010BE6A7BF</w:t>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p>
    <w:p w14:paraId="5319A3F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r w:rsidRPr="000C3F75">
        <w:rPr>
          <w:color w:val="000000"/>
          <w:sz w:val="18"/>
          <w:highlight w:val="white"/>
          <w:lang w:val="en-US" w:eastAsia="fr-BE"/>
        </w:rPr>
        <w:t>2016-02-01T14:43:27.801+01:00</w:t>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p>
    <w:p w14:paraId="19B3D76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235C603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29E4F6BA"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4FDA0CF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7B315ACA"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2F74F48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34D52C9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711D79DE" w14:textId="77777777" w:rsidR="00BD41D4" w:rsidRPr="004A3144"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4A3144">
        <w:rPr>
          <w:color w:val="0000FF"/>
          <w:sz w:val="18"/>
          <w:highlight w:val="white"/>
          <w:lang w:val="fr-BE" w:eastAsia="fr-BE"/>
        </w:rPr>
        <w:t>&lt;</w:t>
      </w:r>
      <w:r w:rsidRPr="004A3144">
        <w:rPr>
          <w:color w:val="800000"/>
          <w:sz w:val="18"/>
          <w:highlight w:val="white"/>
          <w:lang w:val="fr-BE" w:eastAsia="fr-BE"/>
        </w:rPr>
        <w:t>ssin</w:t>
      </w:r>
      <w:r w:rsidRPr="004A3144">
        <w:rPr>
          <w:color w:val="0000FF"/>
          <w:sz w:val="18"/>
          <w:highlight w:val="white"/>
          <w:lang w:val="fr-BE" w:eastAsia="fr-BE"/>
        </w:rPr>
        <w:t>&gt;</w:t>
      </w:r>
      <w:r w:rsidR="00245598" w:rsidRPr="004A3144">
        <w:rPr>
          <w:color w:val="000000"/>
          <w:sz w:val="18"/>
          <w:highlight w:val="white"/>
          <w:lang w:val="fr-BE" w:eastAsia="fr-BE"/>
        </w:rPr>
        <w:t>*********</w:t>
      </w:r>
      <w:r w:rsidRPr="004A3144">
        <w:rPr>
          <w:color w:val="000000"/>
          <w:sz w:val="18"/>
          <w:highlight w:val="white"/>
          <w:lang w:val="fr-BE" w:eastAsia="fr-BE"/>
        </w:rPr>
        <w:t>94</w:t>
      </w:r>
      <w:r w:rsidRPr="004A3144">
        <w:rPr>
          <w:color w:val="0000FF"/>
          <w:sz w:val="18"/>
          <w:highlight w:val="white"/>
          <w:lang w:val="fr-BE" w:eastAsia="fr-BE"/>
        </w:rPr>
        <w:t>&lt;/</w:t>
      </w:r>
      <w:r w:rsidRPr="004A3144">
        <w:rPr>
          <w:color w:val="800000"/>
          <w:sz w:val="18"/>
          <w:highlight w:val="white"/>
          <w:lang w:val="fr-BE" w:eastAsia="fr-BE"/>
        </w:rPr>
        <w:t>ssin</w:t>
      </w:r>
      <w:r w:rsidRPr="004A3144">
        <w:rPr>
          <w:color w:val="0000FF"/>
          <w:sz w:val="18"/>
          <w:highlight w:val="white"/>
          <w:lang w:val="fr-BE" w:eastAsia="fr-BE"/>
        </w:rPr>
        <w:t>&gt;</w:t>
      </w:r>
    </w:p>
    <w:p w14:paraId="12D93D00" w14:textId="77777777" w:rsidR="00BD41D4" w:rsidRPr="000C3F75" w:rsidRDefault="00BD41D4" w:rsidP="00BD41D4">
      <w:pPr>
        <w:autoSpaceDE w:val="0"/>
        <w:autoSpaceDN w:val="0"/>
        <w:adjustRightInd w:val="0"/>
        <w:jc w:val="left"/>
        <w:rPr>
          <w:color w:val="000000"/>
          <w:sz w:val="18"/>
          <w:highlight w:val="white"/>
          <w:lang w:val="fr-BE" w:eastAsia="fr-BE"/>
        </w:rPr>
      </w:pP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4A3144">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r w:rsidR="00245598">
        <w:rPr>
          <w:color w:val="000000"/>
          <w:sz w:val="18"/>
          <w:highlight w:val="white"/>
          <w:lang w:val="fr-BE" w:eastAsia="fr-BE"/>
        </w:rPr>
        <w:t>****</w:t>
      </w:r>
      <w:r w:rsidRPr="000C3F75">
        <w:rPr>
          <w:color w:val="000000"/>
          <w:sz w:val="18"/>
          <w:highlight w:val="white"/>
          <w:lang w:val="fr-BE" w:eastAsia="fr-BE"/>
        </w:rPr>
        <w:t>:file_owner</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3305EC83" w14:textId="77777777" w:rsidR="00BD41D4" w:rsidRPr="004A3144"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4A3144">
        <w:rPr>
          <w:color w:val="0000FF"/>
          <w:sz w:val="18"/>
          <w:highlight w:val="white"/>
          <w:lang w:val="en-US" w:eastAsia="fr-BE"/>
        </w:rPr>
        <w:t>&lt;</w:t>
      </w:r>
      <w:r w:rsidRPr="004A3144">
        <w:rPr>
          <w:color w:val="800000"/>
          <w:sz w:val="18"/>
          <w:highlight w:val="white"/>
          <w:lang w:val="en-US" w:eastAsia="fr-BE"/>
        </w:rPr>
        <w:t>period</w:t>
      </w:r>
      <w:r w:rsidRPr="004A3144">
        <w:rPr>
          <w:color w:val="0000FF"/>
          <w:sz w:val="18"/>
          <w:highlight w:val="white"/>
          <w:lang w:val="en-US" w:eastAsia="fr-BE"/>
        </w:rPr>
        <w:t>&gt;</w:t>
      </w:r>
    </w:p>
    <w:p w14:paraId="054F2A52" w14:textId="77777777" w:rsidR="00BD41D4" w:rsidRPr="000C3F75"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00245598" w:rsidRPr="00400799">
        <w:rPr>
          <w:color w:val="000000"/>
          <w:sz w:val="18"/>
          <w:highlight w:val="white"/>
          <w:lang w:val="en-US" w:eastAsia="fr-BE"/>
        </w:rPr>
        <w:t>20</w:t>
      </w:r>
      <w:r w:rsidR="00245598">
        <w:rPr>
          <w:color w:val="000000"/>
          <w:sz w:val="18"/>
          <w:highlight w:val="white"/>
          <w:lang w:val="en-US" w:eastAsia="fr-BE"/>
        </w:rPr>
        <w:t>02</w:t>
      </w:r>
      <w:r w:rsidRPr="000C3F75">
        <w:rPr>
          <w:color w:val="000000"/>
          <w:sz w:val="18"/>
          <w:highlight w:val="white"/>
          <w:lang w:val="en-US" w:eastAsia="fr-BE"/>
        </w:rPr>
        <w:t>-0</w:t>
      </w:r>
      <w:r w:rsidR="00245598">
        <w:rPr>
          <w:color w:val="000000"/>
          <w:sz w:val="18"/>
          <w:highlight w:val="white"/>
          <w:lang w:val="en-US" w:eastAsia="fr-BE"/>
        </w:rPr>
        <w:t>7</w:t>
      </w:r>
      <w:r w:rsidRPr="000C3F75">
        <w:rPr>
          <w:color w:val="000000"/>
          <w:sz w:val="18"/>
          <w:highlight w:val="white"/>
          <w:lang w:val="en-US" w:eastAsia="fr-BE"/>
        </w:rPr>
        <w:t>-01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49173F4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r w:rsidR="00245598" w:rsidRPr="00400799">
        <w:rPr>
          <w:color w:val="000000"/>
          <w:sz w:val="18"/>
          <w:highlight w:val="white"/>
          <w:lang w:val="en-US" w:eastAsia="fr-BE"/>
        </w:rPr>
        <w:t>20</w:t>
      </w:r>
      <w:r w:rsidR="00245598">
        <w:rPr>
          <w:color w:val="000000"/>
          <w:sz w:val="18"/>
          <w:highlight w:val="white"/>
          <w:lang w:val="en-US" w:eastAsia="fr-BE"/>
        </w:rPr>
        <w:t>03-08</w:t>
      </w:r>
      <w:r w:rsidRPr="000C3F75">
        <w:rPr>
          <w:color w:val="000000"/>
          <w:sz w:val="18"/>
          <w:highlight w:val="white"/>
          <w:lang w:val="en-US" w:eastAsia="fr-BE"/>
        </w:rPr>
        <w:t>-31</w:t>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p>
    <w:p w14:paraId="1BE2E56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6A866D4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421A97E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removeInscriptionRequest</w:t>
      </w:r>
      <w:r w:rsidRPr="000C3F75">
        <w:rPr>
          <w:color w:val="0000FF"/>
          <w:sz w:val="18"/>
          <w:highlight w:val="white"/>
          <w:lang w:val="en-US" w:eastAsia="fr-BE"/>
        </w:rPr>
        <w:t>&gt;</w:t>
      </w:r>
    </w:p>
    <w:p w14:paraId="11435137"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00245598">
        <w:rPr>
          <w:color w:val="800000"/>
          <w:sz w:val="18"/>
          <w:highlight w:val="white"/>
          <w:lang w:val="en-US" w:eastAsia="fr-BE"/>
        </w:rPr>
        <w:t>soape</w:t>
      </w:r>
      <w:r w:rsidRPr="000C3F75">
        <w:rPr>
          <w:color w:val="800000"/>
          <w:sz w:val="18"/>
          <w:highlight w:val="white"/>
          <w:lang w:val="en-US" w:eastAsia="fr-BE"/>
        </w:rPr>
        <w:t>nv:Body</w:t>
      </w:r>
      <w:r w:rsidRPr="000C3F75">
        <w:rPr>
          <w:color w:val="0000FF"/>
          <w:sz w:val="18"/>
          <w:highlight w:val="white"/>
          <w:lang w:val="en-US" w:eastAsia="fr-BE"/>
        </w:rPr>
        <w:t>&gt;</w:t>
      </w:r>
    </w:p>
    <w:p w14:paraId="5E8F76F5" w14:textId="77777777" w:rsidR="00BD41D4" w:rsidRPr="00400799" w:rsidRDefault="00BD41D4" w:rsidP="00BD41D4">
      <w:pPr>
        <w:autoSpaceDE w:val="0"/>
        <w:autoSpaceDN w:val="0"/>
        <w:adjustRightInd w:val="0"/>
        <w:jc w:val="left"/>
        <w:rPr>
          <w:color w:val="0000FF"/>
          <w:sz w:val="18"/>
          <w:highlight w:val="white"/>
          <w:lang w:val="en-US" w:eastAsia="fr-BE"/>
        </w:rPr>
      </w:pPr>
      <w:r w:rsidRPr="000C3F75">
        <w:rPr>
          <w:color w:val="0000FF"/>
          <w:sz w:val="18"/>
          <w:highlight w:val="white"/>
          <w:lang w:val="en-US" w:eastAsia="fr-BE"/>
        </w:rPr>
        <w:t>&lt;/</w:t>
      </w:r>
      <w:r w:rsidR="00245598">
        <w:rPr>
          <w:color w:val="800000"/>
          <w:sz w:val="18"/>
          <w:highlight w:val="white"/>
          <w:lang w:val="en-US" w:eastAsia="fr-BE"/>
        </w:rPr>
        <w:t>soape</w:t>
      </w:r>
      <w:r w:rsidRPr="000C3F75">
        <w:rPr>
          <w:color w:val="800000"/>
          <w:sz w:val="18"/>
          <w:highlight w:val="white"/>
          <w:lang w:val="en-US" w:eastAsia="fr-BE"/>
        </w:rPr>
        <w:t>nv:Envelope</w:t>
      </w:r>
      <w:r w:rsidRPr="000C3F75">
        <w:rPr>
          <w:color w:val="0000FF"/>
          <w:sz w:val="18"/>
          <w:highlight w:val="white"/>
          <w:lang w:val="en-US" w:eastAsia="fr-BE"/>
        </w:rPr>
        <w:t>&gt;</w:t>
      </w:r>
    </w:p>
    <w:p w14:paraId="40D375E3" w14:textId="77777777" w:rsidR="00BD41D4" w:rsidRPr="000C3F75" w:rsidRDefault="00BD41D4" w:rsidP="00BD41D4">
      <w:pPr>
        <w:autoSpaceDE w:val="0"/>
        <w:autoSpaceDN w:val="0"/>
        <w:adjustRightInd w:val="0"/>
        <w:jc w:val="left"/>
        <w:rPr>
          <w:color w:val="000000"/>
          <w:sz w:val="18"/>
          <w:highlight w:val="white"/>
          <w:lang w:val="en-US" w:eastAsia="fr-BE"/>
        </w:rPr>
      </w:pPr>
    </w:p>
    <w:p w14:paraId="0B5E59FD" w14:textId="77777777" w:rsidR="00BD41D4" w:rsidRPr="000C3F75" w:rsidRDefault="00BD41D4" w:rsidP="00BD41D4">
      <w:pPr>
        <w:rPr>
          <w:lang w:val="en-US"/>
        </w:rPr>
      </w:pPr>
      <w:r w:rsidRPr="000C3F75">
        <w:rPr>
          <w:lang w:val="en-US"/>
        </w:rPr>
        <w:t>Response:</w:t>
      </w:r>
    </w:p>
    <w:p w14:paraId="3DAEEE31" w14:textId="77777777" w:rsidR="00BD41D4" w:rsidRPr="000C3F75" w:rsidRDefault="00BD41D4" w:rsidP="00BD41D4">
      <w:pPr>
        <w:rPr>
          <w:lang w:val="en-US"/>
        </w:rPr>
      </w:pPr>
    </w:p>
    <w:p w14:paraId="7AF498E0"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FF0000"/>
          <w:sz w:val="18"/>
          <w:highlight w:val="white"/>
          <w:lang w:val="en-US" w:eastAsia="fr-BE"/>
        </w:rPr>
        <w:t xml:space="preserve"> xmlns:soapenv</w:t>
      </w:r>
      <w:r w:rsidRPr="000C3F75">
        <w:rPr>
          <w:color w:val="0000FF"/>
          <w:sz w:val="18"/>
          <w:highlight w:val="white"/>
          <w:lang w:val="en-US" w:eastAsia="fr-BE"/>
        </w:rPr>
        <w:t>="</w:t>
      </w:r>
      <w:r w:rsidRPr="000C3F75">
        <w:rPr>
          <w:color w:val="000000"/>
          <w:sz w:val="18"/>
          <w:highlight w:val="white"/>
          <w:lang w:val="en-US" w:eastAsia="fr-BE"/>
        </w:rPr>
        <w:t>http://schemas.xmlsoap.org/soap/envelope/</w:t>
      </w:r>
      <w:r w:rsidRPr="000C3F75">
        <w:rPr>
          <w:color w:val="0000FF"/>
          <w:sz w:val="18"/>
          <w:highlight w:val="white"/>
          <w:lang w:val="en-US" w:eastAsia="fr-BE"/>
        </w:rPr>
        <w:t>"</w:t>
      </w:r>
      <w:r w:rsidRPr="000C3F75">
        <w:rPr>
          <w:color w:val="FF0000"/>
          <w:sz w:val="18"/>
          <w:highlight w:val="white"/>
          <w:lang w:val="en-US" w:eastAsia="fr-BE"/>
        </w:rPr>
        <w:t xml:space="preserve"> xmlns:v1</w:t>
      </w:r>
      <w:r w:rsidRPr="000C3F75">
        <w:rPr>
          <w:color w:val="0000FF"/>
          <w:sz w:val="18"/>
          <w:highlight w:val="white"/>
          <w:lang w:val="en-US" w:eastAsia="fr-BE"/>
        </w:rPr>
        <w:t>="</w:t>
      </w:r>
      <w:r w:rsidRPr="000C3F75">
        <w:rPr>
          <w:color w:val="000000"/>
          <w:sz w:val="18"/>
          <w:highlight w:val="white"/>
          <w:lang w:val="en-US" w:eastAsia="fr-BE"/>
        </w:rPr>
        <w:t>http://kszbcss.fgov.be/intf/InscriptionService/v1</w:t>
      </w:r>
      <w:r w:rsidRPr="000C3F75">
        <w:rPr>
          <w:color w:val="0000FF"/>
          <w:sz w:val="18"/>
          <w:highlight w:val="white"/>
          <w:lang w:val="en-US" w:eastAsia="fr-BE"/>
        </w:rPr>
        <w:t>"&gt;</w:t>
      </w:r>
    </w:p>
    <w:p w14:paraId="1499C9B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FF0000"/>
          <w:sz w:val="18"/>
          <w:highlight w:val="white"/>
          <w:lang w:val="en-US" w:eastAsia="fr-BE"/>
        </w:rPr>
        <w:t xml:space="preserve"> applId:engine</w:t>
      </w:r>
      <w:r w:rsidRPr="000C3F75">
        <w:rPr>
          <w:color w:val="0000FF"/>
          <w:sz w:val="18"/>
          <w:highlight w:val="white"/>
          <w:lang w:val="en-US" w:eastAsia="fr-BE"/>
        </w:rPr>
        <w:t>="</w:t>
      </w:r>
      <w:r w:rsidRPr="000C3F75">
        <w:rPr>
          <w:color w:val="000000"/>
          <w:sz w:val="18"/>
          <w:highlight w:val="white"/>
          <w:lang w:val="en-US" w:eastAsia="fr-BE"/>
        </w:rPr>
        <w:t>A3S</w:t>
      </w:r>
      <w:r w:rsidRPr="000C3F75">
        <w:rPr>
          <w:color w:val="0000FF"/>
          <w:sz w:val="18"/>
          <w:highlight w:val="white"/>
          <w:lang w:val="en-US" w:eastAsia="fr-BE"/>
        </w:rPr>
        <w:t>"</w:t>
      </w:r>
      <w:r w:rsidRPr="000C3F75">
        <w:rPr>
          <w:color w:val="FF0000"/>
          <w:sz w:val="18"/>
          <w:highlight w:val="white"/>
          <w:lang w:val="en-US" w:eastAsia="fr-BE"/>
        </w:rPr>
        <w:t xml:space="preserve"> xmlns:applId</w:t>
      </w:r>
      <w:r w:rsidRPr="000C3F75">
        <w:rPr>
          <w:color w:val="0000FF"/>
          <w:sz w:val="18"/>
          <w:highlight w:val="white"/>
          <w:lang w:val="en-US" w:eastAsia="fr-BE"/>
        </w:rPr>
        <w:t>="</w:t>
      </w:r>
      <w:r w:rsidRPr="000C3F75">
        <w:rPr>
          <w:color w:val="000000"/>
          <w:sz w:val="18"/>
          <w:highlight w:val="white"/>
          <w:lang w:val="en-US" w:eastAsia="fr-BE"/>
        </w:rPr>
        <w:t>http://kszbcss.fgov.be/appliance</w:t>
      </w:r>
      <w:r w:rsidRPr="000C3F75">
        <w:rPr>
          <w:color w:val="0000FF"/>
          <w:sz w:val="18"/>
          <w:highlight w:val="white"/>
          <w:lang w:val="en-US" w:eastAsia="fr-BE"/>
        </w:rPr>
        <w:t>"&gt;</w:t>
      </w:r>
    </w:p>
    <w:p w14:paraId="6ADCC440"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v1:removeInscriptionResponse</w:t>
      </w:r>
      <w:r w:rsidRPr="000C3F75">
        <w:rPr>
          <w:color w:val="0000FF"/>
          <w:sz w:val="18"/>
          <w:highlight w:val="white"/>
          <w:lang w:val="en-US" w:eastAsia="fr-BE"/>
        </w:rPr>
        <w:t>&gt;</w:t>
      </w:r>
    </w:p>
    <w:p w14:paraId="3261C9B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6C84D5C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r w:rsidRPr="000C3F75">
        <w:rPr>
          <w:color w:val="000000"/>
          <w:sz w:val="18"/>
          <w:highlight w:val="white"/>
          <w:lang w:val="en-US" w:eastAsia="fr-BE"/>
        </w:rPr>
        <w:t>9D12E6F80A6EA01F11C797010BE6A7BF</w:t>
      </w:r>
      <w:r w:rsidRPr="000C3F75">
        <w:rPr>
          <w:color w:val="0000FF"/>
          <w:sz w:val="18"/>
          <w:highlight w:val="white"/>
          <w:lang w:val="en-US" w:eastAsia="fr-BE"/>
        </w:rPr>
        <w:t>&lt;/</w:t>
      </w:r>
      <w:r w:rsidRPr="000C3F75">
        <w:rPr>
          <w:color w:val="800000"/>
          <w:sz w:val="18"/>
          <w:highlight w:val="white"/>
          <w:lang w:val="en-US" w:eastAsia="fr-BE"/>
        </w:rPr>
        <w:t>ticket</w:t>
      </w:r>
      <w:r w:rsidRPr="000C3F75">
        <w:rPr>
          <w:color w:val="0000FF"/>
          <w:sz w:val="18"/>
          <w:highlight w:val="white"/>
          <w:lang w:val="en-US" w:eastAsia="fr-BE"/>
        </w:rPr>
        <w:t>&gt;</w:t>
      </w:r>
    </w:p>
    <w:p w14:paraId="3F0A6B7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r w:rsidRPr="000C3F75">
        <w:rPr>
          <w:color w:val="000000"/>
          <w:sz w:val="18"/>
          <w:highlight w:val="white"/>
          <w:lang w:val="en-US" w:eastAsia="fr-BE"/>
        </w:rPr>
        <w:t>2016-02-01T14:43:27.801+01:00</w:t>
      </w:r>
      <w:r w:rsidRPr="000C3F75">
        <w:rPr>
          <w:color w:val="0000FF"/>
          <w:sz w:val="18"/>
          <w:highlight w:val="white"/>
          <w:lang w:val="en-US" w:eastAsia="fr-BE"/>
        </w:rPr>
        <w:t>&lt;/</w:t>
      </w:r>
      <w:r w:rsidRPr="000C3F75">
        <w:rPr>
          <w:color w:val="800000"/>
          <w:sz w:val="18"/>
          <w:highlight w:val="white"/>
          <w:lang w:val="en-US" w:eastAsia="fr-BE"/>
        </w:rPr>
        <w:t>timestampSent</w:t>
      </w:r>
      <w:r w:rsidRPr="000C3F75">
        <w:rPr>
          <w:color w:val="0000FF"/>
          <w:sz w:val="18"/>
          <w:highlight w:val="white"/>
          <w:lang w:val="en-US" w:eastAsia="fr-BE"/>
        </w:rPr>
        <w:t>&gt;</w:t>
      </w:r>
    </w:p>
    <w:p w14:paraId="0DC9A05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0B197AA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6B83505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27AD836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customerIdentification</w:t>
      </w:r>
      <w:r w:rsidRPr="000C3F75">
        <w:rPr>
          <w:color w:val="0000FF"/>
          <w:sz w:val="18"/>
          <w:highlight w:val="white"/>
          <w:lang w:val="en-US" w:eastAsia="fr-BE"/>
        </w:rPr>
        <w:t>&gt;</w:t>
      </w:r>
    </w:p>
    <w:p w14:paraId="4697CF6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informationCustomer</w:t>
      </w:r>
      <w:r w:rsidRPr="000C3F75">
        <w:rPr>
          <w:color w:val="0000FF"/>
          <w:sz w:val="18"/>
          <w:highlight w:val="white"/>
          <w:lang w:val="en-US" w:eastAsia="fr-BE"/>
        </w:rPr>
        <w:t>&gt;</w:t>
      </w:r>
    </w:p>
    <w:p w14:paraId="48FD78D7"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p>
    <w:p w14:paraId="3F11ADB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lastRenderedPageBreak/>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r w:rsidRPr="000C3F75">
        <w:rPr>
          <w:color w:val="000000"/>
          <w:sz w:val="18"/>
          <w:highlight w:val="white"/>
          <w:lang w:val="en-US" w:eastAsia="fr-BE"/>
        </w:rPr>
        <w:t>317d432a-25af-43dc-81c2-3aa99fa3af65</w:t>
      </w:r>
      <w:r w:rsidRPr="000C3F75">
        <w:rPr>
          <w:color w:val="0000FF"/>
          <w:sz w:val="18"/>
          <w:highlight w:val="white"/>
          <w:lang w:val="en-US" w:eastAsia="fr-BE"/>
        </w:rPr>
        <w:t>&lt;/</w:t>
      </w:r>
      <w:r w:rsidRPr="000C3F75">
        <w:rPr>
          <w:color w:val="800000"/>
          <w:sz w:val="18"/>
          <w:highlight w:val="white"/>
          <w:lang w:val="en-US" w:eastAsia="fr-BE"/>
        </w:rPr>
        <w:t>ticketCBSS</w:t>
      </w:r>
      <w:r w:rsidRPr="000C3F75">
        <w:rPr>
          <w:color w:val="0000FF"/>
          <w:sz w:val="18"/>
          <w:highlight w:val="white"/>
          <w:lang w:val="en-US" w:eastAsia="fr-BE"/>
        </w:rPr>
        <w:t>&gt;</w:t>
      </w:r>
    </w:p>
    <w:p w14:paraId="2441341F"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r w:rsidRPr="000C3F75">
        <w:rPr>
          <w:color w:val="000000"/>
          <w:sz w:val="18"/>
          <w:highlight w:val="white"/>
          <w:lang w:val="en-US" w:eastAsia="fr-BE"/>
        </w:rPr>
        <w:t>2016-02-01T13:43:27.913Z</w:t>
      </w:r>
      <w:r w:rsidRPr="000C3F75">
        <w:rPr>
          <w:color w:val="0000FF"/>
          <w:sz w:val="18"/>
          <w:highlight w:val="white"/>
          <w:lang w:val="en-US" w:eastAsia="fr-BE"/>
        </w:rPr>
        <w:t>&lt;/</w:t>
      </w:r>
      <w:r w:rsidRPr="000C3F75">
        <w:rPr>
          <w:color w:val="800000"/>
          <w:sz w:val="18"/>
          <w:highlight w:val="white"/>
          <w:lang w:val="en-US" w:eastAsia="fr-BE"/>
        </w:rPr>
        <w:t>timestampReceive</w:t>
      </w:r>
      <w:r w:rsidRPr="000C3F75">
        <w:rPr>
          <w:color w:val="0000FF"/>
          <w:sz w:val="18"/>
          <w:highlight w:val="white"/>
          <w:lang w:val="en-US" w:eastAsia="fr-BE"/>
        </w:rPr>
        <w:t>&gt;</w:t>
      </w:r>
    </w:p>
    <w:p w14:paraId="7479546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r w:rsidRPr="000C3F75">
        <w:rPr>
          <w:color w:val="000000"/>
          <w:sz w:val="18"/>
          <w:highlight w:val="white"/>
          <w:lang w:val="en-US" w:eastAsia="fr-BE"/>
        </w:rPr>
        <w:t>2016-02-01T13:43:27.951Z</w:t>
      </w:r>
      <w:r w:rsidRPr="000C3F75">
        <w:rPr>
          <w:color w:val="0000FF"/>
          <w:sz w:val="18"/>
          <w:highlight w:val="white"/>
          <w:lang w:val="en-US" w:eastAsia="fr-BE"/>
        </w:rPr>
        <w:t>&lt;/</w:t>
      </w:r>
      <w:r w:rsidRPr="000C3F75">
        <w:rPr>
          <w:color w:val="800000"/>
          <w:sz w:val="18"/>
          <w:highlight w:val="white"/>
          <w:lang w:val="en-US" w:eastAsia="fr-BE"/>
        </w:rPr>
        <w:t>timestampReply</w:t>
      </w:r>
      <w:r w:rsidRPr="000C3F75">
        <w:rPr>
          <w:color w:val="0000FF"/>
          <w:sz w:val="18"/>
          <w:highlight w:val="white"/>
          <w:lang w:val="en-US" w:eastAsia="fr-BE"/>
        </w:rPr>
        <w:t>&gt;</w:t>
      </w:r>
    </w:p>
    <w:p w14:paraId="6DA84776"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informationCBSS</w:t>
      </w:r>
      <w:r w:rsidRPr="000C3F75">
        <w:rPr>
          <w:color w:val="0000FF"/>
          <w:sz w:val="18"/>
          <w:highlight w:val="white"/>
          <w:lang w:val="en-US" w:eastAsia="fr-BE"/>
        </w:rPr>
        <w:t>&gt;</w:t>
      </w:r>
    </w:p>
    <w:p w14:paraId="6BCA7BD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r w:rsidR="00245598">
        <w:rPr>
          <w:color w:val="000000"/>
          <w:sz w:val="18"/>
          <w:highlight w:val="white"/>
          <w:lang w:val="en-US" w:eastAsia="fr-BE"/>
        </w:rPr>
        <w:t>********************</w:t>
      </w:r>
      <w:r w:rsidRPr="000C3F75">
        <w:rPr>
          <w:color w:val="0000FF"/>
          <w:sz w:val="18"/>
          <w:highlight w:val="white"/>
          <w:lang w:val="en-US" w:eastAsia="fr-BE"/>
        </w:rPr>
        <w:t>&lt;/</w:t>
      </w:r>
      <w:r w:rsidRPr="000C3F75">
        <w:rPr>
          <w:color w:val="800000"/>
          <w:sz w:val="18"/>
          <w:highlight w:val="white"/>
          <w:lang w:val="en-US" w:eastAsia="fr-BE"/>
        </w:rPr>
        <w:t>legalContext</w:t>
      </w:r>
      <w:r w:rsidRPr="000C3F75">
        <w:rPr>
          <w:color w:val="0000FF"/>
          <w:sz w:val="18"/>
          <w:highlight w:val="white"/>
          <w:lang w:val="en-US" w:eastAsia="fr-BE"/>
        </w:rPr>
        <w:t>&gt;</w:t>
      </w:r>
    </w:p>
    <w:p w14:paraId="51FED32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37F87C5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r w:rsidR="00245598" w:rsidRPr="000C3F75">
        <w:rPr>
          <w:color w:val="000000"/>
          <w:sz w:val="18"/>
          <w:highlight w:val="white"/>
          <w:lang w:val="en-US" w:eastAsia="fr-BE"/>
        </w:rPr>
        <w:t>*********94</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52C67C94" w14:textId="77777777" w:rsidR="00BD41D4" w:rsidRPr="004A3144"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4A3144">
        <w:rPr>
          <w:color w:val="0000FF"/>
          <w:sz w:val="18"/>
          <w:highlight w:val="white"/>
          <w:lang w:val="en-US" w:eastAsia="fr-BE"/>
        </w:rPr>
        <w:t>&lt;</w:t>
      </w:r>
      <w:r w:rsidRPr="004A3144">
        <w:rPr>
          <w:color w:val="800000"/>
          <w:sz w:val="18"/>
          <w:highlight w:val="white"/>
          <w:lang w:val="en-US" w:eastAsia="fr-BE"/>
        </w:rPr>
        <w:t>inscriptionContext</w:t>
      </w:r>
      <w:r w:rsidRPr="004A3144">
        <w:rPr>
          <w:color w:val="0000FF"/>
          <w:sz w:val="18"/>
          <w:highlight w:val="white"/>
          <w:lang w:val="en-US" w:eastAsia="fr-BE"/>
        </w:rPr>
        <w:t>&gt;</w:t>
      </w:r>
      <w:r w:rsidR="00245598" w:rsidRPr="004A3144">
        <w:rPr>
          <w:color w:val="000000"/>
          <w:sz w:val="18"/>
          <w:highlight w:val="white"/>
          <w:lang w:val="en-US" w:eastAsia="fr-BE"/>
        </w:rPr>
        <w:t>****</w:t>
      </w:r>
      <w:r w:rsidRPr="004A3144">
        <w:rPr>
          <w:color w:val="000000"/>
          <w:sz w:val="18"/>
          <w:highlight w:val="white"/>
          <w:lang w:val="en-US" w:eastAsia="fr-BE"/>
        </w:rPr>
        <w:t>:file_owner</w:t>
      </w:r>
      <w:r w:rsidRPr="004A3144">
        <w:rPr>
          <w:color w:val="0000FF"/>
          <w:sz w:val="18"/>
          <w:highlight w:val="white"/>
          <w:lang w:val="en-US" w:eastAsia="fr-BE"/>
        </w:rPr>
        <w:t>&lt;/</w:t>
      </w:r>
      <w:r w:rsidRPr="004A3144">
        <w:rPr>
          <w:color w:val="800000"/>
          <w:sz w:val="18"/>
          <w:highlight w:val="white"/>
          <w:lang w:val="en-US" w:eastAsia="fr-BE"/>
        </w:rPr>
        <w:t>inscriptionContext</w:t>
      </w:r>
      <w:r w:rsidRPr="004A3144">
        <w:rPr>
          <w:color w:val="0000FF"/>
          <w:sz w:val="18"/>
          <w:highlight w:val="white"/>
          <w:lang w:val="en-US" w:eastAsia="fr-BE"/>
        </w:rPr>
        <w:t>&gt;</w:t>
      </w:r>
    </w:p>
    <w:p w14:paraId="23A62058" w14:textId="77777777" w:rsidR="00BD41D4" w:rsidRPr="004A3144"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FF"/>
          <w:sz w:val="18"/>
          <w:highlight w:val="white"/>
          <w:lang w:val="en-US" w:eastAsia="fr-BE"/>
        </w:rPr>
        <w:t>&lt;</w:t>
      </w:r>
      <w:r w:rsidRPr="004A3144">
        <w:rPr>
          <w:color w:val="800000"/>
          <w:sz w:val="18"/>
          <w:highlight w:val="white"/>
          <w:lang w:val="en-US" w:eastAsia="fr-BE"/>
        </w:rPr>
        <w:t>period</w:t>
      </w:r>
      <w:r w:rsidRPr="004A3144">
        <w:rPr>
          <w:color w:val="0000FF"/>
          <w:sz w:val="18"/>
          <w:highlight w:val="white"/>
          <w:lang w:val="en-US" w:eastAsia="fr-BE"/>
        </w:rPr>
        <w:t>&gt;</w:t>
      </w:r>
    </w:p>
    <w:p w14:paraId="37339CFF" w14:textId="77777777" w:rsidR="00BD41D4" w:rsidRPr="000C3F75"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2002-07-01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521AB1F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r w:rsidRPr="000C3F75">
        <w:rPr>
          <w:color w:val="000000"/>
          <w:sz w:val="18"/>
          <w:highlight w:val="white"/>
          <w:lang w:val="en-US" w:eastAsia="fr-BE"/>
        </w:rPr>
        <w:t>2003-08-31</w:t>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p>
    <w:p w14:paraId="652AF81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3C7CB1F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criteria</w:t>
      </w:r>
      <w:r w:rsidRPr="000C3F75">
        <w:rPr>
          <w:color w:val="0000FF"/>
          <w:sz w:val="18"/>
          <w:highlight w:val="white"/>
          <w:lang w:val="en-US" w:eastAsia="fr-BE"/>
        </w:rPr>
        <w:t>&gt;</w:t>
      </w:r>
    </w:p>
    <w:p w14:paraId="16C45D9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06477CA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r w:rsidRPr="000C3F75">
        <w:rPr>
          <w:color w:val="000000"/>
          <w:sz w:val="18"/>
          <w:highlight w:val="white"/>
          <w:lang w:val="en-US" w:eastAsia="fr-BE"/>
        </w:rPr>
        <w:t>DATA_FOUND</w:t>
      </w:r>
      <w:r w:rsidRPr="000C3F75">
        <w:rPr>
          <w:color w:val="0000FF"/>
          <w:sz w:val="18"/>
          <w:highlight w:val="white"/>
          <w:lang w:val="en-US" w:eastAsia="fr-BE"/>
        </w:rPr>
        <w:t>&lt;/</w:t>
      </w:r>
      <w:r w:rsidRPr="000C3F75">
        <w:rPr>
          <w:color w:val="800000"/>
          <w:sz w:val="18"/>
          <w:highlight w:val="white"/>
          <w:lang w:val="en-US" w:eastAsia="fr-BE"/>
        </w:rPr>
        <w:t>value</w:t>
      </w:r>
      <w:r w:rsidRPr="000C3F75">
        <w:rPr>
          <w:color w:val="0000FF"/>
          <w:sz w:val="18"/>
          <w:highlight w:val="white"/>
          <w:lang w:val="en-US" w:eastAsia="fr-BE"/>
        </w:rPr>
        <w:t>&gt;</w:t>
      </w:r>
    </w:p>
    <w:p w14:paraId="7F85730B"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code</w:t>
      </w:r>
      <w:r w:rsidRPr="000C3F75">
        <w:rPr>
          <w:color w:val="0000FF"/>
          <w:sz w:val="18"/>
          <w:highlight w:val="white"/>
          <w:lang w:val="fr-BE" w:eastAsia="fr-BE"/>
        </w:rPr>
        <w:t>&gt;</w:t>
      </w:r>
      <w:r w:rsidRPr="000C3F75">
        <w:rPr>
          <w:color w:val="000000"/>
          <w:sz w:val="18"/>
          <w:highlight w:val="white"/>
          <w:lang w:val="fr-BE" w:eastAsia="fr-BE"/>
        </w:rPr>
        <w:t>MSG00000</w:t>
      </w:r>
      <w:r w:rsidRPr="000C3F75">
        <w:rPr>
          <w:color w:val="0000FF"/>
          <w:sz w:val="18"/>
          <w:highlight w:val="white"/>
          <w:lang w:val="fr-BE" w:eastAsia="fr-BE"/>
        </w:rPr>
        <w:t>&lt;/</w:t>
      </w:r>
      <w:r w:rsidRPr="000C3F75">
        <w:rPr>
          <w:color w:val="800000"/>
          <w:sz w:val="18"/>
          <w:highlight w:val="white"/>
          <w:lang w:val="fr-BE" w:eastAsia="fr-BE"/>
        </w:rPr>
        <w:t>code</w:t>
      </w:r>
      <w:r w:rsidRPr="000C3F75">
        <w:rPr>
          <w:color w:val="0000FF"/>
          <w:sz w:val="18"/>
          <w:highlight w:val="white"/>
          <w:lang w:val="fr-BE" w:eastAsia="fr-BE"/>
        </w:rPr>
        <w:t>&gt;</w:t>
      </w:r>
    </w:p>
    <w:p w14:paraId="3D9B7A89"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description</w:t>
      </w:r>
      <w:r w:rsidRPr="000C3F75">
        <w:rPr>
          <w:color w:val="0000FF"/>
          <w:sz w:val="18"/>
          <w:highlight w:val="white"/>
          <w:lang w:val="fr-BE" w:eastAsia="fr-BE"/>
        </w:rPr>
        <w:t>&gt;</w:t>
      </w:r>
      <w:r w:rsidRPr="000C3F75">
        <w:rPr>
          <w:color w:val="000000"/>
          <w:sz w:val="18"/>
          <w:highlight w:val="white"/>
          <w:lang w:val="fr-BE" w:eastAsia="fr-BE"/>
        </w:rPr>
        <w:t>Inscription removed</w:t>
      </w:r>
      <w:r w:rsidRPr="000C3F75">
        <w:rPr>
          <w:color w:val="0000FF"/>
          <w:sz w:val="18"/>
          <w:highlight w:val="white"/>
          <w:lang w:val="fr-BE" w:eastAsia="fr-BE"/>
        </w:rPr>
        <w:t>&lt;/</w:t>
      </w:r>
      <w:r w:rsidRPr="000C3F75">
        <w:rPr>
          <w:color w:val="800000"/>
          <w:sz w:val="18"/>
          <w:highlight w:val="white"/>
          <w:lang w:val="fr-BE" w:eastAsia="fr-BE"/>
        </w:rPr>
        <w:t>description</w:t>
      </w:r>
      <w:r w:rsidRPr="000C3F75">
        <w:rPr>
          <w:color w:val="0000FF"/>
          <w:sz w:val="18"/>
          <w:highlight w:val="white"/>
          <w:lang w:val="fr-BE" w:eastAsia="fr-BE"/>
        </w:rPr>
        <w:t>&gt;</w:t>
      </w:r>
    </w:p>
    <w:p w14:paraId="10B8B84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information</w:t>
      </w:r>
      <w:r w:rsidRPr="000C3F75">
        <w:rPr>
          <w:color w:val="0000FF"/>
          <w:sz w:val="18"/>
          <w:highlight w:val="white"/>
          <w:lang w:val="en-US" w:eastAsia="fr-BE"/>
        </w:rPr>
        <w:t>&gt;</w:t>
      </w:r>
    </w:p>
    <w:p w14:paraId="1981715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fieldName</w:t>
      </w:r>
      <w:r w:rsidRPr="000C3F75">
        <w:rPr>
          <w:color w:val="0000FF"/>
          <w:sz w:val="18"/>
          <w:highlight w:val="white"/>
          <w:lang w:val="en-US" w:eastAsia="fr-BE"/>
        </w:rPr>
        <w:t>&gt;</w:t>
      </w:r>
      <w:r w:rsidRPr="000C3F75">
        <w:rPr>
          <w:color w:val="000000"/>
          <w:sz w:val="18"/>
          <w:highlight w:val="white"/>
          <w:lang w:val="en-US" w:eastAsia="fr-BE"/>
        </w:rPr>
        <w:t>InscriptionDoesNotExist</w:t>
      </w:r>
      <w:r w:rsidRPr="000C3F75">
        <w:rPr>
          <w:color w:val="0000FF"/>
          <w:sz w:val="18"/>
          <w:highlight w:val="white"/>
          <w:lang w:val="en-US" w:eastAsia="fr-BE"/>
        </w:rPr>
        <w:t>&lt;/</w:t>
      </w:r>
      <w:r w:rsidRPr="000C3F75">
        <w:rPr>
          <w:color w:val="800000"/>
          <w:sz w:val="18"/>
          <w:highlight w:val="white"/>
          <w:lang w:val="en-US" w:eastAsia="fr-BE"/>
        </w:rPr>
        <w:t>fieldName</w:t>
      </w:r>
      <w:r w:rsidRPr="000C3F75">
        <w:rPr>
          <w:color w:val="0000FF"/>
          <w:sz w:val="18"/>
          <w:highlight w:val="white"/>
          <w:lang w:val="en-US" w:eastAsia="fr-BE"/>
        </w:rPr>
        <w:t>&gt;</w:t>
      </w:r>
    </w:p>
    <w:p w14:paraId="15E56395"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information</w:t>
      </w:r>
      <w:r w:rsidRPr="000C3F75">
        <w:rPr>
          <w:color w:val="0000FF"/>
          <w:sz w:val="18"/>
          <w:highlight w:val="white"/>
          <w:lang w:val="en-US" w:eastAsia="fr-BE"/>
        </w:rPr>
        <w:t>&gt;</w:t>
      </w:r>
    </w:p>
    <w:p w14:paraId="1C2A0A39"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status</w:t>
      </w:r>
      <w:r w:rsidRPr="000C3F75">
        <w:rPr>
          <w:color w:val="0000FF"/>
          <w:sz w:val="18"/>
          <w:highlight w:val="white"/>
          <w:lang w:val="en-US" w:eastAsia="fr-BE"/>
        </w:rPr>
        <w:t>&gt;</w:t>
      </w:r>
    </w:p>
    <w:p w14:paraId="13D6DDF0"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FF0000"/>
          <w:sz w:val="18"/>
          <w:highlight w:val="white"/>
          <w:lang w:val="en-US" w:eastAsia="fr-BE"/>
        </w:rPr>
        <w:t xml:space="preserve"> register</w:t>
      </w:r>
      <w:r w:rsidRPr="000C3F75">
        <w:rPr>
          <w:color w:val="0000FF"/>
          <w:sz w:val="18"/>
          <w:highlight w:val="white"/>
          <w:lang w:val="en-US" w:eastAsia="fr-BE"/>
        </w:rPr>
        <w:t>="</w:t>
      </w:r>
      <w:r w:rsidRPr="000C3F75">
        <w:rPr>
          <w:color w:val="000000"/>
          <w:sz w:val="18"/>
          <w:highlight w:val="white"/>
          <w:lang w:val="en-US" w:eastAsia="fr-BE"/>
        </w:rPr>
        <w:t>NR</w:t>
      </w:r>
      <w:r w:rsidRPr="000C3F75">
        <w:rPr>
          <w:color w:val="0000FF"/>
          <w:sz w:val="18"/>
          <w:highlight w:val="white"/>
          <w:lang w:val="en-US" w:eastAsia="fr-BE"/>
        </w:rPr>
        <w:t>"</w:t>
      </w:r>
      <w:r w:rsidRPr="000C3F75">
        <w:rPr>
          <w:color w:val="FF0000"/>
          <w:sz w:val="18"/>
          <w:highlight w:val="white"/>
          <w:lang w:val="en-US" w:eastAsia="fr-BE"/>
        </w:rPr>
        <w:t xml:space="preserve"> replacing</w:t>
      </w:r>
      <w:r w:rsidRPr="000C3F75">
        <w:rPr>
          <w:color w:val="0000FF"/>
          <w:sz w:val="18"/>
          <w:highlight w:val="white"/>
          <w:lang w:val="en-US" w:eastAsia="fr-BE"/>
        </w:rPr>
        <w:t>="</w:t>
      </w:r>
      <w:r w:rsidRPr="000C3F75">
        <w:rPr>
          <w:color w:val="000000"/>
          <w:sz w:val="18"/>
          <w:highlight w:val="white"/>
          <w:lang w:val="en-US" w:eastAsia="fr-BE"/>
        </w:rPr>
        <w:t>false</w:t>
      </w:r>
      <w:r w:rsidRPr="000C3F75">
        <w:rPr>
          <w:color w:val="0000FF"/>
          <w:sz w:val="18"/>
          <w:highlight w:val="white"/>
          <w:lang w:val="en-US" w:eastAsia="fr-BE"/>
        </w:rPr>
        <w:t>"&gt;</w:t>
      </w:r>
      <w:r w:rsidR="00245598" w:rsidRPr="000C3F75">
        <w:rPr>
          <w:color w:val="000000"/>
          <w:sz w:val="18"/>
          <w:highlight w:val="white"/>
          <w:lang w:val="en-US" w:eastAsia="fr-BE"/>
        </w:rPr>
        <w:t>*********94</w:t>
      </w:r>
      <w:r w:rsidRPr="000C3F75">
        <w:rPr>
          <w:color w:val="0000FF"/>
          <w:sz w:val="18"/>
          <w:highlight w:val="white"/>
          <w:lang w:val="en-US" w:eastAsia="fr-BE"/>
        </w:rPr>
        <w:t>&lt;/</w:t>
      </w:r>
      <w:r w:rsidRPr="000C3F75">
        <w:rPr>
          <w:color w:val="800000"/>
          <w:sz w:val="18"/>
          <w:highlight w:val="white"/>
          <w:lang w:val="en-US" w:eastAsia="fr-BE"/>
        </w:rPr>
        <w:t>ssin</w:t>
      </w:r>
      <w:r w:rsidRPr="000C3F75">
        <w:rPr>
          <w:color w:val="0000FF"/>
          <w:sz w:val="18"/>
          <w:highlight w:val="white"/>
          <w:lang w:val="en-US" w:eastAsia="fr-BE"/>
        </w:rPr>
        <w:t>&gt;</w:t>
      </w:r>
    </w:p>
    <w:p w14:paraId="350D00A0"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inscriptions</w:t>
      </w:r>
      <w:r w:rsidRPr="000C3F75">
        <w:rPr>
          <w:color w:val="0000FF"/>
          <w:sz w:val="18"/>
          <w:highlight w:val="white"/>
          <w:lang w:val="fr-BE" w:eastAsia="fr-BE"/>
        </w:rPr>
        <w:t>&gt;</w:t>
      </w:r>
    </w:p>
    <w:p w14:paraId="4EDDDC0E"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w:t>
      </w:r>
      <w:r w:rsidRPr="000C3F75">
        <w:rPr>
          <w:color w:val="FF0000"/>
          <w:sz w:val="18"/>
          <w:highlight w:val="white"/>
          <w:lang w:val="fr-BE" w:eastAsia="fr-BE"/>
        </w:rPr>
        <w:t xml:space="preserve"> timestamp</w:t>
      </w:r>
      <w:r w:rsidRPr="000C3F75">
        <w:rPr>
          <w:color w:val="0000FF"/>
          <w:sz w:val="18"/>
          <w:highlight w:val="white"/>
          <w:lang w:val="fr-BE" w:eastAsia="fr-BE"/>
        </w:rPr>
        <w:t>="</w:t>
      </w:r>
      <w:r w:rsidRPr="000C3F75">
        <w:rPr>
          <w:color w:val="000000"/>
          <w:sz w:val="18"/>
          <w:highlight w:val="white"/>
          <w:lang w:val="fr-BE" w:eastAsia="fr-BE"/>
        </w:rPr>
        <w:t>2016-01-22T10:57:01.343Z</w:t>
      </w:r>
      <w:r w:rsidRPr="000C3F75">
        <w:rPr>
          <w:color w:val="0000FF"/>
          <w:sz w:val="18"/>
          <w:highlight w:val="white"/>
          <w:lang w:val="fr-BE" w:eastAsia="fr-BE"/>
        </w:rPr>
        <w:t>"&gt;</w:t>
      </w:r>
    </w:p>
    <w:p w14:paraId="304FEE70"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organization</w:t>
      </w:r>
      <w:r w:rsidRPr="000C3F75">
        <w:rPr>
          <w:color w:val="0000FF"/>
          <w:sz w:val="18"/>
          <w:highlight w:val="white"/>
          <w:lang w:val="en-US" w:eastAsia="fr-BE"/>
        </w:rPr>
        <w:t>&gt;</w:t>
      </w:r>
    </w:p>
    <w:p w14:paraId="057B0101"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Pr="000C3F75">
        <w:rPr>
          <w:color w:val="000000"/>
          <w:sz w:val="18"/>
          <w:highlight w:val="white"/>
          <w:lang w:val="en-US" w:eastAsia="fr-BE"/>
        </w:rPr>
        <w:t>7</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5AE22D5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Pr="000C3F75">
        <w:rPr>
          <w:color w:val="000000"/>
          <w:sz w:val="18"/>
          <w:highlight w:val="white"/>
          <w:lang w:val="en-US" w:eastAsia="fr-BE"/>
        </w:rPr>
        <w:t>0</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31F1983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organization</w:t>
      </w:r>
      <w:r w:rsidRPr="000C3F75">
        <w:rPr>
          <w:color w:val="0000FF"/>
          <w:sz w:val="18"/>
          <w:highlight w:val="white"/>
          <w:lang w:val="en-US" w:eastAsia="fr-BE"/>
        </w:rPr>
        <w:t>&gt;</w:t>
      </w:r>
    </w:p>
    <w:p w14:paraId="1C68CE92"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fr-BE" w:eastAsia="fr-BE"/>
        </w:rPr>
        <w:t>&lt;</w:t>
      </w:r>
      <w:r w:rsidRPr="000C3F75">
        <w:rPr>
          <w:color w:val="800000"/>
          <w:sz w:val="18"/>
          <w:highlight w:val="white"/>
          <w:lang w:val="fr-BE" w:eastAsia="fr-BE"/>
        </w:rPr>
        <w:t>qualityCode</w:t>
      </w:r>
      <w:r w:rsidRPr="000C3F75">
        <w:rPr>
          <w:color w:val="0000FF"/>
          <w:sz w:val="18"/>
          <w:highlight w:val="white"/>
          <w:lang w:val="fr-BE" w:eastAsia="fr-BE"/>
        </w:rPr>
        <w:t>&gt;</w:t>
      </w:r>
      <w:r w:rsidRPr="000C3F75">
        <w:rPr>
          <w:color w:val="000000"/>
          <w:sz w:val="18"/>
          <w:highlight w:val="white"/>
          <w:lang w:val="fr-BE" w:eastAsia="fr-BE"/>
        </w:rPr>
        <w:t>101</w:t>
      </w:r>
      <w:r w:rsidRPr="000C3F75">
        <w:rPr>
          <w:color w:val="0000FF"/>
          <w:sz w:val="18"/>
          <w:highlight w:val="white"/>
          <w:lang w:val="fr-BE" w:eastAsia="fr-BE"/>
        </w:rPr>
        <w:t>&lt;/</w:t>
      </w:r>
      <w:r w:rsidRPr="000C3F75">
        <w:rPr>
          <w:color w:val="800000"/>
          <w:sz w:val="18"/>
          <w:highlight w:val="white"/>
          <w:lang w:val="fr-BE" w:eastAsia="fr-BE"/>
        </w:rPr>
        <w:t>qualityCode</w:t>
      </w:r>
      <w:r w:rsidRPr="000C3F75">
        <w:rPr>
          <w:color w:val="0000FF"/>
          <w:sz w:val="18"/>
          <w:highlight w:val="white"/>
          <w:lang w:val="fr-BE" w:eastAsia="fr-BE"/>
        </w:rPr>
        <w:t>&gt;</w:t>
      </w:r>
    </w:p>
    <w:p w14:paraId="7BC97C0B" w14:textId="77777777" w:rsidR="00BD41D4" w:rsidRPr="000C3F75" w:rsidRDefault="00BD41D4" w:rsidP="00BD41D4">
      <w:pPr>
        <w:autoSpaceDE w:val="0"/>
        <w:autoSpaceDN w:val="0"/>
        <w:adjustRightInd w:val="0"/>
        <w:jc w:val="left"/>
        <w:rPr>
          <w:color w:val="000000"/>
          <w:sz w:val="18"/>
          <w:highlight w:val="white"/>
          <w:lang w:val="fr-BE"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r w:rsidR="00245598" w:rsidRPr="000C3F75">
        <w:rPr>
          <w:color w:val="000000"/>
          <w:sz w:val="18"/>
          <w:highlight w:val="white"/>
          <w:lang w:val="fr-BE" w:eastAsia="fr-BE"/>
        </w:rPr>
        <w:t>****:file_owner</w:t>
      </w:r>
      <w:r w:rsidR="00245598" w:rsidRPr="00400799">
        <w:rPr>
          <w:color w:val="0000FF"/>
          <w:sz w:val="18"/>
          <w:highlight w:val="white"/>
          <w:lang w:val="fr-BE" w:eastAsia="fr-BE"/>
        </w:rPr>
        <w:t xml:space="preserve"> </w:t>
      </w:r>
      <w:r w:rsidRPr="000C3F75">
        <w:rPr>
          <w:color w:val="0000FF"/>
          <w:sz w:val="18"/>
          <w:highlight w:val="white"/>
          <w:lang w:val="fr-BE" w:eastAsia="fr-BE"/>
        </w:rPr>
        <w:t>&lt;/</w:t>
      </w:r>
      <w:r w:rsidRPr="000C3F75">
        <w:rPr>
          <w:color w:val="800000"/>
          <w:sz w:val="18"/>
          <w:highlight w:val="white"/>
          <w:lang w:val="fr-BE" w:eastAsia="fr-BE"/>
        </w:rPr>
        <w:t>inscriptionContext</w:t>
      </w:r>
      <w:r w:rsidRPr="000C3F75">
        <w:rPr>
          <w:color w:val="0000FF"/>
          <w:sz w:val="18"/>
          <w:highlight w:val="white"/>
          <w:lang w:val="fr-BE" w:eastAsia="fr-BE"/>
        </w:rPr>
        <w:t>&gt;</w:t>
      </w:r>
    </w:p>
    <w:p w14:paraId="7BA8BD5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00"/>
          <w:sz w:val="18"/>
          <w:highlight w:val="white"/>
          <w:lang w:val="fr-BE"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13756CEF"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2003-09-01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1AE0BFB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r w:rsidRPr="000C3F75">
        <w:rPr>
          <w:color w:val="000000"/>
          <w:sz w:val="18"/>
          <w:highlight w:val="white"/>
          <w:lang w:val="en-US" w:eastAsia="fr-BE"/>
        </w:rPr>
        <w:t>2014-12-31</w:t>
      </w:r>
      <w:r w:rsidRPr="000C3F75">
        <w:rPr>
          <w:color w:val="0000FF"/>
          <w:sz w:val="18"/>
          <w:highlight w:val="white"/>
          <w:lang w:val="en-US" w:eastAsia="fr-BE"/>
        </w:rPr>
        <w:t>&lt;/</w:t>
      </w:r>
      <w:r w:rsidRPr="000C3F75">
        <w:rPr>
          <w:color w:val="800000"/>
          <w:sz w:val="18"/>
          <w:highlight w:val="white"/>
          <w:lang w:val="en-US" w:eastAsia="fr-BE"/>
        </w:rPr>
        <w:t>endDate</w:t>
      </w:r>
      <w:r w:rsidRPr="000C3F75">
        <w:rPr>
          <w:color w:val="0000FF"/>
          <w:sz w:val="18"/>
          <w:highlight w:val="white"/>
          <w:lang w:val="en-US" w:eastAsia="fr-BE"/>
        </w:rPr>
        <w:t>&gt;</w:t>
      </w:r>
    </w:p>
    <w:p w14:paraId="3B271CAE"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66841334"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inscription</w:t>
      </w:r>
      <w:r w:rsidRPr="000C3F75">
        <w:rPr>
          <w:color w:val="0000FF"/>
          <w:sz w:val="18"/>
          <w:highlight w:val="white"/>
          <w:lang w:val="en-US" w:eastAsia="fr-BE"/>
        </w:rPr>
        <w:t>&gt;</w:t>
      </w:r>
    </w:p>
    <w:p w14:paraId="73E1A37B"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inscription</w:t>
      </w:r>
      <w:r w:rsidRPr="000C3F75">
        <w:rPr>
          <w:color w:val="FF0000"/>
          <w:sz w:val="18"/>
          <w:highlight w:val="white"/>
          <w:lang w:val="en-US" w:eastAsia="fr-BE"/>
        </w:rPr>
        <w:t xml:space="preserve"> timestamp</w:t>
      </w:r>
      <w:r w:rsidRPr="000C3F75">
        <w:rPr>
          <w:color w:val="0000FF"/>
          <w:sz w:val="18"/>
          <w:highlight w:val="white"/>
          <w:lang w:val="en-US" w:eastAsia="fr-BE"/>
        </w:rPr>
        <w:t>="</w:t>
      </w:r>
      <w:r w:rsidRPr="000C3F75">
        <w:rPr>
          <w:color w:val="000000"/>
          <w:sz w:val="18"/>
          <w:highlight w:val="white"/>
          <w:lang w:val="en-US" w:eastAsia="fr-BE"/>
        </w:rPr>
        <w:t>2016-01-22T10:57:01.500Z</w:t>
      </w:r>
      <w:r w:rsidRPr="000C3F75">
        <w:rPr>
          <w:color w:val="0000FF"/>
          <w:sz w:val="18"/>
          <w:highlight w:val="white"/>
          <w:lang w:val="en-US" w:eastAsia="fr-BE"/>
        </w:rPr>
        <w:t>"&gt;</w:t>
      </w:r>
    </w:p>
    <w:p w14:paraId="32498D9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organization</w:t>
      </w:r>
      <w:r w:rsidRPr="000C3F75">
        <w:rPr>
          <w:color w:val="0000FF"/>
          <w:sz w:val="18"/>
          <w:highlight w:val="white"/>
          <w:lang w:val="en-US" w:eastAsia="fr-BE"/>
        </w:rPr>
        <w:t>&gt;</w:t>
      </w:r>
    </w:p>
    <w:p w14:paraId="4ACA711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r w:rsidRPr="000C3F75">
        <w:rPr>
          <w:color w:val="000000"/>
          <w:sz w:val="18"/>
          <w:highlight w:val="white"/>
          <w:lang w:val="en-US" w:eastAsia="fr-BE"/>
        </w:rPr>
        <w:t>7</w:t>
      </w:r>
      <w:r w:rsidRPr="000C3F75">
        <w:rPr>
          <w:color w:val="0000FF"/>
          <w:sz w:val="18"/>
          <w:highlight w:val="white"/>
          <w:lang w:val="en-US" w:eastAsia="fr-BE"/>
        </w:rPr>
        <w:t>&lt;/</w:t>
      </w:r>
      <w:r w:rsidRPr="000C3F75">
        <w:rPr>
          <w:color w:val="800000"/>
          <w:sz w:val="18"/>
          <w:highlight w:val="white"/>
          <w:lang w:val="en-US" w:eastAsia="fr-BE"/>
        </w:rPr>
        <w:t>sector</w:t>
      </w:r>
      <w:r w:rsidRPr="000C3F75">
        <w:rPr>
          <w:color w:val="0000FF"/>
          <w:sz w:val="18"/>
          <w:highlight w:val="white"/>
          <w:lang w:val="en-US" w:eastAsia="fr-BE"/>
        </w:rPr>
        <w:t>&gt;</w:t>
      </w:r>
    </w:p>
    <w:p w14:paraId="53623E66"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r w:rsidRPr="000C3F75">
        <w:rPr>
          <w:color w:val="000000"/>
          <w:sz w:val="18"/>
          <w:highlight w:val="white"/>
          <w:lang w:val="en-US" w:eastAsia="fr-BE"/>
        </w:rPr>
        <w:t>0</w:t>
      </w:r>
      <w:r w:rsidRPr="000C3F75">
        <w:rPr>
          <w:color w:val="0000FF"/>
          <w:sz w:val="18"/>
          <w:highlight w:val="white"/>
          <w:lang w:val="en-US" w:eastAsia="fr-BE"/>
        </w:rPr>
        <w:t>&lt;/</w:t>
      </w:r>
      <w:r w:rsidRPr="000C3F75">
        <w:rPr>
          <w:color w:val="800000"/>
          <w:sz w:val="18"/>
          <w:highlight w:val="white"/>
          <w:lang w:val="en-US" w:eastAsia="fr-BE"/>
        </w:rPr>
        <w:t>institution</w:t>
      </w:r>
      <w:r w:rsidRPr="000C3F75">
        <w:rPr>
          <w:color w:val="0000FF"/>
          <w:sz w:val="18"/>
          <w:highlight w:val="white"/>
          <w:lang w:val="en-US" w:eastAsia="fr-BE"/>
        </w:rPr>
        <w:t>&gt;</w:t>
      </w:r>
    </w:p>
    <w:p w14:paraId="7B00B93A"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organization</w:t>
      </w:r>
      <w:r w:rsidRPr="000C3F75">
        <w:rPr>
          <w:color w:val="0000FF"/>
          <w:sz w:val="18"/>
          <w:highlight w:val="white"/>
          <w:lang w:val="en-US" w:eastAsia="fr-BE"/>
        </w:rPr>
        <w:t>&gt;</w:t>
      </w:r>
    </w:p>
    <w:p w14:paraId="65CECEAB" w14:textId="77777777" w:rsidR="00BD41D4" w:rsidRPr="004A3144"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4A3144">
        <w:rPr>
          <w:color w:val="0000FF"/>
          <w:sz w:val="18"/>
          <w:highlight w:val="white"/>
          <w:lang w:val="en-US" w:eastAsia="fr-BE"/>
        </w:rPr>
        <w:t>&lt;</w:t>
      </w:r>
      <w:r w:rsidRPr="004A3144">
        <w:rPr>
          <w:color w:val="800000"/>
          <w:sz w:val="18"/>
          <w:highlight w:val="white"/>
          <w:lang w:val="en-US" w:eastAsia="fr-BE"/>
        </w:rPr>
        <w:t>qualityCode</w:t>
      </w:r>
      <w:r w:rsidRPr="004A3144">
        <w:rPr>
          <w:color w:val="0000FF"/>
          <w:sz w:val="18"/>
          <w:highlight w:val="white"/>
          <w:lang w:val="en-US" w:eastAsia="fr-BE"/>
        </w:rPr>
        <w:t>&gt;</w:t>
      </w:r>
      <w:r w:rsidRPr="004A3144">
        <w:rPr>
          <w:color w:val="000000"/>
          <w:sz w:val="18"/>
          <w:highlight w:val="white"/>
          <w:lang w:val="en-US" w:eastAsia="fr-BE"/>
        </w:rPr>
        <w:t>101</w:t>
      </w:r>
      <w:r w:rsidRPr="004A3144">
        <w:rPr>
          <w:color w:val="0000FF"/>
          <w:sz w:val="18"/>
          <w:highlight w:val="white"/>
          <w:lang w:val="en-US" w:eastAsia="fr-BE"/>
        </w:rPr>
        <w:t>&lt;/</w:t>
      </w:r>
      <w:r w:rsidRPr="004A3144">
        <w:rPr>
          <w:color w:val="800000"/>
          <w:sz w:val="18"/>
          <w:highlight w:val="white"/>
          <w:lang w:val="en-US" w:eastAsia="fr-BE"/>
        </w:rPr>
        <w:t>qualityCode</w:t>
      </w:r>
      <w:r w:rsidRPr="004A3144">
        <w:rPr>
          <w:color w:val="0000FF"/>
          <w:sz w:val="18"/>
          <w:highlight w:val="white"/>
          <w:lang w:val="en-US" w:eastAsia="fr-BE"/>
        </w:rPr>
        <w:t>&gt;</w:t>
      </w:r>
    </w:p>
    <w:p w14:paraId="49DB65D7" w14:textId="77777777" w:rsidR="00BD41D4" w:rsidRPr="004A3144"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FF"/>
          <w:sz w:val="18"/>
          <w:highlight w:val="white"/>
          <w:lang w:val="en-US" w:eastAsia="fr-BE"/>
        </w:rPr>
        <w:t>&lt;</w:t>
      </w:r>
      <w:r w:rsidRPr="004A3144">
        <w:rPr>
          <w:color w:val="800000"/>
          <w:sz w:val="18"/>
          <w:highlight w:val="white"/>
          <w:lang w:val="en-US" w:eastAsia="fr-BE"/>
        </w:rPr>
        <w:t>inscriptionContext</w:t>
      </w:r>
      <w:r w:rsidRPr="004A3144">
        <w:rPr>
          <w:color w:val="0000FF"/>
          <w:sz w:val="18"/>
          <w:highlight w:val="white"/>
          <w:lang w:val="en-US" w:eastAsia="fr-BE"/>
        </w:rPr>
        <w:t>&gt;</w:t>
      </w:r>
      <w:r w:rsidR="00245598" w:rsidRPr="004A3144">
        <w:rPr>
          <w:color w:val="000000"/>
          <w:sz w:val="18"/>
          <w:highlight w:val="white"/>
          <w:lang w:val="en-US" w:eastAsia="fr-BE"/>
        </w:rPr>
        <w:t>****:file_owner</w:t>
      </w:r>
      <w:r w:rsidR="00245598" w:rsidRPr="004A3144">
        <w:rPr>
          <w:color w:val="0000FF"/>
          <w:sz w:val="18"/>
          <w:highlight w:val="white"/>
          <w:lang w:val="en-US" w:eastAsia="fr-BE"/>
        </w:rPr>
        <w:t xml:space="preserve"> </w:t>
      </w:r>
      <w:r w:rsidRPr="004A3144">
        <w:rPr>
          <w:color w:val="0000FF"/>
          <w:sz w:val="18"/>
          <w:highlight w:val="white"/>
          <w:lang w:val="en-US" w:eastAsia="fr-BE"/>
        </w:rPr>
        <w:t>&lt;/</w:t>
      </w:r>
      <w:r w:rsidRPr="004A3144">
        <w:rPr>
          <w:color w:val="800000"/>
          <w:sz w:val="18"/>
          <w:highlight w:val="white"/>
          <w:lang w:val="en-US" w:eastAsia="fr-BE"/>
        </w:rPr>
        <w:t>inscriptionContext</w:t>
      </w:r>
      <w:r w:rsidRPr="004A3144">
        <w:rPr>
          <w:color w:val="0000FF"/>
          <w:sz w:val="18"/>
          <w:highlight w:val="white"/>
          <w:lang w:val="en-US" w:eastAsia="fr-BE"/>
        </w:rPr>
        <w:t>&gt;</w:t>
      </w:r>
    </w:p>
    <w:p w14:paraId="00DEBC48" w14:textId="77777777" w:rsidR="00BD41D4" w:rsidRPr="000C3F75" w:rsidRDefault="00BD41D4" w:rsidP="00BD41D4">
      <w:pPr>
        <w:autoSpaceDE w:val="0"/>
        <w:autoSpaceDN w:val="0"/>
        <w:adjustRightInd w:val="0"/>
        <w:jc w:val="left"/>
        <w:rPr>
          <w:color w:val="000000"/>
          <w:sz w:val="18"/>
          <w:highlight w:val="white"/>
          <w:lang w:val="en-US" w:eastAsia="fr-BE"/>
        </w:rPr>
      </w:pP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4A3144">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7BE9BB1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r w:rsidRPr="000C3F75">
        <w:rPr>
          <w:color w:val="000000"/>
          <w:sz w:val="18"/>
          <w:highlight w:val="white"/>
          <w:lang w:val="en-US" w:eastAsia="fr-BE"/>
        </w:rPr>
        <w:t>2015-07-01</w:t>
      </w:r>
      <w:r w:rsidRPr="000C3F75">
        <w:rPr>
          <w:color w:val="0000FF"/>
          <w:sz w:val="18"/>
          <w:highlight w:val="white"/>
          <w:lang w:val="en-US" w:eastAsia="fr-BE"/>
        </w:rPr>
        <w:t>&lt;/</w:t>
      </w:r>
      <w:r w:rsidRPr="000C3F75">
        <w:rPr>
          <w:color w:val="800000"/>
          <w:sz w:val="18"/>
          <w:highlight w:val="white"/>
          <w:lang w:val="en-US" w:eastAsia="fr-BE"/>
        </w:rPr>
        <w:t>beginDate</w:t>
      </w:r>
      <w:r w:rsidRPr="000C3F75">
        <w:rPr>
          <w:color w:val="0000FF"/>
          <w:sz w:val="18"/>
          <w:highlight w:val="white"/>
          <w:lang w:val="en-US" w:eastAsia="fr-BE"/>
        </w:rPr>
        <w:t>&gt;</w:t>
      </w:r>
    </w:p>
    <w:p w14:paraId="50BB769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period</w:t>
      </w:r>
      <w:r w:rsidRPr="000C3F75">
        <w:rPr>
          <w:color w:val="0000FF"/>
          <w:sz w:val="18"/>
          <w:highlight w:val="white"/>
          <w:lang w:val="en-US" w:eastAsia="fr-BE"/>
        </w:rPr>
        <w:t>&gt;</w:t>
      </w:r>
    </w:p>
    <w:p w14:paraId="42C243D2"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inscription</w:t>
      </w:r>
      <w:r w:rsidRPr="000C3F75">
        <w:rPr>
          <w:color w:val="0000FF"/>
          <w:sz w:val="18"/>
          <w:highlight w:val="white"/>
          <w:lang w:val="en-US" w:eastAsia="fr-BE"/>
        </w:rPr>
        <w:t>&gt;</w:t>
      </w:r>
    </w:p>
    <w:p w14:paraId="31B0A083"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inscriptions</w:t>
      </w:r>
      <w:r w:rsidRPr="000C3F75">
        <w:rPr>
          <w:color w:val="0000FF"/>
          <w:sz w:val="18"/>
          <w:highlight w:val="white"/>
          <w:lang w:val="en-US" w:eastAsia="fr-BE"/>
        </w:rPr>
        <w:t>&gt;</w:t>
      </w:r>
    </w:p>
    <w:p w14:paraId="600A9788"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v1:removeInscriptionResponse</w:t>
      </w:r>
      <w:r w:rsidRPr="000C3F75">
        <w:rPr>
          <w:color w:val="0000FF"/>
          <w:sz w:val="18"/>
          <w:highlight w:val="white"/>
          <w:lang w:val="en-US" w:eastAsia="fr-BE"/>
        </w:rPr>
        <w:t>&gt;</w:t>
      </w:r>
    </w:p>
    <w:p w14:paraId="1164235C"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00"/>
          <w:sz w:val="18"/>
          <w:highlight w:val="white"/>
          <w:lang w:val="en-US" w:eastAsia="fr-BE"/>
        </w:rPr>
        <w:tab/>
      </w:r>
      <w:r w:rsidRPr="000C3F75">
        <w:rPr>
          <w:color w:val="0000FF"/>
          <w:sz w:val="18"/>
          <w:highlight w:val="white"/>
          <w:lang w:val="en-US" w:eastAsia="fr-BE"/>
        </w:rPr>
        <w:t>&lt;/</w:t>
      </w:r>
      <w:r w:rsidRPr="000C3F75">
        <w:rPr>
          <w:color w:val="800000"/>
          <w:sz w:val="18"/>
          <w:highlight w:val="white"/>
          <w:lang w:val="en-US" w:eastAsia="fr-BE"/>
        </w:rPr>
        <w:t>soapenv:Body</w:t>
      </w:r>
      <w:r w:rsidRPr="000C3F75">
        <w:rPr>
          <w:color w:val="0000FF"/>
          <w:sz w:val="18"/>
          <w:highlight w:val="white"/>
          <w:lang w:val="en-US" w:eastAsia="fr-BE"/>
        </w:rPr>
        <w:t>&gt;</w:t>
      </w:r>
    </w:p>
    <w:p w14:paraId="49AD49ED" w14:textId="77777777" w:rsidR="00BD41D4" w:rsidRPr="000C3F75" w:rsidRDefault="00BD41D4" w:rsidP="00BD41D4">
      <w:pPr>
        <w:autoSpaceDE w:val="0"/>
        <w:autoSpaceDN w:val="0"/>
        <w:adjustRightInd w:val="0"/>
        <w:jc w:val="left"/>
        <w:rPr>
          <w:color w:val="000000"/>
          <w:sz w:val="18"/>
          <w:highlight w:val="white"/>
          <w:lang w:val="en-US" w:eastAsia="fr-BE"/>
        </w:rPr>
      </w:pPr>
      <w:r w:rsidRPr="000C3F75">
        <w:rPr>
          <w:color w:val="0000FF"/>
          <w:sz w:val="18"/>
          <w:highlight w:val="white"/>
          <w:lang w:val="en-US" w:eastAsia="fr-BE"/>
        </w:rPr>
        <w:t>&lt;/</w:t>
      </w:r>
      <w:r w:rsidRPr="000C3F75">
        <w:rPr>
          <w:color w:val="800000"/>
          <w:sz w:val="18"/>
          <w:highlight w:val="white"/>
          <w:lang w:val="en-US" w:eastAsia="fr-BE"/>
        </w:rPr>
        <w:t>soapenv:Envelope</w:t>
      </w:r>
      <w:r w:rsidRPr="000C3F75">
        <w:rPr>
          <w:color w:val="0000FF"/>
          <w:sz w:val="18"/>
          <w:highlight w:val="white"/>
          <w:lang w:val="en-US" w:eastAsia="fr-BE"/>
        </w:rPr>
        <w:t>&gt;</w:t>
      </w:r>
    </w:p>
    <w:p w14:paraId="17F9EA35" w14:textId="77777777" w:rsidR="00F41A28" w:rsidRDefault="00F41A28" w:rsidP="00597951">
      <w:pPr>
        <w:pStyle w:val="Heading2"/>
        <w:rPr>
          <w:lang w:val="nl-BE"/>
        </w:rPr>
      </w:pPr>
      <w:bookmarkStart w:id="555" w:name="_Toc442255007"/>
      <w:bookmarkStart w:id="556" w:name="_Toc406154795"/>
      <w:bookmarkStart w:id="557" w:name="_Toc406155139"/>
      <w:bookmarkStart w:id="558" w:name="_Toc160619238"/>
      <w:bookmarkEnd w:id="555"/>
      <w:bookmarkEnd w:id="556"/>
      <w:bookmarkEnd w:id="557"/>
      <w:r w:rsidRPr="002C261B">
        <w:rPr>
          <w:lang w:val="nl-BE"/>
        </w:rPr>
        <w:t>Techni</w:t>
      </w:r>
      <w:r w:rsidR="00300740">
        <w:rPr>
          <w:lang w:val="nl-BE"/>
        </w:rPr>
        <w:t xml:space="preserve">sche error </w:t>
      </w:r>
      <w:r w:rsidRPr="002C261B">
        <w:rPr>
          <w:lang w:val="nl-BE"/>
        </w:rPr>
        <w:t>codes</w:t>
      </w:r>
      <w:bookmarkEnd w:id="558"/>
    </w:p>
    <w:p w14:paraId="699AB650" w14:textId="77777777" w:rsidR="008941F4" w:rsidRPr="00B33D15" w:rsidRDefault="00FA1375" w:rsidP="00597951">
      <w:pPr>
        <w:rPr>
          <w:lang w:val="nl-BE"/>
        </w:rPr>
      </w:pPr>
      <w:r>
        <w:rPr>
          <w:lang w:val="nl-BE"/>
        </w:rPr>
        <w:t xml:space="preserve">Zie </w:t>
      </w:r>
      <w:r>
        <w:rPr>
          <w:lang w:val="nl-BE"/>
        </w:rPr>
        <w:fldChar w:fldCharType="begin"/>
      </w:r>
      <w:r>
        <w:rPr>
          <w:lang w:val="nl-BE"/>
        </w:rPr>
        <w:instrText xml:space="preserve"> REF _Ref536093964 \r \h </w:instrText>
      </w:r>
      <w:r>
        <w:rPr>
          <w:lang w:val="nl-BE"/>
        </w:rPr>
      </w:r>
      <w:r>
        <w:rPr>
          <w:lang w:val="nl-BE"/>
        </w:rPr>
        <w:fldChar w:fldCharType="separate"/>
      </w:r>
      <w:r>
        <w:rPr>
          <w:lang w:val="nl-BE"/>
        </w:rPr>
        <w:t>[4]</w:t>
      </w:r>
      <w:r>
        <w:rPr>
          <w:lang w:val="nl-BE"/>
        </w:rPr>
        <w:fldChar w:fldCharType="end"/>
      </w:r>
      <w:r>
        <w:rPr>
          <w:lang w:val="nl-BE"/>
        </w:rPr>
        <w:t>.</w:t>
      </w:r>
    </w:p>
    <w:p w14:paraId="6F510AB4" w14:textId="77777777" w:rsidR="00562D92" w:rsidRPr="002C261B" w:rsidRDefault="00562D92" w:rsidP="00562D92">
      <w:pPr>
        <w:rPr>
          <w:lang w:val="nl-BE"/>
        </w:rPr>
      </w:pPr>
    </w:p>
    <w:p w14:paraId="13148DF6" w14:textId="77777777" w:rsidR="00F41A28" w:rsidRPr="004152D8" w:rsidRDefault="00F41A28" w:rsidP="00597951">
      <w:pPr>
        <w:pStyle w:val="Heading2"/>
        <w:rPr>
          <w:lang w:val="en-US"/>
        </w:rPr>
      </w:pPr>
      <w:bookmarkStart w:id="559" w:name="_Toc160619239"/>
      <w:r w:rsidRPr="00597951">
        <w:rPr>
          <w:lang w:val="en-US"/>
        </w:rPr>
        <w:t>Business</w:t>
      </w:r>
      <w:r w:rsidR="008941F4" w:rsidRPr="00597951">
        <w:rPr>
          <w:lang w:val="en-US"/>
        </w:rPr>
        <w:t xml:space="preserve"> error</w:t>
      </w:r>
      <w:r w:rsidRPr="00597951">
        <w:rPr>
          <w:lang w:val="en-US"/>
        </w:rPr>
        <w:t xml:space="preserve"> codes</w:t>
      </w:r>
      <w:bookmarkEnd w:id="559"/>
    </w:p>
    <w:p w14:paraId="1696BF81" w14:textId="77777777" w:rsidR="00562D92" w:rsidRDefault="008941F4" w:rsidP="00562D92">
      <w:pPr>
        <w:rPr>
          <w:lang w:val="nl-BE"/>
        </w:rPr>
      </w:pPr>
      <w:r>
        <w:rPr>
          <w:lang w:val="nl-BE"/>
        </w:rPr>
        <w:t xml:space="preserve">Hieronder worden de codes opgelijst </w:t>
      </w:r>
      <w:r w:rsidRPr="00597951">
        <w:rPr>
          <w:lang w:val="nl-BE"/>
        </w:rPr>
        <w:t>die voorkomen in het status blok in het antwoord.</w:t>
      </w:r>
      <w:r w:rsidR="00567B1B">
        <w:rPr>
          <w:lang w:val="nl-BE"/>
        </w:rPr>
        <w:t xml:space="preserve"> Daaronder het detail per </w:t>
      </w:r>
      <w:r w:rsidR="007E7741">
        <w:rPr>
          <w:lang w:val="nl-BE"/>
        </w:rPr>
        <w:t>operatie</w:t>
      </w:r>
      <w:r w:rsidR="00567B1B">
        <w:rPr>
          <w:lang w:val="nl-BE"/>
        </w:rPr>
        <w:t>.</w:t>
      </w:r>
    </w:p>
    <w:p w14:paraId="303D86FD" w14:textId="77777777" w:rsidR="00567B1B" w:rsidRDefault="00567B1B" w:rsidP="00562D92">
      <w:pPr>
        <w:rPr>
          <w:lang w:val="nl-BE"/>
        </w:rPr>
      </w:pPr>
    </w:p>
    <w:tbl>
      <w:tblPr>
        <w:tblStyle w:val="TableGrid"/>
        <w:tblW w:w="9288" w:type="dxa"/>
        <w:tblLayout w:type="fixed"/>
        <w:tblLook w:val="04A0" w:firstRow="1" w:lastRow="0" w:firstColumn="1" w:lastColumn="0" w:noHBand="0" w:noVBand="1"/>
      </w:tblPr>
      <w:tblGrid>
        <w:gridCol w:w="1384"/>
        <w:gridCol w:w="2410"/>
        <w:gridCol w:w="2835"/>
        <w:gridCol w:w="2659"/>
      </w:tblGrid>
      <w:tr w:rsidR="00567B1B" w:rsidRPr="00FC358F" w14:paraId="0894A907" w14:textId="77777777" w:rsidTr="00597951">
        <w:trPr>
          <w:trHeight w:val="300"/>
        </w:trPr>
        <w:tc>
          <w:tcPr>
            <w:tcW w:w="1384" w:type="dxa"/>
            <w:noWrap/>
          </w:tcPr>
          <w:p w14:paraId="43706A8E" w14:textId="77777777" w:rsidR="00567B1B" w:rsidRPr="00597951" w:rsidRDefault="00567B1B" w:rsidP="00597951">
            <w:pPr>
              <w:jc w:val="left"/>
              <w:rPr>
                <w:b/>
                <w:bCs/>
                <w:lang w:val="nl-BE"/>
              </w:rPr>
            </w:pPr>
            <w:r w:rsidRPr="00597951">
              <w:rPr>
                <w:b/>
                <w:bCs/>
                <w:lang w:val="nl-BE"/>
              </w:rPr>
              <w:t>status/code</w:t>
            </w:r>
          </w:p>
        </w:tc>
        <w:tc>
          <w:tcPr>
            <w:tcW w:w="2410" w:type="dxa"/>
            <w:noWrap/>
          </w:tcPr>
          <w:p w14:paraId="4AB4B0D6" w14:textId="77777777" w:rsidR="00567B1B" w:rsidRPr="00597951" w:rsidRDefault="00567B1B" w:rsidP="00597951">
            <w:pPr>
              <w:jc w:val="left"/>
              <w:rPr>
                <w:b/>
                <w:bCs/>
                <w:lang w:val="nl-BE"/>
              </w:rPr>
            </w:pPr>
            <w:r w:rsidRPr="00597951">
              <w:rPr>
                <w:b/>
                <w:bCs/>
                <w:lang w:val="nl-BE"/>
              </w:rPr>
              <w:t>Description EN</w:t>
            </w:r>
          </w:p>
        </w:tc>
        <w:tc>
          <w:tcPr>
            <w:tcW w:w="2835" w:type="dxa"/>
          </w:tcPr>
          <w:p w14:paraId="10F0E720" w14:textId="77777777" w:rsidR="00567B1B" w:rsidRPr="00597951" w:rsidRDefault="00567B1B" w:rsidP="00597951">
            <w:pPr>
              <w:jc w:val="left"/>
              <w:rPr>
                <w:b/>
                <w:bCs/>
                <w:lang w:val="nl-BE"/>
              </w:rPr>
            </w:pPr>
            <w:r w:rsidRPr="00597951">
              <w:rPr>
                <w:b/>
                <w:bCs/>
                <w:lang w:val="nl-BE"/>
              </w:rPr>
              <w:t>Description FR</w:t>
            </w:r>
          </w:p>
        </w:tc>
        <w:tc>
          <w:tcPr>
            <w:tcW w:w="2659" w:type="dxa"/>
          </w:tcPr>
          <w:p w14:paraId="04DF60E3" w14:textId="77777777" w:rsidR="00567B1B" w:rsidRPr="00597951" w:rsidRDefault="00567B1B" w:rsidP="00597951">
            <w:pPr>
              <w:jc w:val="left"/>
              <w:rPr>
                <w:b/>
                <w:bCs/>
                <w:lang w:val="nl-BE"/>
              </w:rPr>
            </w:pPr>
            <w:r w:rsidRPr="00597951">
              <w:rPr>
                <w:b/>
                <w:bCs/>
                <w:lang w:val="nl-BE"/>
              </w:rPr>
              <w:t>Description NL</w:t>
            </w:r>
          </w:p>
        </w:tc>
      </w:tr>
      <w:tr w:rsidR="00567B1B" w:rsidRPr="00FC358F" w14:paraId="606331C9" w14:textId="77777777" w:rsidTr="00597951">
        <w:trPr>
          <w:trHeight w:val="300"/>
        </w:trPr>
        <w:tc>
          <w:tcPr>
            <w:tcW w:w="1384" w:type="dxa"/>
            <w:noWrap/>
          </w:tcPr>
          <w:p w14:paraId="4A252CBC" w14:textId="77777777" w:rsidR="00567B1B" w:rsidRPr="00597951" w:rsidRDefault="00567B1B" w:rsidP="00567B1B">
            <w:pPr>
              <w:rPr>
                <w:lang w:val="nl-BE"/>
              </w:rPr>
            </w:pPr>
            <w:r w:rsidRPr="00597951">
              <w:rPr>
                <w:lang w:val="nl-BE"/>
              </w:rPr>
              <w:t>MSG00000</w:t>
            </w:r>
          </w:p>
        </w:tc>
        <w:tc>
          <w:tcPr>
            <w:tcW w:w="2410" w:type="dxa"/>
            <w:noWrap/>
          </w:tcPr>
          <w:p w14:paraId="0F32152C" w14:textId="77777777" w:rsidR="00567B1B" w:rsidRPr="00597951" w:rsidRDefault="00567B1B" w:rsidP="00567B1B">
            <w:pPr>
              <w:rPr>
                <w:lang w:val="nl-BE"/>
              </w:rPr>
            </w:pPr>
            <w:r w:rsidRPr="00597951">
              <w:rPr>
                <w:lang w:val="nl-BE"/>
              </w:rPr>
              <w:t>Successful</w:t>
            </w:r>
          </w:p>
        </w:tc>
        <w:tc>
          <w:tcPr>
            <w:tcW w:w="2835" w:type="dxa"/>
          </w:tcPr>
          <w:p w14:paraId="0F62E98B" w14:textId="77777777" w:rsidR="00567B1B" w:rsidRPr="00597951" w:rsidRDefault="00567B1B" w:rsidP="00567B1B">
            <w:pPr>
              <w:rPr>
                <w:lang w:val="nl-BE"/>
              </w:rPr>
            </w:pPr>
            <w:r w:rsidRPr="00597951">
              <w:rPr>
                <w:lang w:val="nl-BE"/>
              </w:rPr>
              <w:t>Tout est correct</w:t>
            </w:r>
          </w:p>
        </w:tc>
        <w:tc>
          <w:tcPr>
            <w:tcW w:w="2659" w:type="dxa"/>
          </w:tcPr>
          <w:p w14:paraId="60A62195" w14:textId="77777777" w:rsidR="00567B1B" w:rsidRPr="00597951" w:rsidRDefault="00567B1B" w:rsidP="00567B1B">
            <w:pPr>
              <w:rPr>
                <w:lang w:val="nl-BE"/>
              </w:rPr>
            </w:pPr>
            <w:r w:rsidRPr="00597951">
              <w:rPr>
                <w:lang w:val="nl-BE"/>
              </w:rPr>
              <w:t>Alles OK</w:t>
            </w:r>
          </w:p>
        </w:tc>
      </w:tr>
      <w:tr w:rsidR="00567B1B" w:rsidRPr="00FC358F" w14:paraId="55A2A515" w14:textId="77777777" w:rsidTr="00597951">
        <w:trPr>
          <w:trHeight w:val="300"/>
        </w:trPr>
        <w:tc>
          <w:tcPr>
            <w:tcW w:w="1384" w:type="dxa"/>
            <w:noWrap/>
          </w:tcPr>
          <w:p w14:paraId="5879D1FF" w14:textId="77777777" w:rsidR="00567B1B" w:rsidRPr="00597951" w:rsidRDefault="00567B1B" w:rsidP="00567B1B">
            <w:pPr>
              <w:rPr>
                <w:lang w:val="nl-BE"/>
              </w:rPr>
            </w:pPr>
            <w:r w:rsidRPr="00597951">
              <w:rPr>
                <w:lang w:val="nl-BE"/>
              </w:rPr>
              <w:t>MSG00005</w:t>
            </w:r>
          </w:p>
        </w:tc>
        <w:tc>
          <w:tcPr>
            <w:tcW w:w="2410" w:type="dxa"/>
            <w:noWrap/>
          </w:tcPr>
          <w:p w14:paraId="547A05A4" w14:textId="77777777" w:rsidR="00567B1B" w:rsidRPr="00597951" w:rsidRDefault="00567B1B" w:rsidP="00567B1B">
            <w:pPr>
              <w:rPr>
                <w:lang w:val="nl-BE"/>
              </w:rPr>
            </w:pPr>
            <w:r w:rsidRPr="00597951">
              <w:rPr>
                <w:lang w:val="nl-BE"/>
              </w:rPr>
              <w:t>SSIN unknown</w:t>
            </w:r>
          </w:p>
        </w:tc>
        <w:tc>
          <w:tcPr>
            <w:tcW w:w="2835" w:type="dxa"/>
          </w:tcPr>
          <w:p w14:paraId="683754E5" w14:textId="77777777" w:rsidR="00567B1B" w:rsidRPr="00597951" w:rsidRDefault="00567B1B" w:rsidP="00567B1B">
            <w:pPr>
              <w:rPr>
                <w:lang w:val="nl-BE"/>
              </w:rPr>
            </w:pPr>
            <w:r w:rsidRPr="00597951">
              <w:rPr>
                <w:lang w:val="nl-BE"/>
              </w:rPr>
              <w:t>NISS inconnu</w:t>
            </w:r>
          </w:p>
        </w:tc>
        <w:tc>
          <w:tcPr>
            <w:tcW w:w="2659" w:type="dxa"/>
          </w:tcPr>
          <w:p w14:paraId="2DC0B9BF" w14:textId="77777777" w:rsidR="00567B1B" w:rsidRPr="00597951" w:rsidRDefault="00567B1B" w:rsidP="00567B1B">
            <w:pPr>
              <w:rPr>
                <w:lang w:val="nl-BE"/>
              </w:rPr>
            </w:pPr>
            <w:r w:rsidRPr="00597951">
              <w:rPr>
                <w:lang w:val="nl-BE"/>
              </w:rPr>
              <w:t>INSZ niet gekend</w:t>
            </w:r>
          </w:p>
        </w:tc>
      </w:tr>
      <w:tr w:rsidR="00567B1B" w:rsidRPr="00FC358F" w14:paraId="4199F61D" w14:textId="77777777" w:rsidTr="00597951">
        <w:trPr>
          <w:trHeight w:val="300"/>
        </w:trPr>
        <w:tc>
          <w:tcPr>
            <w:tcW w:w="1384" w:type="dxa"/>
            <w:noWrap/>
          </w:tcPr>
          <w:p w14:paraId="5BA40885" w14:textId="77777777" w:rsidR="00567B1B" w:rsidRPr="00597951" w:rsidRDefault="00567B1B" w:rsidP="00567B1B">
            <w:pPr>
              <w:rPr>
                <w:lang w:val="nl-BE"/>
              </w:rPr>
            </w:pPr>
            <w:r w:rsidRPr="00597951">
              <w:rPr>
                <w:lang w:val="nl-BE"/>
              </w:rPr>
              <w:lastRenderedPageBreak/>
              <w:t>MSG00006</w:t>
            </w:r>
          </w:p>
        </w:tc>
        <w:tc>
          <w:tcPr>
            <w:tcW w:w="2410" w:type="dxa"/>
            <w:noWrap/>
          </w:tcPr>
          <w:p w14:paraId="3EE7B3C1" w14:textId="77777777" w:rsidR="00567B1B" w:rsidRPr="00597951" w:rsidRDefault="00567B1B" w:rsidP="00567B1B">
            <w:pPr>
              <w:rPr>
                <w:lang w:val="nl-BE"/>
              </w:rPr>
            </w:pPr>
            <w:r w:rsidRPr="00597951">
              <w:rPr>
                <w:lang w:val="nl-BE"/>
              </w:rPr>
              <w:t>SSIN replaced</w:t>
            </w:r>
          </w:p>
        </w:tc>
        <w:tc>
          <w:tcPr>
            <w:tcW w:w="2835" w:type="dxa"/>
          </w:tcPr>
          <w:p w14:paraId="59E7B9FF" w14:textId="77777777" w:rsidR="00567B1B" w:rsidRPr="00597951" w:rsidRDefault="00567B1B" w:rsidP="00567B1B">
            <w:pPr>
              <w:rPr>
                <w:lang w:val="nl-BE"/>
              </w:rPr>
            </w:pPr>
            <w:r w:rsidRPr="00597951">
              <w:rPr>
                <w:lang w:val="nl-BE"/>
              </w:rPr>
              <w:t>Le NISS est remplacé</w:t>
            </w:r>
          </w:p>
        </w:tc>
        <w:tc>
          <w:tcPr>
            <w:tcW w:w="2659" w:type="dxa"/>
          </w:tcPr>
          <w:p w14:paraId="29D73F09" w14:textId="77777777" w:rsidR="00567B1B" w:rsidRPr="00597951" w:rsidRDefault="00567B1B" w:rsidP="00567B1B">
            <w:pPr>
              <w:rPr>
                <w:lang w:val="nl-BE"/>
              </w:rPr>
            </w:pPr>
            <w:r w:rsidRPr="00597951">
              <w:rPr>
                <w:lang w:val="nl-BE"/>
              </w:rPr>
              <w:t>INSZ is vervangen</w:t>
            </w:r>
          </w:p>
        </w:tc>
      </w:tr>
      <w:tr w:rsidR="00567B1B" w:rsidRPr="00FC358F" w14:paraId="21B563E1" w14:textId="77777777" w:rsidTr="00597951">
        <w:trPr>
          <w:trHeight w:val="300"/>
        </w:trPr>
        <w:tc>
          <w:tcPr>
            <w:tcW w:w="1384" w:type="dxa"/>
            <w:noWrap/>
          </w:tcPr>
          <w:p w14:paraId="4A839911" w14:textId="77777777" w:rsidR="00567B1B" w:rsidRPr="00597951" w:rsidRDefault="00567B1B" w:rsidP="00567B1B">
            <w:pPr>
              <w:rPr>
                <w:lang w:val="nl-BE"/>
              </w:rPr>
            </w:pPr>
            <w:r w:rsidRPr="00597951">
              <w:rPr>
                <w:lang w:val="nl-BE"/>
              </w:rPr>
              <w:t>MSG00007</w:t>
            </w:r>
          </w:p>
        </w:tc>
        <w:tc>
          <w:tcPr>
            <w:tcW w:w="2410" w:type="dxa"/>
            <w:noWrap/>
          </w:tcPr>
          <w:p w14:paraId="3593F58C" w14:textId="77777777" w:rsidR="00567B1B" w:rsidRPr="00597951" w:rsidRDefault="00567B1B" w:rsidP="00567B1B">
            <w:pPr>
              <w:rPr>
                <w:lang w:val="nl-BE"/>
              </w:rPr>
            </w:pPr>
            <w:r w:rsidRPr="00597951">
              <w:rPr>
                <w:lang w:val="nl-BE"/>
              </w:rPr>
              <w:t>SSIN cancelled</w:t>
            </w:r>
          </w:p>
        </w:tc>
        <w:tc>
          <w:tcPr>
            <w:tcW w:w="2835" w:type="dxa"/>
          </w:tcPr>
          <w:p w14:paraId="083FC392" w14:textId="77777777" w:rsidR="00567B1B" w:rsidRPr="00597951" w:rsidRDefault="00567B1B" w:rsidP="00567B1B">
            <w:pPr>
              <w:rPr>
                <w:lang w:val="nl-BE"/>
              </w:rPr>
            </w:pPr>
            <w:r w:rsidRPr="00597951">
              <w:rPr>
                <w:lang w:val="nl-BE"/>
              </w:rPr>
              <w:t>Le NISS est annulé</w:t>
            </w:r>
          </w:p>
        </w:tc>
        <w:tc>
          <w:tcPr>
            <w:tcW w:w="2659" w:type="dxa"/>
          </w:tcPr>
          <w:p w14:paraId="113E6500" w14:textId="77777777" w:rsidR="00567B1B" w:rsidRPr="00597951" w:rsidRDefault="00567B1B" w:rsidP="00567B1B">
            <w:pPr>
              <w:rPr>
                <w:lang w:val="nl-BE"/>
              </w:rPr>
            </w:pPr>
            <w:r w:rsidRPr="00597951">
              <w:rPr>
                <w:lang w:val="nl-BE"/>
              </w:rPr>
              <w:t>INSZ is geannuleerd</w:t>
            </w:r>
          </w:p>
        </w:tc>
      </w:tr>
      <w:tr w:rsidR="00567B1B" w:rsidRPr="00FC358F" w14:paraId="49CD7AB3" w14:textId="77777777" w:rsidTr="00597951">
        <w:trPr>
          <w:trHeight w:val="300"/>
        </w:trPr>
        <w:tc>
          <w:tcPr>
            <w:tcW w:w="1384" w:type="dxa"/>
            <w:noWrap/>
          </w:tcPr>
          <w:p w14:paraId="46C56F07" w14:textId="77777777" w:rsidR="00567B1B" w:rsidRPr="00597951" w:rsidRDefault="00567B1B" w:rsidP="00567B1B">
            <w:pPr>
              <w:rPr>
                <w:lang w:val="nl-BE"/>
              </w:rPr>
            </w:pPr>
            <w:r w:rsidRPr="00597951">
              <w:rPr>
                <w:lang w:val="nl-BE"/>
              </w:rPr>
              <w:t>MSG00008</w:t>
            </w:r>
          </w:p>
        </w:tc>
        <w:tc>
          <w:tcPr>
            <w:tcW w:w="2410" w:type="dxa"/>
            <w:noWrap/>
          </w:tcPr>
          <w:p w14:paraId="1F41338A" w14:textId="77777777" w:rsidR="00567B1B" w:rsidRPr="00597951" w:rsidRDefault="00567B1B" w:rsidP="00567B1B">
            <w:pPr>
              <w:rPr>
                <w:lang w:val="nl-BE"/>
              </w:rPr>
            </w:pPr>
            <w:r w:rsidRPr="00597951">
              <w:rPr>
                <w:lang w:val="nl-BE"/>
              </w:rPr>
              <w:t>Validation error</w:t>
            </w:r>
          </w:p>
        </w:tc>
        <w:tc>
          <w:tcPr>
            <w:tcW w:w="2835" w:type="dxa"/>
          </w:tcPr>
          <w:p w14:paraId="2363005D" w14:textId="77777777" w:rsidR="00567B1B" w:rsidRPr="00597951" w:rsidRDefault="00567B1B" w:rsidP="00567B1B">
            <w:pPr>
              <w:rPr>
                <w:lang w:val="nl-BE"/>
              </w:rPr>
            </w:pPr>
            <w:r w:rsidRPr="00597951">
              <w:rPr>
                <w:lang w:val="nl-BE"/>
              </w:rPr>
              <w:t>Erreur pendant la validation</w:t>
            </w:r>
          </w:p>
        </w:tc>
        <w:tc>
          <w:tcPr>
            <w:tcW w:w="2659" w:type="dxa"/>
          </w:tcPr>
          <w:p w14:paraId="2811B159" w14:textId="77777777" w:rsidR="00567B1B" w:rsidRPr="00597951" w:rsidRDefault="00567B1B" w:rsidP="00567B1B">
            <w:pPr>
              <w:rPr>
                <w:lang w:val="nl-BE"/>
              </w:rPr>
            </w:pPr>
            <w:r w:rsidRPr="00597951">
              <w:rPr>
                <w:lang w:val="nl-BE"/>
              </w:rPr>
              <w:t>Validatiefout</w:t>
            </w:r>
          </w:p>
        </w:tc>
      </w:tr>
      <w:tr w:rsidR="00567B1B" w:rsidRPr="00FC358F" w14:paraId="033E86D5" w14:textId="77777777" w:rsidTr="00597951">
        <w:trPr>
          <w:trHeight w:val="300"/>
        </w:trPr>
        <w:tc>
          <w:tcPr>
            <w:tcW w:w="1384" w:type="dxa"/>
            <w:noWrap/>
          </w:tcPr>
          <w:p w14:paraId="6AE8F6EC" w14:textId="77777777" w:rsidR="00567B1B" w:rsidRPr="00597951" w:rsidRDefault="00567B1B" w:rsidP="00567B1B">
            <w:pPr>
              <w:rPr>
                <w:lang w:val="nl-BE"/>
              </w:rPr>
            </w:pPr>
            <w:r w:rsidRPr="00597951">
              <w:rPr>
                <w:lang w:val="nl-BE"/>
              </w:rPr>
              <w:t>MSG00011</w:t>
            </w:r>
          </w:p>
        </w:tc>
        <w:tc>
          <w:tcPr>
            <w:tcW w:w="2410" w:type="dxa"/>
            <w:noWrap/>
          </w:tcPr>
          <w:p w14:paraId="0655AA08" w14:textId="77777777" w:rsidR="00567B1B" w:rsidRPr="00597951" w:rsidRDefault="00567B1B" w:rsidP="00567B1B">
            <w:pPr>
              <w:rPr>
                <w:lang w:val="nl-BE"/>
              </w:rPr>
            </w:pPr>
            <w:r w:rsidRPr="00597951">
              <w:rPr>
                <w:lang w:val="nl-BE"/>
              </w:rPr>
              <w:t>SSIN structurally invalid</w:t>
            </w:r>
          </w:p>
        </w:tc>
        <w:tc>
          <w:tcPr>
            <w:tcW w:w="2835" w:type="dxa"/>
          </w:tcPr>
          <w:p w14:paraId="1F68B6C5" w14:textId="77777777" w:rsidR="00567B1B" w:rsidRPr="00597951" w:rsidRDefault="00567B1B" w:rsidP="00567B1B">
            <w:pPr>
              <w:rPr>
                <w:lang w:val="fr-BE"/>
              </w:rPr>
            </w:pPr>
            <w:r w:rsidRPr="00597951">
              <w:rPr>
                <w:lang w:val="fr-BE"/>
              </w:rPr>
              <w:t>Le format du NISS est invalide</w:t>
            </w:r>
          </w:p>
        </w:tc>
        <w:tc>
          <w:tcPr>
            <w:tcW w:w="2659" w:type="dxa"/>
          </w:tcPr>
          <w:p w14:paraId="0F387072" w14:textId="77777777" w:rsidR="00567B1B" w:rsidRPr="00597951" w:rsidRDefault="00567B1B" w:rsidP="0056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BE"/>
              </w:rPr>
            </w:pPr>
            <w:r w:rsidRPr="00597951">
              <w:rPr>
                <w:lang w:val="nl-BE"/>
              </w:rPr>
              <w:t>INSZ in ongeldig formaat</w:t>
            </w:r>
          </w:p>
        </w:tc>
      </w:tr>
      <w:tr w:rsidR="00567B1B" w:rsidRPr="00A530DF" w14:paraId="26AEE91E" w14:textId="77777777" w:rsidTr="00597951">
        <w:trPr>
          <w:trHeight w:val="300"/>
        </w:trPr>
        <w:tc>
          <w:tcPr>
            <w:tcW w:w="1384" w:type="dxa"/>
            <w:noWrap/>
          </w:tcPr>
          <w:p w14:paraId="10C73C73" w14:textId="77777777" w:rsidR="00567B1B" w:rsidRPr="00597951" w:rsidRDefault="00567B1B" w:rsidP="00567B1B">
            <w:pPr>
              <w:rPr>
                <w:lang w:val="nl-BE"/>
              </w:rPr>
            </w:pPr>
            <w:r w:rsidRPr="00597951">
              <w:rPr>
                <w:lang w:val="nl-BE"/>
              </w:rPr>
              <w:t>MSG00013</w:t>
            </w:r>
          </w:p>
        </w:tc>
        <w:tc>
          <w:tcPr>
            <w:tcW w:w="2410" w:type="dxa"/>
            <w:noWrap/>
          </w:tcPr>
          <w:p w14:paraId="4666BB8E" w14:textId="77777777" w:rsidR="00567B1B" w:rsidRPr="00597951" w:rsidRDefault="00597951" w:rsidP="00567B1B">
            <w:pPr>
              <w:rPr>
                <w:lang w:val="en-US"/>
              </w:rPr>
            </w:pPr>
            <w:r w:rsidRPr="00597951">
              <w:rPr>
                <w:lang w:val="nl-BE"/>
              </w:rPr>
              <w:t>Legal context invalid</w:t>
            </w:r>
          </w:p>
        </w:tc>
        <w:tc>
          <w:tcPr>
            <w:tcW w:w="2835" w:type="dxa"/>
          </w:tcPr>
          <w:p w14:paraId="6E3614C5" w14:textId="77777777" w:rsidR="00567B1B" w:rsidRPr="00597951" w:rsidRDefault="00567B1B" w:rsidP="00567B1B">
            <w:pPr>
              <w:rPr>
                <w:lang w:val="fr-BE"/>
              </w:rPr>
            </w:pPr>
            <w:r w:rsidRPr="00597951">
              <w:rPr>
                <w:lang w:val="fr-BE"/>
              </w:rPr>
              <w:t>Le contexte légal est invalide pour ce client.</w:t>
            </w:r>
          </w:p>
        </w:tc>
        <w:tc>
          <w:tcPr>
            <w:tcW w:w="2659" w:type="dxa"/>
          </w:tcPr>
          <w:p w14:paraId="2BC7AFC5" w14:textId="77777777" w:rsidR="00567B1B" w:rsidRPr="00597951" w:rsidRDefault="00567B1B" w:rsidP="00567B1B">
            <w:pPr>
              <w:rPr>
                <w:lang w:val="nl-BE"/>
              </w:rPr>
            </w:pPr>
            <w:r w:rsidRPr="00597951">
              <w:rPr>
                <w:lang w:val="nl-BE"/>
              </w:rPr>
              <w:t xml:space="preserve">Ongeldige </w:t>
            </w:r>
            <w:r w:rsidR="00CE6E0D">
              <w:rPr>
                <w:lang w:val="nl-BE"/>
              </w:rPr>
              <w:t xml:space="preserve">wettelijke </w:t>
            </w:r>
            <w:r w:rsidRPr="00597951">
              <w:rPr>
                <w:lang w:val="nl-BE"/>
              </w:rPr>
              <w:t>context voor klant</w:t>
            </w:r>
          </w:p>
        </w:tc>
      </w:tr>
      <w:tr w:rsidR="00567B1B" w:rsidRPr="00A530DF" w14:paraId="407E56E3" w14:textId="77777777" w:rsidTr="00567B1B">
        <w:trPr>
          <w:trHeight w:val="300"/>
        </w:trPr>
        <w:tc>
          <w:tcPr>
            <w:tcW w:w="1384" w:type="dxa"/>
            <w:noWrap/>
          </w:tcPr>
          <w:p w14:paraId="1F31E17E" w14:textId="77777777" w:rsidR="00567B1B" w:rsidRDefault="00567B1B" w:rsidP="00567B1B">
            <w:pPr>
              <w:rPr>
                <w:lang w:val="nl-BE"/>
              </w:rPr>
            </w:pPr>
            <w:r w:rsidRPr="002C261B">
              <w:rPr>
                <w:lang w:val="nl-BE"/>
              </w:rPr>
              <w:t>INSC0001</w:t>
            </w:r>
          </w:p>
        </w:tc>
        <w:tc>
          <w:tcPr>
            <w:tcW w:w="2410" w:type="dxa"/>
            <w:noWrap/>
          </w:tcPr>
          <w:p w14:paraId="57A45E16" w14:textId="77777777" w:rsidR="00567B1B" w:rsidRDefault="00567B1B" w:rsidP="00567B1B">
            <w:pPr>
              <w:rPr>
                <w:lang w:val="nl-BE"/>
              </w:rPr>
            </w:pPr>
            <w:r w:rsidRPr="002C261B">
              <w:rPr>
                <w:lang w:val="nl-BE"/>
              </w:rPr>
              <w:t>Legal data invalid</w:t>
            </w:r>
          </w:p>
        </w:tc>
        <w:tc>
          <w:tcPr>
            <w:tcW w:w="2835" w:type="dxa"/>
          </w:tcPr>
          <w:p w14:paraId="57BA5E7D" w14:textId="77777777" w:rsidR="00567B1B" w:rsidRPr="00567B1B" w:rsidRDefault="00CE6E0D" w:rsidP="00567B1B">
            <w:pPr>
              <w:rPr>
                <w:lang w:val="nl-BE"/>
              </w:rPr>
            </w:pPr>
            <w:r>
              <w:rPr>
                <w:lang w:val="nl-BE"/>
              </w:rPr>
              <w:t>Données legaux invalides</w:t>
            </w:r>
          </w:p>
        </w:tc>
        <w:tc>
          <w:tcPr>
            <w:tcW w:w="2659" w:type="dxa"/>
          </w:tcPr>
          <w:p w14:paraId="23C7BBDA" w14:textId="77777777" w:rsidR="00567B1B" w:rsidRPr="00567B1B" w:rsidRDefault="00567B1B" w:rsidP="00567B1B">
            <w:pPr>
              <w:rPr>
                <w:lang w:val="nl-BE"/>
              </w:rPr>
            </w:pPr>
            <w:r>
              <w:rPr>
                <w:lang w:val="nl-BE"/>
              </w:rPr>
              <w:t>Wettelijke gegevens niet correct ingevuld</w:t>
            </w:r>
          </w:p>
        </w:tc>
      </w:tr>
      <w:tr w:rsidR="00567B1B" w:rsidRPr="00FC358F" w14:paraId="135E52E2" w14:textId="77777777" w:rsidTr="00567B1B">
        <w:trPr>
          <w:trHeight w:val="300"/>
        </w:trPr>
        <w:tc>
          <w:tcPr>
            <w:tcW w:w="1384" w:type="dxa"/>
            <w:noWrap/>
          </w:tcPr>
          <w:p w14:paraId="49D82140" w14:textId="77777777" w:rsidR="00567B1B" w:rsidRPr="000E600C" w:rsidRDefault="00567B1B" w:rsidP="00567B1B">
            <w:pPr>
              <w:rPr>
                <w:lang w:val="nl-BE"/>
              </w:rPr>
            </w:pPr>
            <w:r>
              <w:rPr>
                <w:lang w:val="nl-BE"/>
              </w:rPr>
              <w:t>INSC0002</w:t>
            </w:r>
          </w:p>
        </w:tc>
        <w:tc>
          <w:tcPr>
            <w:tcW w:w="2410" w:type="dxa"/>
            <w:noWrap/>
          </w:tcPr>
          <w:p w14:paraId="0380657A" w14:textId="77777777" w:rsidR="00567B1B" w:rsidRPr="000E600C" w:rsidRDefault="00567B1B" w:rsidP="00567B1B">
            <w:pPr>
              <w:rPr>
                <w:lang w:val="nl-BE"/>
              </w:rPr>
            </w:pPr>
            <w:r>
              <w:rPr>
                <w:lang w:val="nl-BE"/>
              </w:rPr>
              <w:t>Missing configuration</w:t>
            </w:r>
          </w:p>
        </w:tc>
        <w:tc>
          <w:tcPr>
            <w:tcW w:w="2835" w:type="dxa"/>
          </w:tcPr>
          <w:p w14:paraId="6FC1A8E6" w14:textId="77777777" w:rsidR="00567B1B" w:rsidRPr="000E600C" w:rsidRDefault="00CE6E0D" w:rsidP="00567B1B">
            <w:pPr>
              <w:rPr>
                <w:lang w:val="nl-BE"/>
              </w:rPr>
            </w:pPr>
            <w:r>
              <w:rPr>
                <w:lang w:val="nl-BE"/>
              </w:rPr>
              <w:t>Configuration</w:t>
            </w:r>
          </w:p>
        </w:tc>
        <w:tc>
          <w:tcPr>
            <w:tcW w:w="2659" w:type="dxa"/>
          </w:tcPr>
          <w:p w14:paraId="73796681" w14:textId="77777777" w:rsidR="00567B1B" w:rsidRPr="000E600C" w:rsidRDefault="00CE6E0D" w:rsidP="00567B1B">
            <w:pPr>
              <w:rPr>
                <w:lang w:val="nl-BE"/>
              </w:rPr>
            </w:pPr>
            <w:r>
              <w:rPr>
                <w:lang w:val="nl-BE"/>
              </w:rPr>
              <w:t>Onbrekende configuratie</w:t>
            </w:r>
          </w:p>
        </w:tc>
      </w:tr>
      <w:tr w:rsidR="00567B1B" w:rsidRPr="00A530DF" w14:paraId="33676B31" w14:textId="77777777" w:rsidTr="00567B1B">
        <w:trPr>
          <w:trHeight w:val="300"/>
        </w:trPr>
        <w:tc>
          <w:tcPr>
            <w:tcW w:w="1384" w:type="dxa"/>
            <w:noWrap/>
          </w:tcPr>
          <w:p w14:paraId="249E70DC" w14:textId="77777777" w:rsidR="00567B1B" w:rsidRDefault="00567B1B" w:rsidP="00567B1B">
            <w:pPr>
              <w:rPr>
                <w:lang w:val="nl-BE"/>
              </w:rPr>
            </w:pPr>
            <w:r>
              <w:rPr>
                <w:lang w:val="nl-BE"/>
              </w:rPr>
              <w:t>INSC0003</w:t>
            </w:r>
          </w:p>
        </w:tc>
        <w:tc>
          <w:tcPr>
            <w:tcW w:w="2410" w:type="dxa"/>
            <w:noWrap/>
          </w:tcPr>
          <w:p w14:paraId="6D5C69B5" w14:textId="77777777" w:rsidR="00567B1B" w:rsidRPr="00597951" w:rsidRDefault="00567B1B" w:rsidP="00567B1B">
            <w:pPr>
              <w:rPr>
                <w:lang w:val="en-US"/>
              </w:rPr>
            </w:pPr>
            <w:r w:rsidRPr="00AE3152">
              <w:rPr>
                <w:lang w:val="en-US"/>
              </w:rPr>
              <w:t>Period is mandatory for specific quality</w:t>
            </w:r>
          </w:p>
        </w:tc>
        <w:tc>
          <w:tcPr>
            <w:tcW w:w="2835" w:type="dxa"/>
          </w:tcPr>
          <w:p w14:paraId="0D503107" w14:textId="77777777" w:rsidR="00567B1B" w:rsidRPr="00597951" w:rsidRDefault="00CE6E0D" w:rsidP="00567B1B">
            <w:pPr>
              <w:rPr>
                <w:lang w:val="fr-BE"/>
              </w:rPr>
            </w:pPr>
            <w:r w:rsidRPr="00597951">
              <w:rPr>
                <w:lang w:val="fr-BE"/>
              </w:rPr>
              <w:t>Periode est obligatoire quand la qualité a été specifié</w:t>
            </w:r>
          </w:p>
        </w:tc>
        <w:tc>
          <w:tcPr>
            <w:tcW w:w="2659" w:type="dxa"/>
          </w:tcPr>
          <w:p w14:paraId="58759F26" w14:textId="77777777" w:rsidR="00567B1B" w:rsidRPr="00CE6E0D" w:rsidRDefault="00CE6E0D">
            <w:pPr>
              <w:rPr>
                <w:lang w:val="nl-BE"/>
              </w:rPr>
            </w:pPr>
            <w:r w:rsidRPr="00597951">
              <w:rPr>
                <w:lang w:val="nl-BE"/>
              </w:rPr>
              <w:t>Periode is verplicht wanneer hoedanigheid is opgegeven</w:t>
            </w:r>
          </w:p>
        </w:tc>
      </w:tr>
      <w:tr w:rsidR="00CE6E0D" w:rsidRPr="00A530DF" w14:paraId="6B1B62FC" w14:textId="77777777" w:rsidTr="00690558">
        <w:trPr>
          <w:trHeight w:val="300"/>
        </w:trPr>
        <w:tc>
          <w:tcPr>
            <w:tcW w:w="1384" w:type="dxa"/>
            <w:noWrap/>
          </w:tcPr>
          <w:p w14:paraId="21881058" w14:textId="77777777" w:rsidR="00CE6E0D" w:rsidRPr="000E600C" w:rsidRDefault="00CE6E0D">
            <w:pPr>
              <w:rPr>
                <w:lang w:val="nl-BE"/>
              </w:rPr>
            </w:pPr>
            <w:r>
              <w:rPr>
                <w:lang w:val="nl-BE"/>
              </w:rPr>
              <w:t>INSC0004</w:t>
            </w:r>
          </w:p>
        </w:tc>
        <w:tc>
          <w:tcPr>
            <w:tcW w:w="2410" w:type="dxa"/>
            <w:noWrap/>
          </w:tcPr>
          <w:p w14:paraId="7BE7B5C4" w14:textId="77777777" w:rsidR="00CE6E0D" w:rsidRPr="00953B6B" w:rsidRDefault="00CE6E0D" w:rsidP="00690558">
            <w:pPr>
              <w:rPr>
                <w:lang w:val="en-US"/>
              </w:rPr>
            </w:pPr>
            <w:r w:rsidRPr="00953B6B">
              <w:rPr>
                <w:lang w:val="en-US"/>
              </w:rPr>
              <w:t>Combination legal context and inscription context invalid</w:t>
            </w:r>
          </w:p>
        </w:tc>
        <w:tc>
          <w:tcPr>
            <w:tcW w:w="2835" w:type="dxa"/>
          </w:tcPr>
          <w:p w14:paraId="03350A15" w14:textId="77777777" w:rsidR="00CE6E0D" w:rsidRPr="000E600C" w:rsidRDefault="00CE6E0D" w:rsidP="00690558">
            <w:pPr>
              <w:rPr>
                <w:lang w:val="fr-BE"/>
              </w:rPr>
            </w:pPr>
            <w:r w:rsidRPr="000E600C">
              <w:rPr>
                <w:lang w:val="fr-BE"/>
              </w:rPr>
              <w:t>Combinaison contexte légal et contexte d’inscription est invalide</w:t>
            </w:r>
            <w:r>
              <w:rPr>
                <w:lang w:val="fr-BE"/>
              </w:rPr>
              <w:t xml:space="preserve"> pour le client</w:t>
            </w:r>
          </w:p>
        </w:tc>
        <w:tc>
          <w:tcPr>
            <w:tcW w:w="2659" w:type="dxa"/>
          </w:tcPr>
          <w:p w14:paraId="24D06E12" w14:textId="77777777" w:rsidR="00CE6E0D" w:rsidRPr="000E600C" w:rsidRDefault="00CE6E0D" w:rsidP="00690558">
            <w:pPr>
              <w:rPr>
                <w:lang w:val="nl-BE"/>
              </w:rPr>
            </w:pPr>
            <w:r w:rsidRPr="000E600C">
              <w:rPr>
                <w:lang w:val="nl-BE"/>
              </w:rPr>
              <w:t xml:space="preserve">Ongeldige </w:t>
            </w:r>
            <w:r>
              <w:rPr>
                <w:lang w:val="nl-BE"/>
              </w:rPr>
              <w:t xml:space="preserve">combinatie wettelijke </w:t>
            </w:r>
            <w:r w:rsidRPr="000E600C">
              <w:rPr>
                <w:lang w:val="nl-BE"/>
              </w:rPr>
              <w:t xml:space="preserve">context </w:t>
            </w:r>
            <w:r>
              <w:rPr>
                <w:lang w:val="nl-BE"/>
              </w:rPr>
              <w:t xml:space="preserve">en inschrijvingscontext </w:t>
            </w:r>
            <w:r w:rsidRPr="000E600C">
              <w:rPr>
                <w:lang w:val="nl-BE"/>
              </w:rPr>
              <w:t>voor klant</w:t>
            </w:r>
          </w:p>
        </w:tc>
      </w:tr>
      <w:tr w:rsidR="00B91F6E" w:rsidRPr="00A530DF" w14:paraId="72A2096F" w14:textId="77777777" w:rsidTr="00690558">
        <w:trPr>
          <w:trHeight w:val="300"/>
          <w:ins w:id="560" w:author="Nathan Claeys (KSZ-BCSS)" w:date="2024-03-06T10:52:00Z"/>
        </w:trPr>
        <w:tc>
          <w:tcPr>
            <w:tcW w:w="1384" w:type="dxa"/>
            <w:noWrap/>
          </w:tcPr>
          <w:p w14:paraId="14B1421B" w14:textId="77777777" w:rsidR="00B91F6E" w:rsidRDefault="00B91F6E" w:rsidP="00B91F6E">
            <w:pPr>
              <w:rPr>
                <w:ins w:id="561" w:author="Nathan Claeys (KSZ-BCSS)" w:date="2024-03-06T10:52:00Z"/>
                <w:lang w:val="nl-BE"/>
              </w:rPr>
            </w:pPr>
            <w:ins w:id="562" w:author="Nathan Claeys (KSZ-BCSS)" w:date="2024-03-06T10:52:00Z">
              <w:r>
                <w:rPr>
                  <w:lang w:val="nl-BE"/>
                </w:rPr>
                <w:t>INSC000</w:t>
              </w:r>
            </w:ins>
            <w:ins w:id="563" w:author="Nathan Claeys (KSZ-BCSS)" w:date="2024-03-06T10:53:00Z">
              <w:r>
                <w:rPr>
                  <w:lang w:val="nl-BE"/>
                </w:rPr>
                <w:t>5</w:t>
              </w:r>
            </w:ins>
          </w:p>
        </w:tc>
        <w:tc>
          <w:tcPr>
            <w:tcW w:w="2410" w:type="dxa"/>
            <w:noWrap/>
          </w:tcPr>
          <w:p w14:paraId="6F41B04A" w14:textId="77777777" w:rsidR="00B91F6E" w:rsidRPr="00953B6B" w:rsidRDefault="00D51D69" w:rsidP="009F2AD7">
            <w:pPr>
              <w:rPr>
                <w:ins w:id="564" w:author="Nathan Claeys (KSZ-BCSS)" w:date="2024-03-06T10:52:00Z"/>
                <w:lang w:val="en-US"/>
              </w:rPr>
            </w:pPr>
            <w:ins w:id="565" w:author="Nathan Claeys (KSZ-BCSS)" w:date="2024-03-06T11:35:00Z">
              <w:r>
                <w:rPr>
                  <w:lang w:val="en-US"/>
                </w:rPr>
                <w:t>T</w:t>
              </w:r>
            </w:ins>
            <w:ins w:id="566" w:author="Nathan Claeys (KSZ-BCSS)" w:date="2024-03-06T10:53:00Z">
              <w:r w:rsidR="00B91F6E">
                <w:rPr>
                  <w:lang w:val="en-US"/>
                </w:rPr>
                <w:t xml:space="preserve">oo many inscriptions </w:t>
              </w:r>
            </w:ins>
            <w:ins w:id="567" w:author="Nathan Claeys (KSZ-BCSS)" w:date="2024-03-06T11:35:00Z">
              <w:r>
                <w:rPr>
                  <w:lang w:val="en-US"/>
                </w:rPr>
                <w:t>found. Please narrow the requested period</w:t>
              </w:r>
            </w:ins>
            <w:ins w:id="568" w:author="Nathan Claeys (KSZ-BCSS)" w:date="2024-03-06T11:36:00Z">
              <w:r>
                <w:rPr>
                  <w:lang w:val="en-US"/>
                </w:rPr>
                <w:t>.</w:t>
              </w:r>
            </w:ins>
          </w:p>
        </w:tc>
        <w:tc>
          <w:tcPr>
            <w:tcW w:w="2835" w:type="dxa"/>
          </w:tcPr>
          <w:p w14:paraId="461506B6" w14:textId="77777777" w:rsidR="00B91F6E" w:rsidRPr="00CF4450" w:rsidRDefault="004659D9" w:rsidP="00B91F6E">
            <w:pPr>
              <w:rPr>
                <w:ins w:id="569" w:author="Nathan Claeys (KSZ-BCSS)" w:date="2024-03-06T10:52:00Z"/>
                <w:lang w:val="nl-BE"/>
              </w:rPr>
            </w:pPr>
            <w:ins w:id="570" w:author="Nathan Claeys (KSZ-BCSS)" w:date="2024-03-06T11:38:00Z">
              <w:r>
                <w:rPr>
                  <w:rStyle w:val="ui-provider"/>
                </w:rPr>
                <w:t>Trop d'inscriptions trouvées. Veuillez limiter la période de recherche.</w:t>
              </w:r>
            </w:ins>
          </w:p>
        </w:tc>
        <w:tc>
          <w:tcPr>
            <w:tcW w:w="2659" w:type="dxa"/>
          </w:tcPr>
          <w:p w14:paraId="2FAF4976" w14:textId="77777777" w:rsidR="00B91F6E" w:rsidRPr="008614EF" w:rsidRDefault="008614EF" w:rsidP="00B91F6E">
            <w:pPr>
              <w:rPr>
                <w:ins w:id="571" w:author="Nathan Claeys (KSZ-BCSS)" w:date="2024-03-06T10:52:00Z"/>
                <w:lang w:val="nl-BE"/>
              </w:rPr>
            </w:pPr>
            <w:ins w:id="572" w:author="Nathan Claeys (KSZ-BCSS)" w:date="2024-03-06T11:36:00Z">
              <w:r w:rsidRPr="008614EF">
                <w:rPr>
                  <w:lang w:val="nl-BE"/>
                </w:rPr>
                <w:t>Teveel inscripties gevonden. Gelieve de zoekperiode te beperken.</w:t>
              </w:r>
            </w:ins>
          </w:p>
        </w:tc>
      </w:tr>
    </w:tbl>
    <w:p w14:paraId="4D50D1CC" w14:textId="77777777" w:rsidR="00D42121" w:rsidRPr="004152D8" w:rsidRDefault="00D42121" w:rsidP="00597951">
      <w:pPr>
        <w:pStyle w:val="Heading3"/>
        <w:rPr>
          <w:lang w:val="en-US"/>
        </w:rPr>
      </w:pPr>
      <w:r>
        <w:rPr>
          <w:lang w:val="en-US"/>
        </w:rPr>
        <w:t>consultInscription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5"/>
        <w:gridCol w:w="2407"/>
        <w:gridCol w:w="4552"/>
      </w:tblGrid>
      <w:tr w:rsidR="004152D8" w:rsidRPr="002C261B" w14:paraId="2A00FC1C" w14:textId="77777777" w:rsidTr="00597951">
        <w:trPr>
          <w:trHeight w:val="270"/>
        </w:trPr>
        <w:tc>
          <w:tcPr>
            <w:tcW w:w="2255" w:type="dxa"/>
            <w:vAlign w:val="bottom"/>
          </w:tcPr>
          <w:p w14:paraId="308D5D4C" w14:textId="77777777" w:rsidR="004152D8" w:rsidRPr="002C261B" w:rsidRDefault="00374384" w:rsidP="00374384">
            <w:pPr>
              <w:jc w:val="left"/>
              <w:rPr>
                <w:b/>
                <w:bCs/>
                <w:lang w:val="nl-BE"/>
              </w:rPr>
            </w:pPr>
            <w:r>
              <w:rPr>
                <w:b/>
                <w:bCs/>
                <w:lang w:val="nl-BE"/>
              </w:rPr>
              <w:t>status/v</w:t>
            </w:r>
            <w:r w:rsidR="004152D8" w:rsidRPr="002C261B">
              <w:rPr>
                <w:b/>
                <w:bCs/>
                <w:lang w:val="nl-BE"/>
              </w:rPr>
              <w:t>alue</w:t>
            </w:r>
          </w:p>
        </w:tc>
        <w:tc>
          <w:tcPr>
            <w:tcW w:w="2407" w:type="dxa"/>
            <w:vAlign w:val="bottom"/>
          </w:tcPr>
          <w:p w14:paraId="3A40EC73" w14:textId="77777777" w:rsidR="004152D8" w:rsidRPr="002C261B" w:rsidRDefault="00374384" w:rsidP="00374384">
            <w:pPr>
              <w:jc w:val="left"/>
              <w:rPr>
                <w:b/>
                <w:bCs/>
                <w:lang w:val="nl-BE"/>
              </w:rPr>
            </w:pPr>
            <w:r>
              <w:rPr>
                <w:b/>
                <w:bCs/>
                <w:lang w:val="nl-BE"/>
              </w:rPr>
              <w:t>status/c</w:t>
            </w:r>
            <w:r w:rsidR="004152D8" w:rsidRPr="002C261B">
              <w:rPr>
                <w:b/>
                <w:bCs/>
                <w:lang w:val="nl-BE"/>
              </w:rPr>
              <w:t>ode</w:t>
            </w:r>
          </w:p>
        </w:tc>
        <w:tc>
          <w:tcPr>
            <w:tcW w:w="4552" w:type="dxa"/>
            <w:shd w:val="clear" w:color="auto" w:fill="auto"/>
            <w:vAlign w:val="bottom"/>
          </w:tcPr>
          <w:p w14:paraId="67BBC853" w14:textId="77777777" w:rsidR="004152D8" w:rsidRPr="002C261B" w:rsidRDefault="00374384" w:rsidP="00374384">
            <w:pPr>
              <w:jc w:val="left"/>
              <w:rPr>
                <w:b/>
                <w:bCs/>
                <w:lang w:val="nl-BE"/>
              </w:rPr>
            </w:pPr>
            <w:r>
              <w:rPr>
                <w:b/>
                <w:bCs/>
                <w:lang w:val="nl-BE"/>
              </w:rPr>
              <w:t>status/d</w:t>
            </w:r>
            <w:r w:rsidR="004152D8" w:rsidRPr="002C261B">
              <w:rPr>
                <w:b/>
                <w:bCs/>
                <w:lang w:val="nl-BE"/>
              </w:rPr>
              <w:t>escription</w:t>
            </w:r>
          </w:p>
        </w:tc>
      </w:tr>
      <w:tr w:rsidR="008941F4" w:rsidRPr="002C261B" w14:paraId="2CDEEA8B" w14:textId="77777777" w:rsidTr="00597951">
        <w:trPr>
          <w:trHeight w:val="270"/>
        </w:trPr>
        <w:tc>
          <w:tcPr>
            <w:tcW w:w="9214" w:type="dxa"/>
            <w:gridSpan w:val="3"/>
            <w:shd w:val="clear" w:color="auto" w:fill="D9D9D9" w:themeFill="background1" w:themeFillShade="D9"/>
            <w:vAlign w:val="bottom"/>
          </w:tcPr>
          <w:p w14:paraId="02D47D7E" w14:textId="77777777" w:rsidR="008941F4" w:rsidRPr="002C261B" w:rsidRDefault="008941F4" w:rsidP="00597951">
            <w:pPr>
              <w:jc w:val="center"/>
              <w:rPr>
                <w:lang w:val="nl-BE"/>
              </w:rPr>
            </w:pPr>
            <w:r>
              <w:rPr>
                <w:lang w:val="nl-BE"/>
              </w:rPr>
              <w:t>Positieve verwerking</w:t>
            </w:r>
          </w:p>
        </w:tc>
      </w:tr>
      <w:tr w:rsidR="004152D8" w:rsidRPr="002C261B" w14:paraId="51E43B35" w14:textId="77777777" w:rsidTr="00597951">
        <w:trPr>
          <w:trHeight w:val="270"/>
        </w:trPr>
        <w:tc>
          <w:tcPr>
            <w:tcW w:w="2255" w:type="dxa"/>
            <w:vAlign w:val="bottom"/>
          </w:tcPr>
          <w:p w14:paraId="7ED8B0EF" w14:textId="77777777" w:rsidR="004152D8" w:rsidRPr="002C261B" w:rsidRDefault="004152D8" w:rsidP="0048441C">
            <w:pPr>
              <w:jc w:val="left"/>
              <w:rPr>
                <w:lang w:val="nl-BE"/>
              </w:rPr>
            </w:pPr>
            <w:r w:rsidRPr="002C261B">
              <w:rPr>
                <w:lang w:val="nl-BE"/>
              </w:rPr>
              <w:t>DATA_FOUND</w:t>
            </w:r>
          </w:p>
        </w:tc>
        <w:tc>
          <w:tcPr>
            <w:tcW w:w="2407" w:type="dxa"/>
            <w:vAlign w:val="bottom"/>
          </w:tcPr>
          <w:p w14:paraId="5A08BAE2" w14:textId="77777777" w:rsidR="004152D8" w:rsidRPr="002C261B" w:rsidRDefault="004152D8" w:rsidP="009C2BB7">
            <w:pPr>
              <w:jc w:val="left"/>
              <w:rPr>
                <w:lang w:val="nl-BE"/>
              </w:rPr>
            </w:pPr>
            <w:r w:rsidRPr="002C261B">
              <w:rPr>
                <w:lang w:val="nl-BE"/>
              </w:rPr>
              <w:t>MSG00000</w:t>
            </w:r>
          </w:p>
        </w:tc>
        <w:tc>
          <w:tcPr>
            <w:tcW w:w="4552" w:type="dxa"/>
            <w:shd w:val="clear" w:color="auto" w:fill="auto"/>
            <w:vAlign w:val="bottom"/>
          </w:tcPr>
          <w:p w14:paraId="1BF645E6" w14:textId="77777777" w:rsidR="004152D8" w:rsidRPr="002C261B" w:rsidRDefault="008941F4" w:rsidP="00F41A28">
            <w:pPr>
              <w:jc w:val="left"/>
              <w:rPr>
                <w:lang w:val="nl-BE"/>
              </w:rPr>
            </w:pPr>
            <w:r>
              <w:rPr>
                <w:lang w:val="nl-BE"/>
              </w:rPr>
              <w:t>Inscriptions found</w:t>
            </w:r>
          </w:p>
        </w:tc>
      </w:tr>
      <w:tr w:rsidR="004152D8" w:rsidRPr="008941F4" w14:paraId="4BE7482B" w14:textId="77777777" w:rsidTr="00597951">
        <w:trPr>
          <w:trHeight w:val="270"/>
        </w:trPr>
        <w:tc>
          <w:tcPr>
            <w:tcW w:w="2255" w:type="dxa"/>
            <w:vAlign w:val="bottom"/>
          </w:tcPr>
          <w:p w14:paraId="3BC03200" w14:textId="77777777" w:rsidR="004152D8" w:rsidRPr="002C261B" w:rsidRDefault="004152D8" w:rsidP="0048441C">
            <w:pPr>
              <w:jc w:val="left"/>
              <w:rPr>
                <w:lang w:val="nl-BE"/>
              </w:rPr>
            </w:pPr>
            <w:r w:rsidRPr="002C261B">
              <w:rPr>
                <w:lang w:val="nl-BE"/>
              </w:rPr>
              <w:t>NO_DATA_FOUND</w:t>
            </w:r>
          </w:p>
        </w:tc>
        <w:tc>
          <w:tcPr>
            <w:tcW w:w="2407" w:type="dxa"/>
            <w:vAlign w:val="bottom"/>
          </w:tcPr>
          <w:p w14:paraId="574B0A5B" w14:textId="77777777" w:rsidR="004152D8" w:rsidRPr="002C261B" w:rsidRDefault="004152D8" w:rsidP="009C2BB7">
            <w:pPr>
              <w:jc w:val="left"/>
              <w:rPr>
                <w:lang w:val="nl-BE"/>
              </w:rPr>
            </w:pPr>
            <w:r w:rsidRPr="002C261B">
              <w:rPr>
                <w:lang w:val="nl-BE"/>
              </w:rPr>
              <w:t>MSG00000</w:t>
            </w:r>
          </w:p>
        </w:tc>
        <w:tc>
          <w:tcPr>
            <w:tcW w:w="4552" w:type="dxa"/>
            <w:shd w:val="clear" w:color="auto" w:fill="auto"/>
            <w:vAlign w:val="bottom"/>
          </w:tcPr>
          <w:p w14:paraId="74D93586" w14:textId="77777777" w:rsidR="004152D8" w:rsidRPr="00597951" w:rsidRDefault="008941F4" w:rsidP="0048441C">
            <w:pPr>
              <w:jc w:val="left"/>
              <w:rPr>
                <w:lang w:val="en-US"/>
              </w:rPr>
            </w:pPr>
            <w:r>
              <w:rPr>
                <w:lang w:val="en-US"/>
              </w:rPr>
              <w:t>No inscriptions found</w:t>
            </w:r>
          </w:p>
        </w:tc>
      </w:tr>
      <w:tr w:rsidR="008941F4" w:rsidRPr="008941F4" w14:paraId="62272353" w14:textId="77777777" w:rsidTr="0088598C">
        <w:trPr>
          <w:trHeight w:val="270"/>
        </w:trPr>
        <w:tc>
          <w:tcPr>
            <w:tcW w:w="9214" w:type="dxa"/>
            <w:gridSpan w:val="3"/>
            <w:shd w:val="clear" w:color="auto" w:fill="D9D9D9" w:themeFill="background1" w:themeFillShade="D9"/>
            <w:vAlign w:val="bottom"/>
          </w:tcPr>
          <w:p w14:paraId="02C88872" w14:textId="77777777" w:rsidR="008941F4" w:rsidRPr="00597951" w:rsidRDefault="008941F4" w:rsidP="0088598C">
            <w:pPr>
              <w:jc w:val="center"/>
              <w:rPr>
                <w:lang w:val="en-US"/>
              </w:rPr>
            </w:pPr>
            <w:r w:rsidRPr="00597951">
              <w:rPr>
                <w:lang w:val="en-US"/>
              </w:rPr>
              <w:t>Negatieve verwerking</w:t>
            </w:r>
          </w:p>
        </w:tc>
      </w:tr>
      <w:tr w:rsidR="004152D8" w:rsidRPr="008941F4" w14:paraId="0437AB7D" w14:textId="77777777" w:rsidTr="00597951">
        <w:trPr>
          <w:trHeight w:val="255"/>
        </w:trPr>
        <w:tc>
          <w:tcPr>
            <w:tcW w:w="2255" w:type="dxa"/>
            <w:vAlign w:val="bottom"/>
          </w:tcPr>
          <w:p w14:paraId="128323EA" w14:textId="77777777" w:rsidR="004152D8" w:rsidRPr="00597951" w:rsidRDefault="004152D8" w:rsidP="0048441C">
            <w:pPr>
              <w:jc w:val="left"/>
              <w:rPr>
                <w:lang w:val="en-US"/>
              </w:rPr>
            </w:pPr>
            <w:r w:rsidRPr="00597951">
              <w:rPr>
                <w:lang w:val="en-US"/>
              </w:rPr>
              <w:t>NO_RESULT</w:t>
            </w:r>
          </w:p>
        </w:tc>
        <w:tc>
          <w:tcPr>
            <w:tcW w:w="2407" w:type="dxa"/>
            <w:vAlign w:val="bottom"/>
          </w:tcPr>
          <w:p w14:paraId="4C057CAF" w14:textId="77777777" w:rsidR="004152D8" w:rsidRPr="00597951" w:rsidRDefault="004152D8" w:rsidP="009C2BB7">
            <w:pPr>
              <w:jc w:val="left"/>
              <w:rPr>
                <w:lang w:val="en-US"/>
              </w:rPr>
            </w:pPr>
            <w:r w:rsidRPr="00597951">
              <w:rPr>
                <w:lang w:val="en-US"/>
              </w:rPr>
              <w:t>MSG00005</w:t>
            </w:r>
          </w:p>
        </w:tc>
        <w:tc>
          <w:tcPr>
            <w:tcW w:w="4552" w:type="dxa"/>
            <w:shd w:val="clear" w:color="auto" w:fill="auto"/>
            <w:vAlign w:val="bottom"/>
          </w:tcPr>
          <w:p w14:paraId="098D13A7" w14:textId="77777777" w:rsidR="004152D8" w:rsidRPr="00597951" w:rsidRDefault="004152D8" w:rsidP="00F41A28">
            <w:pPr>
              <w:jc w:val="left"/>
              <w:rPr>
                <w:lang w:val="en-US"/>
              </w:rPr>
            </w:pPr>
            <w:r w:rsidRPr="00597951">
              <w:rPr>
                <w:lang w:val="en-US"/>
              </w:rPr>
              <w:t>SSIN unknown</w:t>
            </w:r>
          </w:p>
        </w:tc>
      </w:tr>
      <w:tr w:rsidR="004152D8" w:rsidRPr="008941F4" w14:paraId="3568D9D4" w14:textId="77777777" w:rsidTr="00597951">
        <w:trPr>
          <w:trHeight w:val="255"/>
        </w:trPr>
        <w:tc>
          <w:tcPr>
            <w:tcW w:w="2255" w:type="dxa"/>
            <w:vAlign w:val="bottom"/>
          </w:tcPr>
          <w:p w14:paraId="66BA8844" w14:textId="77777777" w:rsidR="004152D8" w:rsidRPr="00597951" w:rsidRDefault="004152D8" w:rsidP="0048441C">
            <w:pPr>
              <w:jc w:val="left"/>
              <w:rPr>
                <w:lang w:val="en-US"/>
              </w:rPr>
            </w:pPr>
            <w:r w:rsidRPr="00597951">
              <w:rPr>
                <w:lang w:val="en-US"/>
              </w:rPr>
              <w:t>NO_RESULT</w:t>
            </w:r>
          </w:p>
        </w:tc>
        <w:tc>
          <w:tcPr>
            <w:tcW w:w="2407" w:type="dxa"/>
            <w:vAlign w:val="bottom"/>
          </w:tcPr>
          <w:p w14:paraId="1D0A78D7" w14:textId="77777777" w:rsidR="004152D8" w:rsidRPr="00597951" w:rsidRDefault="004152D8" w:rsidP="009C2BB7">
            <w:pPr>
              <w:jc w:val="left"/>
              <w:rPr>
                <w:lang w:val="en-US"/>
              </w:rPr>
            </w:pPr>
            <w:r w:rsidRPr="00597951">
              <w:rPr>
                <w:lang w:val="en-US"/>
              </w:rPr>
              <w:t>MSG00007</w:t>
            </w:r>
          </w:p>
        </w:tc>
        <w:tc>
          <w:tcPr>
            <w:tcW w:w="4552" w:type="dxa"/>
            <w:shd w:val="clear" w:color="auto" w:fill="auto"/>
            <w:vAlign w:val="bottom"/>
          </w:tcPr>
          <w:p w14:paraId="35CA854E" w14:textId="77777777" w:rsidR="004152D8" w:rsidRPr="00597951" w:rsidRDefault="004152D8" w:rsidP="0048441C">
            <w:pPr>
              <w:jc w:val="left"/>
              <w:rPr>
                <w:lang w:val="en-US"/>
              </w:rPr>
            </w:pPr>
            <w:r w:rsidRPr="00597951">
              <w:rPr>
                <w:lang w:val="en-US"/>
              </w:rPr>
              <w:t>SSIN cancelled</w:t>
            </w:r>
          </w:p>
        </w:tc>
      </w:tr>
      <w:tr w:rsidR="008941F4" w:rsidRPr="008941F4" w14:paraId="27EF34CC" w14:textId="77777777" w:rsidTr="00597951">
        <w:trPr>
          <w:trHeight w:val="255"/>
        </w:trPr>
        <w:tc>
          <w:tcPr>
            <w:tcW w:w="2255" w:type="dxa"/>
            <w:vMerge w:val="restart"/>
            <w:vAlign w:val="center"/>
          </w:tcPr>
          <w:p w14:paraId="1279615A" w14:textId="77777777" w:rsidR="008941F4" w:rsidRPr="002C261B" w:rsidRDefault="008941F4">
            <w:pPr>
              <w:jc w:val="left"/>
              <w:rPr>
                <w:lang w:val="nl-BE"/>
              </w:rPr>
            </w:pPr>
            <w:r w:rsidRPr="002C261B">
              <w:rPr>
                <w:lang w:val="nl-BE"/>
              </w:rPr>
              <w:t>NO_RESULT</w:t>
            </w:r>
          </w:p>
        </w:tc>
        <w:tc>
          <w:tcPr>
            <w:tcW w:w="2407" w:type="dxa"/>
            <w:vMerge w:val="restart"/>
            <w:vAlign w:val="center"/>
          </w:tcPr>
          <w:p w14:paraId="55986A2C" w14:textId="77777777" w:rsidR="008941F4" w:rsidRPr="002C261B" w:rsidRDefault="008941F4">
            <w:pPr>
              <w:jc w:val="left"/>
              <w:rPr>
                <w:lang w:val="nl-BE"/>
              </w:rPr>
            </w:pPr>
            <w:r w:rsidRPr="002C261B">
              <w:rPr>
                <w:lang w:val="nl-BE"/>
              </w:rPr>
              <w:t>MSG00008</w:t>
            </w:r>
          </w:p>
        </w:tc>
        <w:tc>
          <w:tcPr>
            <w:tcW w:w="4552" w:type="dxa"/>
            <w:shd w:val="clear" w:color="auto" w:fill="auto"/>
            <w:vAlign w:val="bottom"/>
          </w:tcPr>
          <w:p w14:paraId="532E07D4" w14:textId="77777777" w:rsidR="008941F4" w:rsidRPr="00597951" w:rsidRDefault="008941F4">
            <w:pPr>
              <w:jc w:val="left"/>
              <w:rPr>
                <w:lang w:val="en-US"/>
              </w:rPr>
            </w:pPr>
            <w:r w:rsidRPr="00AE3152">
              <w:rPr>
                <w:lang w:val="en-US"/>
              </w:rPr>
              <w:t>Inscription context invalid</w:t>
            </w:r>
          </w:p>
        </w:tc>
      </w:tr>
      <w:tr w:rsidR="008941F4" w:rsidRPr="002C261B" w14:paraId="6D076B5D" w14:textId="77777777" w:rsidTr="00597951">
        <w:trPr>
          <w:trHeight w:val="270"/>
        </w:trPr>
        <w:tc>
          <w:tcPr>
            <w:tcW w:w="2255" w:type="dxa"/>
            <w:vMerge/>
            <w:vAlign w:val="bottom"/>
          </w:tcPr>
          <w:p w14:paraId="1EC9355A" w14:textId="77777777" w:rsidR="008941F4" w:rsidRPr="002C261B" w:rsidRDefault="008941F4" w:rsidP="0048441C">
            <w:pPr>
              <w:jc w:val="left"/>
              <w:rPr>
                <w:lang w:val="nl-BE"/>
              </w:rPr>
            </w:pPr>
          </w:p>
        </w:tc>
        <w:tc>
          <w:tcPr>
            <w:tcW w:w="2407" w:type="dxa"/>
            <w:vMerge/>
            <w:vAlign w:val="bottom"/>
          </w:tcPr>
          <w:p w14:paraId="28107CDD" w14:textId="77777777" w:rsidR="008941F4" w:rsidRPr="002C261B" w:rsidRDefault="008941F4" w:rsidP="009C2BB7">
            <w:pPr>
              <w:jc w:val="left"/>
              <w:rPr>
                <w:lang w:val="nl-BE"/>
              </w:rPr>
            </w:pPr>
          </w:p>
        </w:tc>
        <w:tc>
          <w:tcPr>
            <w:tcW w:w="4552" w:type="dxa"/>
            <w:shd w:val="clear" w:color="auto" w:fill="auto"/>
            <w:vAlign w:val="bottom"/>
          </w:tcPr>
          <w:p w14:paraId="1B92E27C" w14:textId="77777777" w:rsidR="008941F4" w:rsidRPr="002C261B" w:rsidRDefault="008941F4" w:rsidP="0048441C">
            <w:pPr>
              <w:jc w:val="left"/>
              <w:rPr>
                <w:lang w:val="nl-BE"/>
              </w:rPr>
            </w:pPr>
            <w:r w:rsidRPr="00AE3152">
              <w:rPr>
                <w:lang w:val="en-US"/>
              </w:rPr>
              <w:t>Enddate before begindate</w:t>
            </w:r>
          </w:p>
        </w:tc>
      </w:tr>
      <w:tr w:rsidR="004152D8" w:rsidRPr="002C261B" w14:paraId="4DE2EDA3" w14:textId="77777777" w:rsidTr="00597951">
        <w:trPr>
          <w:trHeight w:val="270"/>
        </w:trPr>
        <w:tc>
          <w:tcPr>
            <w:tcW w:w="2255" w:type="dxa"/>
            <w:vAlign w:val="bottom"/>
          </w:tcPr>
          <w:p w14:paraId="50AEB117" w14:textId="77777777" w:rsidR="004152D8" w:rsidRPr="002C261B" w:rsidRDefault="004152D8" w:rsidP="0048441C">
            <w:pPr>
              <w:jc w:val="left"/>
              <w:rPr>
                <w:lang w:val="nl-BE"/>
              </w:rPr>
            </w:pPr>
            <w:r w:rsidRPr="002C261B">
              <w:rPr>
                <w:lang w:val="nl-BE"/>
              </w:rPr>
              <w:t>NO_RESULT</w:t>
            </w:r>
          </w:p>
        </w:tc>
        <w:tc>
          <w:tcPr>
            <w:tcW w:w="2407" w:type="dxa"/>
            <w:vAlign w:val="bottom"/>
          </w:tcPr>
          <w:p w14:paraId="58CCA52F" w14:textId="77777777" w:rsidR="004152D8" w:rsidRPr="002C261B" w:rsidRDefault="004152D8" w:rsidP="009C2BB7">
            <w:pPr>
              <w:jc w:val="left"/>
              <w:rPr>
                <w:lang w:val="nl-BE"/>
              </w:rPr>
            </w:pPr>
            <w:r w:rsidRPr="002C261B">
              <w:rPr>
                <w:lang w:val="nl-BE"/>
              </w:rPr>
              <w:t>MSG00011</w:t>
            </w:r>
          </w:p>
        </w:tc>
        <w:tc>
          <w:tcPr>
            <w:tcW w:w="4552" w:type="dxa"/>
            <w:shd w:val="clear" w:color="auto" w:fill="auto"/>
            <w:vAlign w:val="bottom"/>
          </w:tcPr>
          <w:p w14:paraId="3DE9D025" w14:textId="77777777" w:rsidR="004152D8" w:rsidRPr="002C261B" w:rsidRDefault="004152D8" w:rsidP="0048441C">
            <w:pPr>
              <w:jc w:val="left"/>
              <w:rPr>
                <w:lang w:val="nl-BE"/>
              </w:rPr>
            </w:pPr>
            <w:r w:rsidRPr="002C261B">
              <w:rPr>
                <w:lang w:val="nl-BE"/>
              </w:rPr>
              <w:t>SSIN is syntactically invalid</w:t>
            </w:r>
          </w:p>
        </w:tc>
      </w:tr>
      <w:tr w:rsidR="004152D8" w:rsidRPr="00597951" w14:paraId="7038B6D7" w14:textId="77777777" w:rsidTr="00597951">
        <w:trPr>
          <w:trHeight w:val="270"/>
        </w:trPr>
        <w:tc>
          <w:tcPr>
            <w:tcW w:w="2255" w:type="dxa"/>
            <w:tcBorders>
              <w:top w:val="single" w:sz="4" w:space="0" w:color="auto"/>
              <w:left w:val="single" w:sz="4" w:space="0" w:color="auto"/>
              <w:bottom w:val="single" w:sz="4" w:space="0" w:color="auto"/>
              <w:right w:val="single" w:sz="4" w:space="0" w:color="auto"/>
            </w:tcBorders>
            <w:shd w:val="clear" w:color="auto" w:fill="auto"/>
          </w:tcPr>
          <w:p w14:paraId="15C36A06" w14:textId="77777777" w:rsidR="004152D8" w:rsidRPr="002C261B" w:rsidRDefault="004152D8" w:rsidP="0048441C">
            <w:pPr>
              <w:rPr>
                <w:lang w:val="nl-BE"/>
              </w:rPr>
            </w:pPr>
            <w:r w:rsidRPr="002C261B">
              <w:rPr>
                <w:lang w:val="nl-BE"/>
              </w:rPr>
              <w:t>NO_RESULT</w:t>
            </w:r>
          </w:p>
        </w:tc>
        <w:tc>
          <w:tcPr>
            <w:tcW w:w="2407" w:type="dxa"/>
            <w:tcBorders>
              <w:top w:val="single" w:sz="4" w:space="0" w:color="auto"/>
              <w:left w:val="single" w:sz="4" w:space="0" w:color="auto"/>
              <w:bottom w:val="single" w:sz="4" w:space="0" w:color="auto"/>
              <w:right w:val="single" w:sz="4" w:space="0" w:color="auto"/>
            </w:tcBorders>
          </w:tcPr>
          <w:p w14:paraId="04C71990" w14:textId="77777777" w:rsidR="004152D8" w:rsidRPr="002C261B" w:rsidRDefault="004152D8" w:rsidP="009C2BB7">
            <w:pPr>
              <w:rPr>
                <w:lang w:val="nl-BE"/>
              </w:rPr>
            </w:pPr>
            <w:r w:rsidRPr="002C261B">
              <w:rPr>
                <w:lang w:val="nl-BE"/>
              </w:rPr>
              <w:t>MSG00013</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652C5153" w14:textId="77777777" w:rsidR="004152D8" w:rsidRPr="002C261B" w:rsidRDefault="004152D8" w:rsidP="0048441C">
            <w:pPr>
              <w:rPr>
                <w:lang w:val="en-US"/>
              </w:rPr>
            </w:pPr>
            <w:r w:rsidRPr="002C261B">
              <w:rPr>
                <w:lang w:val="en-US"/>
              </w:rPr>
              <w:t xml:space="preserve">Legal context </w:t>
            </w:r>
            <w:r w:rsidR="00597951">
              <w:rPr>
                <w:lang w:val="en-US"/>
              </w:rPr>
              <w:t>invalid</w:t>
            </w:r>
          </w:p>
        </w:tc>
      </w:tr>
      <w:tr w:rsidR="00F03799" w:rsidRPr="002C261B" w14:paraId="31C0377A" w14:textId="77777777" w:rsidTr="00597951">
        <w:trPr>
          <w:trHeight w:val="270"/>
        </w:trPr>
        <w:tc>
          <w:tcPr>
            <w:tcW w:w="2255" w:type="dxa"/>
            <w:tcBorders>
              <w:top w:val="single" w:sz="4" w:space="0" w:color="auto"/>
              <w:left w:val="single" w:sz="4" w:space="0" w:color="auto"/>
              <w:bottom w:val="single" w:sz="4" w:space="0" w:color="auto"/>
              <w:right w:val="single" w:sz="4" w:space="0" w:color="auto"/>
            </w:tcBorders>
            <w:shd w:val="clear" w:color="auto" w:fill="auto"/>
          </w:tcPr>
          <w:p w14:paraId="4ACB4034" w14:textId="77777777" w:rsidR="00F03799" w:rsidRPr="002C261B" w:rsidRDefault="00F03799" w:rsidP="0048441C">
            <w:pPr>
              <w:rPr>
                <w:lang w:val="nl-BE"/>
              </w:rPr>
            </w:pPr>
            <w:r>
              <w:rPr>
                <w:lang w:val="nl-BE"/>
              </w:rPr>
              <w:t>NO_RESULT</w:t>
            </w:r>
          </w:p>
        </w:tc>
        <w:tc>
          <w:tcPr>
            <w:tcW w:w="2407" w:type="dxa"/>
            <w:tcBorders>
              <w:top w:val="single" w:sz="4" w:space="0" w:color="auto"/>
              <w:left w:val="single" w:sz="4" w:space="0" w:color="auto"/>
              <w:bottom w:val="single" w:sz="4" w:space="0" w:color="auto"/>
              <w:right w:val="single" w:sz="4" w:space="0" w:color="auto"/>
            </w:tcBorders>
          </w:tcPr>
          <w:p w14:paraId="726AEC85" w14:textId="77777777" w:rsidR="00F03799" w:rsidRPr="002C261B" w:rsidRDefault="00F03799" w:rsidP="009C2BB7">
            <w:pPr>
              <w:rPr>
                <w:lang w:val="nl-BE"/>
              </w:rPr>
            </w:pPr>
            <w:r>
              <w:rPr>
                <w:lang w:val="nl-BE"/>
              </w:rPr>
              <w:t>INSC0002</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0B009E29" w14:textId="77777777" w:rsidR="00F03799" w:rsidRPr="002C261B" w:rsidRDefault="00F03799" w:rsidP="0048441C">
            <w:pPr>
              <w:rPr>
                <w:lang w:val="nl-BE"/>
              </w:rPr>
            </w:pPr>
            <w:r>
              <w:rPr>
                <w:lang w:val="nl-BE"/>
              </w:rPr>
              <w:t>Missing configuration</w:t>
            </w:r>
          </w:p>
        </w:tc>
      </w:tr>
      <w:tr w:rsidR="00CE6E0D" w:rsidRPr="002C261B" w14:paraId="18F20D50" w14:textId="77777777" w:rsidTr="00CE6E0D">
        <w:trPr>
          <w:trHeight w:val="270"/>
        </w:trPr>
        <w:tc>
          <w:tcPr>
            <w:tcW w:w="2255" w:type="dxa"/>
            <w:tcBorders>
              <w:top w:val="single" w:sz="4" w:space="0" w:color="auto"/>
              <w:left w:val="single" w:sz="4" w:space="0" w:color="auto"/>
              <w:bottom w:val="single" w:sz="4" w:space="0" w:color="auto"/>
              <w:right w:val="single" w:sz="4" w:space="0" w:color="auto"/>
            </w:tcBorders>
            <w:shd w:val="clear" w:color="auto" w:fill="auto"/>
          </w:tcPr>
          <w:p w14:paraId="361D2015" w14:textId="77777777" w:rsidR="00CE6E0D" w:rsidRPr="002C261B" w:rsidRDefault="00CE6E0D" w:rsidP="00690558">
            <w:pPr>
              <w:rPr>
                <w:lang w:val="nl-BE"/>
              </w:rPr>
            </w:pPr>
            <w:r w:rsidRPr="002C261B">
              <w:rPr>
                <w:lang w:val="nl-BE"/>
              </w:rPr>
              <w:t>NO_RESULT</w:t>
            </w:r>
          </w:p>
        </w:tc>
        <w:tc>
          <w:tcPr>
            <w:tcW w:w="2407" w:type="dxa"/>
            <w:tcBorders>
              <w:top w:val="single" w:sz="4" w:space="0" w:color="auto"/>
              <w:left w:val="single" w:sz="4" w:space="0" w:color="auto"/>
              <w:bottom w:val="single" w:sz="4" w:space="0" w:color="auto"/>
              <w:right w:val="single" w:sz="4" w:space="0" w:color="auto"/>
            </w:tcBorders>
          </w:tcPr>
          <w:p w14:paraId="16649A87" w14:textId="77777777" w:rsidR="00CE6E0D" w:rsidRPr="002C261B" w:rsidRDefault="00CE6E0D" w:rsidP="00690558">
            <w:pPr>
              <w:rPr>
                <w:lang w:val="nl-BE"/>
              </w:rPr>
            </w:pPr>
            <w:r>
              <w:rPr>
                <w:lang w:val="nl-BE"/>
              </w:rPr>
              <w:t>INSC0004</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C88D8CD" w14:textId="77777777" w:rsidR="00CE6E0D" w:rsidRPr="00953B6B" w:rsidRDefault="00CE6E0D" w:rsidP="00690558">
            <w:pPr>
              <w:rPr>
                <w:lang w:val="en-US"/>
              </w:rPr>
            </w:pPr>
            <w:r w:rsidRPr="00953B6B">
              <w:rPr>
                <w:lang w:val="en-US"/>
              </w:rPr>
              <w:t>Combination legal context and inscription context invalid</w:t>
            </w:r>
          </w:p>
        </w:tc>
      </w:tr>
      <w:tr w:rsidR="004659D9" w:rsidRPr="002C261B" w14:paraId="5B3690C5" w14:textId="77777777" w:rsidTr="00CE6E0D">
        <w:trPr>
          <w:trHeight w:val="270"/>
          <w:ins w:id="573" w:author="Nathan Claeys (KSZ-BCSS)" w:date="2024-03-06T11:37:00Z"/>
        </w:trPr>
        <w:tc>
          <w:tcPr>
            <w:tcW w:w="2255" w:type="dxa"/>
            <w:tcBorders>
              <w:top w:val="single" w:sz="4" w:space="0" w:color="auto"/>
              <w:left w:val="single" w:sz="4" w:space="0" w:color="auto"/>
              <w:bottom w:val="single" w:sz="4" w:space="0" w:color="auto"/>
              <w:right w:val="single" w:sz="4" w:space="0" w:color="auto"/>
            </w:tcBorders>
            <w:shd w:val="clear" w:color="auto" w:fill="auto"/>
          </w:tcPr>
          <w:p w14:paraId="18F56B90" w14:textId="77777777" w:rsidR="004659D9" w:rsidRPr="002C261B" w:rsidRDefault="004659D9" w:rsidP="00690558">
            <w:pPr>
              <w:rPr>
                <w:ins w:id="574" w:author="Nathan Claeys (KSZ-BCSS)" w:date="2024-03-06T11:37:00Z"/>
                <w:lang w:val="nl-BE"/>
              </w:rPr>
            </w:pPr>
            <w:ins w:id="575" w:author="Nathan Claeys (KSZ-BCSS)" w:date="2024-03-06T11:37:00Z">
              <w:r>
                <w:rPr>
                  <w:lang w:val="nl-BE"/>
                </w:rPr>
                <w:t>NO_RESULT</w:t>
              </w:r>
            </w:ins>
          </w:p>
        </w:tc>
        <w:tc>
          <w:tcPr>
            <w:tcW w:w="2407" w:type="dxa"/>
            <w:tcBorders>
              <w:top w:val="single" w:sz="4" w:space="0" w:color="auto"/>
              <w:left w:val="single" w:sz="4" w:space="0" w:color="auto"/>
              <w:bottom w:val="single" w:sz="4" w:space="0" w:color="auto"/>
              <w:right w:val="single" w:sz="4" w:space="0" w:color="auto"/>
            </w:tcBorders>
          </w:tcPr>
          <w:p w14:paraId="1A2C4151" w14:textId="77777777" w:rsidR="004659D9" w:rsidRDefault="004659D9" w:rsidP="00690558">
            <w:pPr>
              <w:rPr>
                <w:ins w:id="576" w:author="Nathan Claeys (KSZ-BCSS)" w:date="2024-03-06T11:37:00Z"/>
                <w:lang w:val="nl-BE"/>
              </w:rPr>
            </w:pPr>
            <w:ins w:id="577" w:author="Nathan Claeys (KSZ-BCSS)" w:date="2024-03-06T11:37:00Z">
              <w:r>
                <w:rPr>
                  <w:lang w:val="nl-BE"/>
                </w:rPr>
                <w:t>INSC0005</w:t>
              </w:r>
            </w:ins>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ED27746" w14:textId="77777777" w:rsidR="004659D9" w:rsidRPr="00953B6B" w:rsidRDefault="004659D9" w:rsidP="00690558">
            <w:pPr>
              <w:rPr>
                <w:ins w:id="578" w:author="Nathan Claeys (KSZ-BCSS)" w:date="2024-03-06T11:37:00Z"/>
                <w:lang w:val="en-US"/>
              </w:rPr>
            </w:pPr>
            <w:ins w:id="579" w:author="Nathan Claeys (KSZ-BCSS)" w:date="2024-03-06T11:38:00Z">
              <w:r>
                <w:rPr>
                  <w:lang w:val="en-US"/>
                </w:rPr>
                <w:t>Too many inscriptions found. Please narrow the requested period.</w:t>
              </w:r>
            </w:ins>
          </w:p>
        </w:tc>
      </w:tr>
    </w:tbl>
    <w:p w14:paraId="575CB553" w14:textId="77777777" w:rsidR="008941F4" w:rsidRPr="004152D8" w:rsidRDefault="008941F4" w:rsidP="008941F4">
      <w:pPr>
        <w:pStyle w:val="Heading3"/>
        <w:rPr>
          <w:lang w:val="en-US"/>
        </w:rPr>
      </w:pPr>
      <w:r>
        <w:rPr>
          <w:lang w:val="en-US"/>
        </w:rPr>
        <w:t>addInscription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417"/>
        <w:gridCol w:w="5528"/>
      </w:tblGrid>
      <w:tr w:rsidR="008941F4" w:rsidRPr="002C261B" w14:paraId="2A34D0C2" w14:textId="77777777" w:rsidTr="0088598C">
        <w:trPr>
          <w:trHeight w:val="270"/>
        </w:trPr>
        <w:tc>
          <w:tcPr>
            <w:tcW w:w="2269" w:type="dxa"/>
            <w:vAlign w:val="bottom"/>
          </w:tcPr>
          <w:p w14:paraId="1AA5103D" w14:textId="77777777" w:rsidR="008941F4" w:rsidRPr="002C261B" w:rsidRDefault="008941F4" w:rsidP="0088598C">
            <w:pPr>
              <w:jc w:val="left"/>
              <w:rPr>
                <w:b/>
                <w:bCs/>
                <w:lang w:val="nl-BE"/>
              </w:rPr>
            </w:pPr>
            <w:r>
              <w:rPr>
                <w:b/>
                <w:bCs/>
                <w:lang w:val="nl-BE"/>
              </w:rPr>
              <w:t>status/v</w:t>
            </w:r>
            <w:r w:rsidRPr="002C261B">
              <w:rPr>
                <w:b/>
                <w:bCs/>
                <w:lang w:val="nl-BE"/>
              </w:rPr>
              <w:t>alue</w:t>
            </w:r>
          </w:p>
        </w:tc>
        <w:tc>
          <w:tcPr>
            <w:tcW w:w="1417" w:type="dxa"/>
            <w:vAlign w:val="bottom"/>
          </w:tcPr>
          <w:p w14:paraId="496CBAE4" w14:textId="77777777" w:rsidR="008941F4" w:rsidRPr="002C261B" w:rsidRDefault="008941F4" w:rsidP="0088598C">
            <w:pPr>
              <w:jc w:val="left"/>
              <w:rPr>
                <w:b/>
                <w:bCs/>
                <w:lang w:val="nl-BE"/>
              </w:rPr>
            </w:pPr>
            <w:r>
              <w:rPr>
                <w:b/>
                <w:bCs/>
                <w:lang w:val="nl-BE"/>
              </w:rPr>
              <w:t>status/c</w:t>
            </w:r>
            <w:r w:rsidRPr="002C261B">
              <w:rPr>
                <w:b/>
                <w:bCs/>
                <w:lang w:val="nl-BE"/>
              </w:rPr>
              <w:t>ode</w:t>
            </w:r>
          </w:p>
        </w:tc>
        <w:tc>
          <w:tcPr>
            <w:tcW w:w="5528" w:type="dxa"/>
            <w:shd w:val="clear" w:color="auto" w:fill="auto"/>
            <w:vAlign w:val="bottom"/>
          </w:tcPr>
          <w:p w14:paraId="6B4AA8A6" w14:textId="77777777" w:rsidR="008941F4" w:rsidRPr="002C261B" w:rsidRDefault="008941F4" w:rsidP="0088598C">
            <w:pPr>
              <w:jc w:val="left"/>
              <w:rPr>
                <w:b/>
                <w:bCs/>
                <w:lang w:val="nl-BE"/>
              </w:rPr>
            </w:pPr>
            <w:r>
              <w:rPr>
                <w:b/>
                <w:bCs/>
                <w:lang w:val="nl-BE"/>
              </w:rPr>
              <w:t>status/d</w:t>
            </w:r>
            <w:r w:rsidRPr="002C261B">
              <w:rPr>
                <w:b/>
                <w:bCs/>
                <w:lang w:val="nl-BE"/>
              </w:rPr>
              <w:t>escription</w:t>
            </w:r>
          </w:p>
        </w:tc>
      </w:tr>
      <w:tr w:rsidR="008941F4" w:rsidRPr="002C261B" w14:paraId="7ED9B557" w14:textId="77777777" w:rsidTr="0088598C">
        <w:trPr>
          <w:trHeight w:val="270"/>
        </w:trPr>
        <w:tc>
          <w:tcPr>
            <w:tcW w:w="9214" w:type="dxa"/>
            <w:gridSpan w:val="3"/>
            <w:shd w:val="clear" w:color="auto" w:fill="D9D9D9" w:themeFill="background1" w:themeFillShade="D9"/>
            <w:vAlign w:val="bottom"/>
          </w:tcPr>
          <w:p w14:paraId="47395E0B" w14:textId="77777777" w:rsidR="008941F4" w:rsidRPr="002C261B" w:rsidRDefault="008941F4" w:rsidP="0088598C">
            <w:pPr>
              <w:jc w:val="center"/>
              <w:rPr>
                <w:lang w:val="nl-BE"/>
              </w:rPr>
            </w:pPr>
            <w:r>
              <w:rPr>
                <w:lang w:val="nl-BE"/>
              </w:rPr>
              <w:t>Positieve verwerking</w:t>
            </w:r>
          </w:p>
        </w:tc>
      </w:tr>
      <w:tr w:rsidR="008941F4" w:rsidRPr="002C261B" w14:paraId="41D2672F" w14:textId="77777777" w:rsidTr="0088598C">
        <w:trPr>
          <w:trHeight w:val="270"/>
        </w:trPr>
        <w:tc>
          <w:tcPr>
            <w:tcW w:w="2269" w:type="dxa"/>
            <w:vAlign w:val="bottom"/>
          </w:tcPr>
          <w:p w14:paraId="010ED9A6" w14:textId="77777777" w:rsidR="008941F4" w:rsidRPr="002C261B" w:rsidRDefault="008941F4" w:rsidP="0088598C">
            <w:pPr>
              <w:jc w:val="left"/>
              <w:rPr>
                <w:lang w:val="nl-BE"/>
              </w:rPr>
            </w:pPr>
            <w:r w:rsidRPr="002C261B">
              <w:rPr>
                <w:lang w:val="nl-BE"/>
              </w:rPr>
              <w:t>DATA_FOUND</w:t>
            </w:r>
          </w:p>
        </w:tc>
        <w:tc>
          <w:tcPr>
            <w:tcW w:w="1417" w:type="dxa"/>
            <w:vAlign w:val="bottom"/>
          </w:tcPr>
          <w:p w14:paraId="31C05F57" w14:textId="77777777" w:rsidR="008941F4" w:rsidRPr="002C261B" w:rsidRDefault="008941F4" w:rsidP="0088598C">
            <w:pPr>
              <w:jc w:val="left"/>
              <w:rPr>
                <w:lang w:val="nl-BE"/>
              </w:rPr>
            </w:pPr>
            <w:r w:rsidRPr="002C261B">
              <w:rPr>
                <w:lang w:val="nl-BE"/>
              </w:rPr>
              <w:t>MSG00000</w:t>
            </w:r>
          </w:p>
        </w:tc>
        <w:tc>
          <w:tcPr>
            <w:tcW w:w="5528" w:type="dxa"/>
            <w:shd w:val="clear" w:color="auto" w:fill="auto"/>
            <w:vAlign w:val="bottom"/>
          </w:tcPr>
          <w:p w14:paraId="3C1662A0" w14:textId="77777777" w:rsidR="008941F4" w:rsidRPr="002C261B" w:rsidRDefault="008941F4" w:rsidP="0088598C">
            <w:pPr>
              <w:jc w:val="left"/>
              <w:rPr>
                <w:lang w:val="nl-BE"/>
              </w:rPr>
            </w:pPr>
            <w:r w:rsidRPr="002C261B">
              <w:rPr>
                <w:lang w:val="fr-BE"/>
              </w:rPr>
              <w:t>Inscription added</w:t>
            </w:r>
          </w:p>
        </w:tc>
      </w:tr>
      <w:tr w:rsidR="008941F4" w:rsidRPr="00AE3152" w14:paraId="41A23FA3" w14:textId="77777777" w:rsidTr="0088598C">
        <w:trPr>
          <w:trHeight w:val="270"/>
        </w:trPr>
        <w:tc>
          <w:tcPr>
            <w:tcW w:w="9214" w:type="dxa"/>
            <w:gridSpan w:val="3"/>
            <w:shd w:val="clear" w:color="auto" w:fill="D9D9D9" w:themeFill="background1" w:themeFillShade="D9"/>
            <w:vAlign w:val="bottom"/>
          </w:tcPr>
          <w:p w14:paraId="3FCD4A25" w14:textId="77777777" w:rsidR="008941F4" w:rsidRPr="00AE3152" w:rsidRDefault="008941F4" w:rsidP="0088598C">
            <w:pPr>
              <w:jc w:val="center"/>
              <w:rPr>
                <w:lang w:val="en-US"/>
              </w:rPr>
            </w:pPr>
            <w:r w:rsidRPr="00AE3152">
              <w:rPr>
                <w:lang w:val="en-US"/>
              </w:rPr>
              <w:t>Negatieve verwerking</w:t>
            </w:r>
          </w:p>
        </w:tc>
      </w:tr>
      <w:tr w:rsidR="008941F4" w:rsidRPr="00AE3152" w14:paraId="2968A8D8" w14:textId="77777777" w:rsidTr="0088598C">
        <w:trPr>
          <w:trHeight w:val="255"/>
        </w:trPr>
        <w:tc>
          <w:tcPr>
            <w:tcW w:w="2269" w:type="dxa"/>
            <w:vAlign w:val="bottom"/>
          </w:tcPr>
          <w:p w14:paraId="08703406" w14:textId="77777777" w:rsidR="008941F4" w:rsidRPr="00AE3152" w:rsidRDefault="008941F4" w:rsidP="0088598C">
            <w:pPr>
              <w:jc w:val="left"/>
              <w:rPr>
                <w:lang w:val="en-US"/>
              </w:rPr>
            </w:pPr>
            <w:r w:rsidRPr="00AE3152">
              <w:rPr>
                <w:lang w:val="en-US"/>
              </w:rPr>
              <w:t>NO_RESULT</w:t>
            </w:r>
          </w:p>
        </w:tc>
        <w:tc>
          <w:tcPr>
            <w:tcW w:w="1417" w:type="dxa"/>
            <w:vAlign w:val="bottom"/>
          </w:tcPr>
          <w:p w14:paraId="53887B8E" w14:textId="77777777" w:rsidR="008941F4" w:rsidRPr="00AE3152" w:rsidRDefault="008941F4" w:rsidP="0088598C">
            <w:pPr>
              <w:jc w:val="left"/>
              <w:rPr>
                <w:lang w:val="en-US"/>
              </w:rPr>
            </w:pPr>
            <w:r w:rsidRPr="00AE3152">
              <w:rPr>
                <w:lang w:val="en-US"/>
              </w:rPr>
              <w:t>MSG00005</w:t>
            </w:r>
          </w:p>
        </w:tc>
        <w:tc>
          <w:tcPr>
            <w:tcW w:w="5528" w:type="dxa"/>
            <w:shd w:val="clear" w:color="auto" w:fill="auto"/>
            <w:vAlign w:val="bottom"/>
          </w:tcPr>
          <w:p w14:paraId="35F8EB53" w14:textId="77777777" w:rsidR="008941F4" w:rsidRPr="00AE3152" w:rsidRDefault="008941F4" w:rsidP="0088598C">
            <w:pPr>
              <w:jc w:val="left"/>
              <w:rPr>
                <w:lang w:val="en-US"/>
              </w:rPr>
            </w:pPr>
            <w:r w:rsidRPr="00AE3152">
              <w:rPr>
                <w:lang w:val="en-US"/>
              </w:rPr>
              <w:t>SSIN unknown</w:t>
            </w:r>
          </w:p>
        </w:tc>
      </w:tr>
      <w:tr w:rsidR="008941F4" w:rsidRPr="00AE3152" w14:paraId="6C42C953" w14:textId="77777777" w:rsidTr="0088598C">
        <w:trPr>
          <w:trHeight w:val="255"/>
        </w:trPr>
        <w:tc>
          <w:tcPr>
            <w:tcW w:w="2269" w:type="dxa"/>
            <w:vAlign w:val="bottom"/>
          </w:tcPr>
          <w:p w14:paraId="2F222A35" w14:textId="77777777" w:rsidR="008941F4" w:rsidRPr="00AE3152" w:rsidRDefault="008941F4" w:rsidP="0088598C">
            <w:pPr>
              <w:jc w:val="left"/>
              <w:rPr>
                <w:lang w:val="en-US"/>
              </w:rPr>
            </w:pPr>
            <w:r w:rsidRPr="00AE3152">
              <w:rPr>
                <w:lang w:val="en-US"/>
              </w:rPr>
              <w:t>NO_RESULT</w:t>
            </w:r>
          </w:p>
        </w:tc>
        <w:tc>
          <w:tcPr>
            <w:tcW w:w="1417" w:type="dxa"/>
            <w:vAlign w:val="bottom"/>
          </w:tcPr>
          <w:p w14:paraId="4CB9EE86" w14:textId="77777777" w:rsidR="008941F4" w:rsidRPr="00AE3152" w:rsidRDefault="008941F4" w:rsidP="0088598C">
            <w:pPr>
              <w:jc w:val="left"/>
              <w:rPr>
                <w:lang w:val="en-US"/>
              </w:rPr>
            </w:pPr>
            <w:r w:rsidRPr="00AE3152">
              <w:rPr>
                <w:lang w:val="en-US"/>
              </w:rPr>
              <w:t>MSG00007</w:t>
            </w:r>
          </w:p>
        </w:tc>
        <w:tc>
          <w:tcPr>
            <w:tcW w:w="5528" w:type="dxa"/>
            <w:shd w:val="clear" w:color="auto" w:fill="auto"/>
            <w:vAlign w:val="bottom"/>
          </w:tcPr>
          <w:p w14:paraId="14005829" w14:textId="77777777" w:rsidR="008941F4" w:rsidRPr="00AE3152" w:rsidRDefault="008941F4" w:rsidP="0088598C">
            <w:pPr>
              <w:jc w:val="left"/>
              <w:rPr>
                <w:lang w:val="en-US"/>
              </w:rPr>
            </w:pPr>
            <w:r w:rsidRPr="00AE3152">
              <w:rPr>
                <w:lang w:val="en-US"/>
              </w:rPr>
              <w:t>SSIN cancelled</w:t>
            </w:r>
          </w:p>
        </w:tc>
      </w:tr>
      <w:tr w:rsidR="008941F4" w:rsidRPr="00AE3152" w14:paraId="190790B9" w14:textId="77777777" w:rsidTr="0088598C">
        <w:trPr>
          <w:trHeight w:val="255"/>
        </w:trPr>
        <w:tc>
          <w:tcPr>
            <w:tcW w:w="2269" w:type="dxa"/>
            <w:vMerge w:val="restart"/>
            <w:vAlign w:val="bottom"/>
          </w:tcPr>
          <w:p w14:paraId="59326A57" w14:textId="77777777" w:rsidR="008941F4" w:rsidRPr="002C261B" w:rsidRDefault="008941F4" w:rsidP="0088598C">
            <w:pPr>
              <w:jc w:val="left"/>
              <w:rPr>
                <w:lang w:val="nl-BE"/>
              </w:rPr>
            </w:pPr>
            <w:r w:rsidRPr="002C261B">
              <w:rPr>
                <w:lang w:val="nl-BE"/>
              </w:rPr>
              <w:t>NO_RESULT</w:t>
            </w:r>
          </w:p>
        </w:tc>
        <w:tc>
          <w:tcPr>
            <w:tcW w:w="1417" w:type="dxa"/>
            <w:vMerge w:val="restart"/>
            <w:vAlign w:val="bottom"/>
          </w:tcPr>
          <w:p w14:paraId="7E2668BD" w14:textId="77777777" w:rsidR="008941F4" w:rsidRPr="002C261B" w:rsidRDefault="008941F4" w:rsidP="0088598C">
            <w:pPr>
              <w:jc w:val="left"/>
              <w:rPr>
                <w:lang w:val="nl-BE"/>
              </w:rPr>
            </w:pPr>
            <w:r w:rsidRPr="002C261B">
              <w:rPr>
                <w:lang w:val="nl-BE"/>
              </w:rPr>
              <w:t>MSG00008</w:t>
            </w:r>
          </w:p>
        </w:tc>
        <w:tc>
          <w:tcPr>
            <w:tcW w:w="5528" w:type="dxa"/>
            <w:shd w:val="clear" w:color="auto" w:fill="auto"/>
            <w:vAlign w:val="bottom"/>
          </w:tcPr>
          <w:p w14:paraId="228D1266" w14:textId="77777777" w:rsidR="008941F4" w:rsidRPr="002C261B" w:rsidRDefault="008941F4" w:rsidP="0088598C">
            <w:pPr>
              <w:jc w:val="left"/>
              <w:rPr>
                <w:lang w:val="nl-BE"/>
              </w:rPr>
            </w:pPr>
            <w:r w:rsidRPr="00AE3152">
              <w:rPr>
                <w:lang w:val="en-US"/>
              </w:rPr>
              <w:t>Inscription context invalid</w:t>
            </w:r>
          </w:p>
        </w:tc>
      </w:tr>
      <w:tr w:rsidR="008941F4" w:rsidRPr="002C261B" w14:paraId="710C45E9" w14:textId="77777777" w:rsidTr="0088598C">
        <w:trPr>
          <w:trHeight w:val="270"/>
        </w:trPr>
        <w:tc>
          <w:tcPr>
            <w:tcW w:w="2269" w:type="dxa"/>
            <w:vMerge/>
            <w:vAlign w:val="bottom"/>
          </w:tcPr>
          <w:p w14:paraId="5247CF7D" w14:textId="77777777" w:rsidR="008941F4" w:rsidRPr="002C261B" w:rsidRDefault="008941F4" w:rsidP="0088598C">
            <w:pPr>
              <w:jc w:val="left"/>
              <w:rPr>
                <w:lang w:val="nl-BE"/>
              </w:rPr>
            </w:pPr>
          </w:p>
        </w:tc>
        <w:tc>
          <w:tcPr>
            <w:tcW w:w="1417" w:type="dxa"/>
            <w:vMerge/>
            <w:vAlign w:val="bottom"/>
          </w:tcPr>
          <w:p w14:paraId="27EFD6C9" w14:textId="77777777" w:rsidR="008941F4" w:rsidRPr="002C261B" w:rsidRDefault="008941F4" w:rsidP="0088598C">
            <w:pPr>
              <w:jc w:val="left"/>
              <w:rPr>
                <w:lang w:val="nl-BE"/>
              </w:rPr>
            </w:pPr>
          </w:p>
        </w:tc>
        <w:tc>
          <w:tcPr>
            <w:tcW w:w="5528" w:type="dxa"/>
            <w:shd w:val="clear" w:color="auto" w:fill="auto"/>
            <w:vAlign w:val="bottom"/>
          </w:tcPr>
          <w:p w14:paraId="370FB7D5" w14:textId="77777777" w:rsidR="008941F4" w:rsidRPr="002C261B" w:rsidRDefault="008941F4" w:rsidP="0088598C">
            <w:pPr>
              <w:jc w:val="left"/>
              <w:rPr>
                <w:lang w:val="nl-BE"/>
              </w:rPr>
            </w:pPr>
            <w:r w:rsidRPr="00AE3152">
              <w:rPr>
                <w:lang w:val="en-US"/>
              </w:rPr>
              <w:t>Enddate before begindate</w:t>
            </w:r>
          </w:p>
        </w:tc>
      </w:tr>
      <w:tr w:rsidR="008941F4" w:rsidRPr="002C261B" w14:paraId="107AE81E" w14:textId="77777777" w:rsidTr="0088598C">
        <w:trPr>
          <w:trHeight w:val="270"/>
        </w:trPr>
        <w:tc>
          <w:tcPr>
            <w:tcW w:w="2269" w:type="dxa"/>
            <w:vMerge/>
            <w:vAlign w:val="bottom"/>
          </w:tcPr>
          <w:p w14:paraId="7EE2EC2F" w14:textId="77777777" w:rsidR="008941F4" w:rsidRPr="002C261B" w:rsidRDefault="008941F4" w:rsidP="0088598C">
            <w:pPr>
              <w:jc w:val="left"/>
              <w:rPr>
                <w:lang w:val="nl-BE"/>
              </w:rPr>
            </w:pPr>
          </w:p>
        </w:tc>
        <w:tc>
          <w:tcPr>
            <w:tcW w:w="1417" w:type="dxa"/>
            <w:vMerge/>
            <w:vAlign w:val="bottom"/>
          </w:tcPr>
          <w:p w14:paraId="628BC0AE" w14:textId="77777777" w:rsidR="008941F4" w:rsidRPr="002C261B" w:rsidRDefault="008941F4" w:rsidP="0088598C">
            <w:pPr>
              <w:jc w:val="left"/>
              <w:rPr>
                <w:lang w:val="nl-BE"/>
              </w:rPr>
            </w:pPr>
          </w:p>
        </w:tc>
        <w:tc>
          <w:tcPr>
            <w:tcW w:w="5528" w:type="dxa"/>
            <w:shd w:val="clear" w:color="auto" w:fill="auto"/>
            <w:vAlign w:val="bottom"/>
          </w:tcPr>
          <w:p w14:paraId="266BCBEC" w14:textId="77777777" w:rsidR="008941F4" w:rsidRPr="002C261B" w:rsidRDefault="008941F4" w:rsidP="0088598C">
            <w:pPr>
              <w:jc w:val="left"/>
              <w:rPr>
                <w:lang w:val="nl-BE"/>
              </w:rPr>
            </w:pPr>
            <w:r w:rsidRPr="008941F4">
              <w:t>Begindate not within limits</w:t>
            </w:r>
          </w:p>
        </w:tc>
      </w:tr>
      <w:tr w:rsidR="008941F4" w:rsidRPr="004A7675" w14:paraId="728A637E" w14:textId="77777777" w:rsidTr="0088598C">
        <w:trPr>
          <w:trHeight w:val="270"/>
        </w:trPr>
        <w:tc>
          <w:tcPr>
            <w:tcW w:w="2269" w:type="dxa"/>
            <w:vMerge/>
            <w:vAlign w:val="bottom"/>
          </w:tcPr>
          <w:p w14:paraId="56277008" w14:textId="77777777" w:rsidR="008941F4" w:rsidRPr="002C261B" w:rsidRDefault="008941F4" w:rsidP="0088598C">
            <w:pPr>
              <w:jc w:val="left"/>
              <w:rPr>
                <w:lang w:val="nl-BE"/>
              </w:rPr>
            </w:pPr>
          </w:p>
        </w:tc>
        <w:tc>
          <w:tcPr>
            <w:tcW w:w="1417" w:type="dxa"/>
            <w:vMerge/>
            <w:vAlign w:val="bottom"/>
          </w:tcPr>
          <w:p w14:paraId="4201D865" w14:textId="77777777" w:rsidR="008941F4" w:rsidRPr="002C261B" w:rsidRDefault="008941F4" w:rsidP="0088598C">
            <w:pPr>
              <w:jc w:val="left"/>
              <w:rPr>
                <w:lang w:val="nl-BE"/>
              </w:rPr>
            </w:pPr>
          </w:p>
        </w:tc>
        <w:tc>
          <w:tcPr>
            <w:tcW w:w="5528" w:type="dxa"/>
            <w:shd w:val="clear" w:color="auto" w:fill="auto"/>
            <w:vAlign w:val="bottom"/>
          </w:tcPr>
          <w:p w14:paraId="5BD76D56" w14:textId="77777777" w:rsidR="008941F4" w:rsidRPr="004A7675" w:rsidRDefault="008941F4" w:rsidP="0088598C">
            <w:pPr>
              <w:jc w:val="left"/>
              <w:rPr>
                <w:lang w:val="en-US"/>
              </w:rPr>
            </w:pPr>
            <w:r w:rsidRPr="004A7675">
              <w:rPr>
                <w:lang w:val="en-US"/>
              </w:rPr>
              <w:t>Enddate not within limits</w:t>
            </w:r>
          </w:p>
        </w:tc>
      </w:tr>
      <w:tr w:rsidR="00656588" w:rsidRPr="006F7150" w14:paraId="21C409C9" w14:textId="77777777" w:rsidTr="0088598C">
        <w:trPr>
          <w:trHeight w:val="270"/>
        </w:trPr>
        <w:tc>
          <w:tcPr>
            <w:tcW w:w="2269" w:type="dxa"/>
            <w:vMerge/>
            <w:vAlign w:val="bottom"/>
          </w:tcPr>
          <w:p w14:paraId="4217BE27" w14:textId="77777777" w:rsidR="00656588" w:rsidRPr="004A7675" w:rsidRDefault="00656588" w:rsidP="00656588">
            <w:pPr>
              <w:jc w:val="left"/>
              <w:rPr>
                <w:lang w:val="en-US"/>
              </w:rPr>
            </w:pPr>
          </w:p>
        </w:tc>
        <w:tc>
          <w:tcPr>
            <w:tcW w:w="1417" w:type="dxa"/>
            <w:vMerge/>
            <w:vAlign w:val="bottom"/>
          </w:tcPr>
          <w:p w14:paraId="23E6AEDE" w14:textId="77777777" w:rsidR="00656588" w:rsidRPr="004A7675" w:rsidRDefault="00656588" w:rsidP="00656588">
            <w:pPr>
              <w:jc w:val="left"/>
              <w:rPr>
                <w:lang w:val="en-US"/>
              </w:rPr>
            </w:pPr>
          </w:p>
        </w:tc>
        <w:tc>
          <w:tcPr>
            <w:tcW w:w="5528" w:type="dxa"/>
            <w:shd w:val="clear" w:color="auto" w:fill="auto"/>
            <w:vAlign w:val="bottom"/>
          </w:tcPr>
          <w:p w14:paraId="63CF462D" w14:textId="77777777" w:rsidR="00656588" w:rsidRPr="004A7675" w:rsidRDefault="00656588" w:rsidP="00656588">
            <w:pPr>
              <w:jc w:val="left"/>
              <w:rPr>
                <w:lang w:val="en-US"/>
              </w:rPr>
            </w:pPr>
            <w:r w:rsidRPr="004A7675">
              <w:rPr>
                <w:lang w:val="en-US"/>
              </w:rPr>
              <w:t>Birthdate not valid</w:t>
            </w:r>
          </w:p>
        </w:tc>
      </w:tr>
      <w:tr w:rsidR="00656588" w:rsidRPr="00656588" w14:paraId="2C05ED78" w14:textId="77777777" w:rsidTr="0088598C">
        <w:trPr>
          <w:trHeight w:val="270"/>
        </w:trPr>
        <w:tc>
          <w:tcPr>
            <w:tcW w:w="2269" w:type="dxa"/>
            <w:vMerge/>
            <w:vAlign w:val="bottom"/>
          </w:tcPr>
          <w:p w14:paraId="78B82AE6" w14:textId="77777777" w:rsidR="00656588" w:rsidRPr="004A7675" w:rsidRDefault="00656588" w:rsidP="00656588">
            <w:pPr>
              <w:jc w:val="left"/>
              <w:rPr>
                <w:lang w:val="en-US"/>
              </w:rPr>
            </w:pPr>
          </w:p>
        </w:tc>
        <w:tc>
          <w:tcPr>
            <w:tcW w:w="1417" w:type="dxa"/>
            <w:vMerge/>
            <w:vAlign w:val="bottom"/>
          </w:tcPr>
          <w:p w14:paraId="4C52B350" w14:textId="77777777" w:rsidR="00656588" w:rsidRPr="004A7675" w:rsidRDefault="00656588" w:rsidP="00656588">
            <w:pPr>
              <w:jc w:val="left"/>
              <w:rPr>
                <w:lang w:val="en-US"/>
              </w:rPr>
            </w:pPr>
          </w:p>
        </w:tc>
        <w:tc>
          <w:tcPr>
            <w:tcW w:w="5528" w:type="dxa"/>
            <w:shd w:val="clear" w:color="auto" w:fill="auto"/>
            <w:vAlign w:val="bottom"/>
          </w:tcPr>
          <w:p w14:paraId="1BB5E459" w14:textId="77777777" w:rsidR="00656588" w:rsidRPr="00597951" w:rsidRDefault="00656588" w:rsidP="00656588">
            <w:pPr>
              <w:jc w:val="left"/>
              <w:rPr>
                <w:lang w:val="en-US"/>
              </w:rPr>
            </w:pPr>
            <w:r w:rsidRPr="00656588">
              <w:rPr>
                <w:lang w:val="en-US"/>
              </w:rPr>
              <w:t>The request contains invalid data. Please check your message content.</w:t>
            </w:r>
          </w:p>
        </w:tc>
      </w:tr>
      <w:tr w:rsidR="00656588" w:rsidRPr="002C261B" w14:paraId="6012418E" w14:textId="77777777" w:rsidTr="0088598C">
        <w:trPr>
          <w:trHeight w:val="270"/>
        </w:trPr>
        <w:tc>
          <w:tcPr>
            <w:tcW w:w="2269" w:type="dxa"/>
            <w:vAlign w:val="bottom"/>
          </w:tcPr>
          <w:p w14:paraId="7A73E4D7" w14:textId="77777777" w:rsidR="00656588" w:rsidRPr="002C261B" w:rsidRDefault="00656588" w:rsidP="00656588">
            <w:pPr>
              <w:jc w:val="left"/>
              <w:rPr>
                <w:lang w:val="nl-BE"/>
              </w:rPr>
            </w:pPr>
            <w:r w:rsidRPr="002C261B">
              <w:rPr>
                <w:lang w:val="nl-BE"/>
              </w:rPr>
              <w:t>NO_RESULT</w:t>
            </w:r>
          </w:p>
        </w:tc>
        <w:tc>
          <w:tcPr>
            <w:tcW w:w="1417" w:type="dxa"/>
            <w:vAlign w:val="bottom"/>
          </w:tcPr>
          <w:p w14:paraId="4B1EFA8D" w14:textId="77777777" w:rsidR="00656588" w:rsidRPr="002C261B" w:rsidRDefault="00656588" w:rsidP="00656588">
            <w:pPr>
              <w:jc w:val="left"/>
              <w:rPr>
                <w:lang w:val="nl-BE"/>
              </w:rPr>
            </w:pPr>
            <w:r w:rsidRPr="002C261B">
              <w:rPr>
                <w:lang w:val="nl-BE"/>
              </w:rPr>
              <w:t>MSG00011</w:t>
            </w:r>
          </w:p>
        </w:tc>
        <w:tc>
          <w:tcPr>
            <w:tcW w:w="5528" w:type="dxa"/>
            <w:shd w:val="clear" w:color="auto" w:fill="auto"/>
            <w:vAlign w:val="bottom"/>
          </w:tcPr>
          <w:p w14:paraId="7E7EC32B" w14:textId="77777777" w:rsidR="00656588" w:rsidRPr="002C261B" w:rsidRDefault="00656588" w:rsidP="00656588">
            <w:pPr>
              <w:jc w:val="left"/>
              <w:rPr>
                <w:lang w:val="nl-BE"/>
              </w:rPr>
            </w:pPr>
            <w:r w:rsidRPr="002C261B">
              <w:rPr>
                <w:lang w:val="nl-BE"/>
              </w:rPr>
              <w:t>SSIN is syntactically invalid</w:t>
            </w:r>
          </w:p>
        </w:tc>
      </w:tr>
      <w:tr w:rsidR="00656588" w:rsidRPr="00597951" w14:paraId="3A15ADA6" w14:textId="77777777" w:rsidTr="0088598C">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769C505" w14:textId="77777777" w:rsidR="00656588" w:rsidRPr="002C261B" w:rsidRDefault="00656588" w:rsidP="00656588">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6FB821E3" w14:textId="77777777" w:rsidR="00656588" w:rsidRPr="002C261B" w:rsidRDefault="00656588" w:rsidP="00656588">
            <w:pPr>
              <w:rPr>
                <w:lang w:val="nl-BE"/>
              </w:rPr>
            </w:pPr>
            <w:r w:rsidRPr="002C261B">
              <w:rPr>
                <w:lang w:val="nl-BE"/>
              </w:rPr>
              <w:t>MSG00013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F8EFD7" w14:textId="77777777" w:rsidR="00656588" w:rsidRPr="002C261B" w:rsidRDefault="00656588" w:rsidP="00656588">
            <w:pPr>
              <w:rPr>
                <w:lang w:val="en-US"/>
              </w:rPr>
            </w:pPr>
            <w:r w:rsidRPr="002C261B">
              <w:rPr>
                <w:lang w:val="en-US"/>
              </w:rPr>
              <w:t xml:space="preserve">Legal context </w:t>
            </w:r>
            <w:r>
              <w:rPr>
                <w:lang w:val="en-US"/>
              </w:rPr>
              <w:t>invalid</w:t>
            </w:r>
          </w:p>
        </w:tc>
      </w:tr>
      <w:tr w:rsidR="00656588" w:rsidRPr="002C261B" w14:paraId="06E797D3" w14:textId="77777777" w:rsidTr="0088598C">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CB38907" w14:textId="77777777" w:rsidR="00656588" w:rsidRPr="002C261B" w:rsidRDefault="00656588" w:rsidP="00656588">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3E9CB593" w14:textId="77777777" w:rsidR="00656588" w:rsidRPr="002C261B" w:rsidRDefault="00656588" w:rsidP="00656588">
            <w:pPr>
              <w:rPr>
                <w:lang w:val="nl-BE"/>
              </w:rPr>
            </w:pPr>
            <w:r w:rsidRPr="002C261B">
              <w:rPr>
                <w:lang w:val="nl-BE"/>
              </w:rPr>
              <w:t>INSC0001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EE8EC3" w14:textId="77777777" w:rsidR="00656588" w:rsidRPr="002C261B" w:rsidRDefault="00656588" w:rsidP="00656588">
            <w:pPr>
              <w:rPr>
                <w:lang w:val="nl-BE"/>
              </w:rPr>
            </w:pPr>
            <w:r w:rsidRPr="002C261B">
              <w:rPr>
                <w:lang w:val="nl-BE"/>
              </w:rPr>
              <w:t>Legal data invalid</w:t>
            </w:r>
          </w:p>
        </w:tc>
      </w:tr>
      <w:tr w:rsidR="00656588" w:rsidRPr="00FA1375" w14:paraId="61B5BCBA" w14:textId="77777777" w:rsidTr="0088598C">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DB829FA" w14:textId="77777777" w:rsidR="00656588" w:rsidRDefault="00656588" w:rsidP="00656588">
            <w:pPr>
              <w:rPr>
                <w:lang w:val="nl-BE"/>
              </w:rPr>
            </w:pPr>
            <w:r>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1D2F6218" w14:textId="77777777" w:rsidR="00656588" w:rsidRDefault="00656588" w:rsidP="00656588">
            <w:pPr>
              <w:rPr>
                <w:lang w:val="nl-BE"/>
              </w:rPr>
            </w:pPr>
            <w:r>
              <w:rPr>
                <w:lang w:val="nl-BE"/>
              </w:rPr>
              <w:t>INSC0003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D2F960" w14:textId="77777777" w:rsidR="00656588" w:rsidRPr="00AE3152" w:rsidRDefault="00656588" w:rsidP="00656588">
            <w:pPr>
              <w:rPr>
                <w:lang w:val="en-US"/>
              </w:rPr>
            </w:pPr>
            <w:r w:rsidRPr="00AE3152">
              <w:rPr>
                <w:lang w:val="en-US"/>
              </w:rPr>
              <w:t>Period is mandatory for specific quality</w:t>
            </w:r>
          </w:p>
        </w:tc>
      </w:tr>
      <w:tr w:rsidR="00656588" w:rsidRPr="002C261B" w14:paraId="08E6B159" w14:textId="77777777" w:rsidTr="00690558">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4161825" w14:textId="77777777" w:rsidR="00656588" w:rsidRPr="002C261B" w:rsidRDefault="00656588" w:rsidP="00656588">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2EA8FE7C" w14:textId="77777777" w:rsidR="00656588" w:rsidRPr="002C261B" w:rsidRDefault="00656588" w:rsidP="00656588">
            <w:pPr>
              <w:rPr>
                <w:lang w:val="nl-BE"/>
              </w:rPr>
            </w:pPr>
            <w:r>
              <w:rPr>
                <w:lang w:val="nl-BE"/>
              </w:rPr>
              <w:t>INSC0004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437B9FC" w14:textId="77777777" w:rsidR="00656588" w:rsidRPr="00953B6B" w:rsidRDefault="00656588" w:rsidP="00656588">
            <w:pPr>
              <w:rPr>
                <w:lang w:val="en-US"/>
              </w:rPr>
            </w:pPr>
            <w:r w:rsidRPr="00953B6B">
              <w:rPr>
                <w:lang w:val="en-US"/>
              </w:rPr>
              <w:t>Combination legal context and inscription context invalid</w:t>
            </w:r>
          </w:p>
        </w:tc>
      </w:tr>
    </w:tbl>
    <w:p w14:paraId="152E4AAC" w14:textId="77777777" w:rsidR="008941F4" w:rsidRPr="004152D8" w:rsidRDefault="008941F4" w:rsidP="008941F4">
      <w:pPr>
        <w:pStyle w:val="Heading3"/>
        <w:rPr>
          <w:lang w:val="en-US"/>
        </w:rPr>
      </w:pPr>
      <w:r>
        <w:rPr>
          <w:lang w:val="en-US"/>
        </w:rPr>
        <w:t>removeInscription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417"/>
        <w:gridCol w:w="5528"/>
      </w:tblGrid>
      <w:tr w:rsidR="008941F4" w:rsidRPr="002C261B" w14:paraId="07AE2CEC" w14:textId="77777777" w:rsidTr="0088598C">
        <w:trPr>
          <w:trHeight w:val="270"/>
        </w:trPr>
        <w:tc>
          <w:tcPr>
            <w:tcW w:w="2269" w:type="dxa"/>
            <w:vAlign w:val="bottom"/>
          </w:tcPr>
          <w:p w14:paraId="2BF369D3" w14:textId="77777777" w:rsidR="008941F4" w:rsidRPr="002C261B" w:rsidRDefault="008941F4" w:rsidP="0088598C">
            <w:pPr>
              <w:jc w:val="left"/>
              <w:rPr>
                <w:b/>
                <w:bCs/>
                <w:lang w:val="nl-BE"/>
              </w:rPr>
            </w:pPr>
            <w:r>
              <w:rPr>
                <w:b/>
                <w:bCs/>
                <w:lang w:val="nl-BE"/>
              </w:rPr>
              <w:t>status/v</w:t>
            </w:r>
            <w:r w:rsidRPr="002C261B">
              <w:rPr>
                <w:b/>
                <w:bCs/>
                <w:lang w:val="nl-BE"/>
              </w:rPr>
              <w:t>alue</w:t>
            </w:r>
          </w:p>
        </w:tc>
        <w:tc>
          <w:tcPr>
            <w:tcW w:w="1417" w:type="dxa"/>
            <w:vAlign w:val="bottom"/>
          </w:tcPr>
          <w:p w14:paraId="342F861D" w14:textId="77777777" w:rsidR="008941F4" w:rsidRPr="002C261B" w:rsidRDefault="008941F4" w:rsidP="0088598C">
            <w:pPr>
              <w:jc w:val="left"/>
              <w:rPr>
                <w:b/>
                <w:bCs/>
                <w:lang w:val="nl-BE"/>
              </w:rPr>
            </w:pPr>
            <w:r>
              <w:rPr>
                <w:b/>
                <w:bCs/>
                <w:lang w:val="nl-BE"/>
              </w:rPr>
              <w:t>status/c</w:t>
            </w:r>
            <w:r w:rsidRPr="002C261B">
              <w:rPr>
                <w:b/>
                <w:bCs/>
                <w:lang w:val="nl-BE"/>
              </w:rPr>
              <w:t>ode</w:t>
            </w:r>
          </w:p>
        </w:tc>
        <w:tc>
          <w:tcPr>
            <w:tcW w:w="5528" w:type="dxa"/>
            <w:shd w:val="clear" w:color="auto" w:fill="auto"/>
            <w:vAlign w:val="bottom"/>
          </w:tcPr>
          <w:p w14:paraId="1E38E4CC" w14:textId="77777777" w:rsidR="008941F4" w:rsidRPr="002C261B" w:rsidRDefault="008941F4" w:rsidP="0088598C">
            <w:pPr>
              <w:jc w:val="left"/>
              <w:rPr>
                <w:b/>
                <w:bCs/>
                <w:lang w:val="nl-BE"/>
              </w:rPr>
            </w:pPr>
            <w:r>
              <w:rPr>
                <w:b/>
                <w:bCs/>
                <w:lang w:val="nl-BE"/>
              </w:rPr>
              <w:t>status/d</w:t>
            </w:r>
            <w:r w:rsidRPr="002C261B">
              <w:rPr>
                <w:b/>
                <w:bCs/>
                <w:lang w:val="nl-BE"/>
              </w:rPr>
              <w:t>escription</w:t>
            </w:r>
          </w:p>
        </w:tc>
      </w:tr>
      <w:tr w:rsidR="008941F4" w:rsidRPr="002C261B" w14:paraId="0E4B1971" w14:textId="77777777" w:rsidTr="0088598C">
        <w:trPr>
          <w:trHeight w:val="270"/>
        </w:trPr>
        <w:tc>
          <w:tcPr>
            <w:tcW w:w="9214" w:type="dxa"/>
            <w:gridSpan w:val="3"/>
            <w:shd w:val="clear" w:color="auto" w:fill="D9D9D9" w:themeFill="background1" w:themeFillShade="D9"/>
            <w:vAlign w:val="bottom"/>
          </w:tcPr>
          <w:p w14:paraId="3FFDFFCC" w14:textId="77777777" w:rsidR="008941F4" w:rsidRPr="002C261B" w:rsidRDefault="008941F4" w:rsidP="0088598C">
            <w:pPr>
              <w:jc w:val="center"/>
              <w:rPr>
                <w:lang w:val="nl-BE"/>
              </w:rPr>
            </w:pPr>
            <w:r>
              <w:rPr>
                <w:lang w:val="nl-BE"/>
              </w:rPr>
              <w:t>Positieve verwerking</w:t>
            </w:r>
          </w:p>
        </w:tc>
      </w:tr>
      <w:tr w:rsidR="008941F4" w:rsidRPr="002C261B" w14:paraId="3E77EF9D" w14:textId="77777777" w:rsidTr="0088598C">
        <w:trPr>
          <w:trHeight w:val="270"/>
        </w:trPr>
        <w:tc>
          <w:tcPr>
            <w:tcW w:w="2269" w:type="dxa"/>
            <w:vAlign w:val="bottom"/>
          </w:tcPr>
          <w:p w14:paraId="721BBFD7" w14:textId="77777777" w:rsidR="008941F4" w:rsidRPr="002C261B" w:rsidRDefault="008941F4" w:rsidP="0088598C">
            <w:pPr>
              <w:jc w:val="left"/>
              <w:rPr>
                <w:lang w:val="nl-BE"/>
              </w:rPr>
            </w:pPr>
            <w:r w:rsidRPr="002C261B">
              <w:rPr>
                <w:lang w:val="nl-BE"/>
              </w:rPr>
              <w:t>DATA_FOUND</w:t>
            </w:r>
          </w:p>
        </w:tc>
        <w:tc>
          <w:tcPr>
            <w:tcW w:w="1417" w:type="dxa"/>
            <w:vAlign w:val="bottom"/>
          </w:tcPr>
          <w:p w14:paraId="2D9B995C" w14:textId="77777777" w:rsidR="008941F4" w:rsidRPr="002C261B" w:rsidRDefault="008941F4" w:rsidP="0088598C">
            <w:pPr>
              <w:jc w:val="left"/>
              <w:rPr>
                <w:lang w:val="nl-BE"/>
              </w:rPr>
            </w:pPr>
            <w:r w:rsidRPr="002C261B">
              <w:rPr>
                <w:lang w:val="nl-BE"/>
              </w:rPr>
              <w:t>MSG00000</w:t>
            </w:r>
          </w:p>
        </w:tc>
        <w:tc>
          <w:tcPr>
            <w:tcW w:w="5528" w:type="dxa"/>
            <w:shd w:val="clear" w:color="auto" w:fill="auto"/>
            <w:vAlign w:val="bottom"/>
          </w:tcPr>
          <w:p w14:paraId="45573ACF" w14:textId="77777777" w:rsidR="008941F4" w:rsidRPr="002C261B" w:rsidRDefault="008941F4">
            <w:pPr>
              <w:jc w:val="left"/>
              <w:rPr>
                <w:lang w:val="nl-BE"/>
              </w:rPr>
            </w:pPr>
            <w:r>
              <w:rPr>
                <w:lang w:val="nl-BE"/>
              </w:rPr>
              <w:t>Inscription removed</w:t>
            </w:r>
          </w:p>
        </w:tc>
      </w:tr>
      <w:tr w:rsidR="008941F4" w:rsidRPr="00AE3152" w14:paraId="483153CD" w14:textId="77777777" w:rsidTr="0088598C">
        <w:trPr>
          <w:trHeight w:val="270"/>
        </w:trPr>
        <w:tc>
          <w:tcPr>
            <w:tcW w:w="9214" w:type="dxa"/>
            <w:gridSpan w:val="3"/>
            <w:shd w:val="clear" w:color="auto" w:fill="D9D9D9" w:themeFill="background1" w:themeFillShade="D9"/>
            <w:vAlign w:val="bottom"/>
          </w:tcPr>
          <w:p w14:paraId="1A3040C4" w14:textId="77777777" w:rsidR="008941F4" w:rsidRPr="00AE3152" w:rsidRDefault="008941F4" w:rsidP="0088598C">
            <w:pPr>
              <w:jc w:val="center"/>
              <w:rPr>
                <w:lang w:val="en-US"/>
              </w:rPr>
            </w:pPr>
            <w:r w:rsidRPr="00AE3152">
              <w:rPr>
                <w:lang w:val="en-US"/>
              </w:rPr>
              <w:t>Negatieve verwerking</w:t>
            </w:r>
          </w:p>
        </w:tc>
      </w:tr>
      <w:tr w:rsidR="008941F4" w:rsidRPr="00AE3152" w14:paraId="49096F5D" w14:textId="77777777" w:rsidTr="0088598C">
        <w:trPr>
          <w:trHeight w:val="255"/>
        </w:trPr>
        <w:tc>
          <w:tcPr>
            <w:tcW w:w="2269" w:type="dxa"/>
            <w:vAlign w:val="bottom"/>
          </w:tcPr>
          <w:p w14:paraId="2768CCF2" w14:textId="77777777" w:rsidR="008941F4" w:rsidRPr="00AE3152" w:rsidRDefault="008941F4" w:rsidP="0088598C">
            <w:pPr>
              <w:jc w:val="left"/>
              <w:rPr>
                <w:lang w:val="en-US"/>
              </w:rPr>
            </w:pPr>
            <w:r w:rsidRPr="00AE3152">
              <w:rPr>
                <w:lang w:val="en-US"/>
              </w:rPr>
              <w:t>NO_RESULT</w:t>
            </w:r>
          </w:p>
        </w:tc>
        <w:tc>
          <w:tcPr>
            <w:tcW w:w="1417" w:type="dxa"/>
            <w:vAlign w:val="bottom"/>
          </w:tcPr>
          <w:p w14:paraId="7A8B21D9" w14:textId="77777777" w:rsidR="008941F4" w:rsidRPr="00AE3152" w:rsidRDefault="008941F4" w:rsidP="0088598C">
            <w:pPr>
              <w:jc w:val="left"/>
              <w:rPr>
                <w:lang w:val="en-US"/>
              </w:rPr>
            </w:pPr>
            <w:r w:rsidRPr="00AE3152">
              <w:rPr>
                <w:lang w:val="en-US"/>
              </w:rPr>
              <w:t>MSG00005</w:t>
            </w:r>
          </w:p>
        </w:tc>
        <w:tc>
          <w:tcPr>
            <w:tcW w:w="5528" w:type="dxa"/>
            <w:shd w:val="clear" w:color="auto" w:fill="auto"/>
            <w:vAlign w:val="bottom"/>
          </w:tcPr>
          <w:p w14:paraId="469E7C0A" w14:textId="77777777" w:rsidR="008941F4" w:rsidRPr="00AE3152" w:rsidRDefault="008941F4" w:rsidP="0088598C">
            <w:pPr>
              <w:jc w:val="left"/>
              <w:rPr>
                <w:lang w:val="en-US"/>
              </w:rPr>
            </w:pPr>
            <w:r w:rsidRPr="00AE3152">
              <w:rPr>
                <w:lang w:val="en-US"/>
              </w:rPr>
              <w:t>SSIN unknown</w:t>
            </w:r>
          </w:p>
        </w:tc>
      </w:tr>
      <w:tr w:rsidR="008941F4" w:rsidRPr="00AE3152" w14:paraId="3762E231" w14:textId="77777777" w:rsidTr="0088598C">
        <w:trPr>
          <w:trHeight w:val="255"/>
        </w:trPr>
        <w:tc>
          <w:tcPr>
            <w:tcW w:w="2269" w:type="dxa"/>
            <w:vAlign w:val="bottom"/>
          </w:tcPr>
          <w:p w14:paraId="0A021390" w14:textId="77777777" w:rsidR="008941F4" w:rsidRPr="00AE3152" w:rsidRDefault="008941F4" w:rsidP="0088598C">
            <w:pPr>
              <w:jc w:val="left"/>
              <w:rPr>
                <w:lang w:val="en-US"/>
              </w:rPr>
            </w:pPr>
            <w:r w:rsidRPr="00AE3152">
              <w:rPr>
                <w:lang w:val="en-US"/>
              </w:rPr>
              <w:t>NO_RESULT</w:t>
            </w:r>
          </w:p>
        </w:tc>
        <w:tc>
          <w:tcPr>
            <w:tcW w:w="1417" w:type="dxa"/>
            <w:vAlign w:val="bottom"/>
          </w:tcPr>
          <w:p w14:paraId="0CB52773" w14:textId="77777777" w:rsidR="008941F4" w:rsidRPr="00AE3152" w:rsidRDefault="008941F4" w:rsidP="0088598C">
            <w:pPr>
              <w:jc w:val="left"/>
              <w:rPr>
                <w:lang w:val="en-US"/>
              </w:rPr>
            </w:pPr>
            <w:r w:rsidRPr="00AE3152">
              <w:rPr>
                <w:lang w:val="en-US"/>
              </w:rPr>
              <w:t>MSG00006</w:t>
            </w:r>
          </w:p>
        </w:tc>
        <w:tc>
          <w:tcPr>
            <w:tcW w:w="5528" w:type="dxa"/>
            <w:shd w:val="clear" w:color="auto" w:fill="auto"/>
            <w:vAlign w:val="bottom"/>
          </w:tcPr>
          <w:p w14:paraId="1CB719BB" w14:textId="77777777" w:rsidR="008941F4" w:rsidRPr="00AE3152" w:rsidRDefault="008941F4" w:rsidP="0088598C">
            <w:pPr>
              <w:jc w:val="left"/>
              <w:rPr>
                <w:lang w:val="en-US"/>
              </w:rPr>
            </w:pPr>
            <w:r w:rsidRPr="00AE3152">
              <w:rPr>
                <w:lang w:val="en-US"/>
              </w:rPr>
              <w:t>SSIN replaced</w:t>
            </w:r>
          </w:p>
        </w:tc>
      </w:tr>
      <w:tr w:rsidR="008941F4" w:rsidRPr="00AE3152" w14:paraId="48892AD6" w14:textId="77777777" w:rsidTr="0088598C">
        <w:trPr>
          <w:trHeight w:val="255"/>
        </w:trPr>
        <w:tc>
          <w:tcPr>
            <w:tcW w:w="2269" w:type="dxa"/>
            <w:vAlign w:val="bottom"/>
          </w:tcPr>
          <w:p w14:paraId="678C41AC" w14:textId="77777777" w:rsidR="008941F4" w:rsidRPr="00AE3152" w:rsidRDefault="008941F4" w:rsidP="0088598C">
            <w:pPr>
              <w:jc w:val="left"/>
              <w:rPr>
                <w:lang w:val="en-US"/>
              </w:rPr>
            </w:pPr>
            <w:r w:rsidRPr="00AE3152">
              <w:rPr>
                <w:lang w:val="en-US"/>
              </w:rPr>
              <w:t>NO_RESULT</w:t>
            </w:r>
          </w:p>
        </w:tc>
        <w:tc>
          <w:tcPr>
            <w:tcW w:w="1417" w:type="dxa"/>
            <w:vAlign w:val="bottom"/>
          </w:tcPr>
          <w:p w14:paraId="0AC05574" w14:textId="77777777" w:rsidR="008941F4" w:rsidRPr="00AE3152" w:rsidRDefault="008941F4" w:rsidP="0088598C">
            <w:pPr>
              <w:jc w:val="left"/>
              <w:rPr>
                <w:lang w:val="en-US"/>
              </w:rPr>
            </w:pPr>
            <w:r w:rsidRPr="00AE3152">
              <w:rPr>
                <w:lang w:val="en-US"/>
              </w:rPr>
              <w:t>MSG00007</w:t>
            </w:r>
          </w:p>
        </w:tc>
        <w:tc>
          <w:tcPr>
            <w:tcW w:w="5528" w:type="dxa"/>
            <w:shd w:val="clear" w:color="auto" w:fill="auto"/>
            <w:vAlign w:val="bottom"/>
          </w:tcPr>
          <w:p w14:paraId="0F9B012F" w14:textId="77777777" w:rsidR="008941F4" w:rsidRPr="00AE3152" w:rsidRDefault="008941F4" w:rsidP="0088598C">
            <w:pPr>
              <w:jc w:val="left"/>
              <w:rPr>
                <w:lang w:val="en-US"/>
              </w:rPr>
            </w:pPr>
            <w:r w:rsidRPr="00AE3152">
              <w:rPr>
                <w:lang w:val="en-US"/>
              </w:rPr>
              <w:t>SSIN cancelled</w:t>
            </w:r>
          </w:p>
        </w:tc>
      </w:tr>
      <w:tr w:rsidR="0090507C" w:rsidRPr="00AE3152" w14:paraId="3AA52716" w14:textId="77777777" w:rsidTr="0088598C">
        <w:trPr>
          <w:trHeight w:val="255"/>
        </w:trPr>
        <w:tc>
          <w:tcPr>
            <w:tcW w:w="2269" w:type="dxa"/>
            <w:vMerge w:val="restart"/>
            <w:vAlign w:val="center"/>
          </w:tcPr>
          <w:p w14:paraId="513D2783" w14:textId="77777777" w:rsidR="0090507C" w:rsidRPr="002C261B" w:rsidRDefault="0090507C" w:rsidP="0088598C">
            <w:pPr>
              <w:jc w:val="left"/>
              <w:rPr>
                <w:lang w:val="nl-BE"/>
              </w:rPr>
            </w:pPr>
            <w:r w:rsidRPr="002C261B">
              <w:rPr>
                <w:lang w:val="nl-BE"/>
              </w:rPr>
              <w:t>NO_RESULT</w:t>
            </w:r>
          </w:p>
        </w:tc>
        <w:tc>
          <w:tcPr>
            <w:tcW w:w="1417" w:type="dxa"/>
            <w:vMerge w:val="restart"/>
            <w:vAlign w:val="center"/>
          </w:tcPr>
          <w:p w14:paraId="3221A947" w14:textId="77777777" w:rsidR="0090507C" w:rsidRPr="002C261B" w:rsidRDefault="0090507C" w:rsidP="0088598C">
            <w:pPr>
              <w:jc w:val="left"/>
              <w:rPr>
                <w:lang w:val="nl-BE"/>
              </w:rPr>
            </w:pPr>
            <w:r w:rsidRPr="002C261B">
              <w:rPr>
                <w:lang w:val="nl-BE"/>
              </w:rPr>
              <w:t>MSG00008</w:t>
            </w:r>
          </w:p>
        </w:tc>
        <w:tc>
          <w:tcPr>
            <w:tcW w:w="5528" w:type="dxa"/>
            <w:shd w:val="clear" w:color="auto" w:fill="auto"/>
            <w:vAlign w:val="bottom"/>
          </w:tcPr>
          <w:p w14:paraId="5067D6B8" w14:textId="77777777" w:rsidR="0090507C" w:rsidRPr="00AE3152" w:rsidRDefault="0090507C" w:rsidP="0088598C">
            <w:pPr>
              <w:jc w:val="left"/>
              <w:rPr>
                <w:lang w:val="en-US"/>
              </w:rPr>
            </w:pPr>
            <w:r w:rsidRPr="00AE3152">
              <w:rPr>
                <w:lang w:val="en-US"/>
              </w:rPr>
              <w:t>Inscription context invalid</w:t>
            </w:r>
          </w:p>
        </w:tc>
      </w:tr>
      <w:tr w:rsidR="0090507C" w:rsidRPr="002C261B" w14:paraId="4C930EBA" w14:textId="77777777" w:rsidTr="0088598C">
        <w:trPr>
          <w:trHeight w:val="270"/>
        </w:trPr>
        <w:tc>
          <w:tcPr>
            <w:tcW w:w="2269" w:type="dxa"/>
            <w:vMerge/>
            <w:vAlign w:val="bottom"/>
          </w:tcPr>
          <w:p w14:paraId="6CD95374" w14:textId="77777777" w:rsidR="0090507C" w:rsidRPr="002C261B" w:rsidRDefault="0090507C" w:rsidP="0088598C">
            <w:pPr>
              <w:jc w:val="left"/>
              <w:rPr>
                <w:lang w:val="nl-BE"/>
              </w:rPr>
            </w:pPr>
          </w:p>
        </w:tc>
        <w:tc>
          <w:tcPr>
            <w:tcW w:w="1417" w:type="dxa"/>
            <w:vMerge/>
            <w:vAlign w:val="bottom"/>
          </w:tcPr>
          <w:p w14:paraId="68636886" w14:textId="77777777" w:rsidR="0090507C" w:rsidRPr="002C261B" w:rsidRDefault="0090507C" w:rsidP="0088598C">
            <w:pPr>
              <w:jc w:val="left"/>
              <w:rPr>
                <w:lang w:val="nl-BE"/>
              </w:rPr>
            </w:pPr>
          </w:p>
        </w:tc>
        <w:tc>
          <w:tcPr>
            <w:tcW w:w="5528" w:type="dxa"/>
            <w:shd w:val="clear" w:color="auto" w:fill="auto"/>
            <w:vAlign w:val="bottom"/>
          </w:tcPr>
          <w:p w14:paraId="48ADBF5C" w14:textId="77777777" w:rsidR="0090507C" w:rsidRPr="002C261B" w:rsidRDefault="0090507C" w:rsidP="0088598C">
            <w:pPr>
              <w:jc w:val="left"/>
              <w:rPr>
                <w:lang w:val="nl-BE"/>
              </w:rPr>
            </w:pPr>
            <w:r w:rsidRPr="00AE3152">
              <w:rPr>
                <w:lang w:val="en-US"/>
              </w:rPr>
              <w:t>Enddate before begindate</w:t>
            </w:r>
          </w:p>
        </w:tc>
      </w:tr>
      <w:tr w:rsidR="008941F4" w:rsidRPr="002C261B" w14:paraId="6AC07117" w14:textId="77777777" w:rsidTr="0088598C">
        <w:trPr>
          <w:trHeight w:val="270"/>
        </w:trPr>
        <w:tc>
          <w:tcPr>
            <w:tcW w:w="2269" w:type="dxa"/>
            <w:vAlign w:val="bottom"/>
          </w:tcPr>
          <w:p w14:paraId="40A8DB66" w14:textId="77777777" w:rsidR="008941F4" w:rsidRPr="002C261B" w:rsidRDefault="008941F4" w:rsidP="0088598C">
            <w:pPr>
              <w:jc w:val="left"/>
              <w:rPr>
                <w:lang w:val="nl-BE"/>
              </w:rPr>
            </w:pPr>
            <w:r w:rsidRPr="002C261B">
              <w:rPr>
                <w:lang w:val="nl-BE"/>
              </w:rPr>
              <w:t>NO_RESULT</w:t>
            </w:r>
          </w:p>
        </w:tc>
        <w:tc>
          <w:tcPr>
            <w:tcW w:w="1417" w:type="dxa"/>
            <w:vAlign w:val="bottom"/>
          </w:tcPr>
          <w:p w14:paraId="28F5AC20" w14:textId="77777777" w:rsidR="008941F4" w:rsidRPr="002C261B" w:rsidRDefault="008941F4" w:rsidP="0088598C">
            <w:pPr>
              <w:jc w:val="left"/>
              <w:rPr>
                <w:lang w:val="nl-BE"/>
              </w:rPr>
            </w:pPr>
            <w:r w:rsidRPr="002C261B">
              <w:rPr>
                <w:lang w:val="nl-BE"/>
              </w:rPr>
              <w:t>MSG00011</w:t>
            </w:r>
          </w:p>
        </w:tc>
        <w:tc>
          <w:tcPr>
            <w:tcW w:w="5528" w:type="dxa"/>
            <w:shd w:val="clear" w:color="auto" w:fill="auto"/>
            <w:vAlign w:val="bottom"/>
          </w:tcPr>
          <w:p w14:paraId="73D919D2" w14:textId="77777777" w:rsidR="008941F4" w:rsidRPr="002C261B" w:rsidRDefault="008941F4" w:rsidP="0088598C">
            <w:pPr>
              <w:jc w:val="left"/>
              <w:rPr>
                <w:lang w:val="nl-BE"/>
              </w:rPr>
            </w:pPr>
            <w:r w:rsidRPr="002C261B">
              <w:rPr>
                <w:lang w:val="nl-BE"/>
              </w:rPr>
              <w:t>SSIN is syntactically invalid</w:t>
            </w:r>
          </w:p>
        </w:tc>
      </w:tr>
      <w:tr w:rsidR="008941F4" w:rsidRPr="00597951" w14:paraId="2F1C6B75" w14:textId="77777777" w:rsidTr="0088598C">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3BF7D75" w14:textId="77777777" w:rsidR="008941F4" w:rsidRPr="002C261B" w:rsidRDefault="008941F4" w:rsidP="0088598C">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143CE63F" w14:textId="77777777" w:rsidR="008941F4" w:rsidRPr="002C261B" w:rsidRDefault="008941F4" w:rsidP="0088598C">
            <w:pPr>
              <w:rPr>
                <w:lang w:val="nl-BE"/>
              </w:rPr>
            </w:pPr>
            <w:r w:rsidRPr="002C261B">
              <w:rPr>
                <w:lang w:val="nl-BE"/>
              </w:rPr>
              <w:t>MSG00013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59B25C" w14:textId="77777777" w:rsidR="008941F4" w:rsidRPr="002C261B" w:rsidRDefault="008941F4" w:rsidP="0088598C">
            <w:pPr>
              <w:rPr>
                <w:lang w:val="en-US"/>
              </w:rPr>
            </w:pPr>
            <w:r w:rsidRPr="002C261B">
              <w:rPr>
                <w:lang w:val="en-US"/>
              </w:rPr>
              <w:t xml:space="preserve">Legal context </w:t>
            </w:r>
            <w:r w:rsidR="00597951">
              <w:rPr>
                <w:lang w:val="en-US"/>
              </w:rPr>
              <w:t>invalid</w:t>
            </w:r>
          </w:p>
        </w:tc>
      </w:tr>
      <w:tr w:rsidR="00CE6E0D" w:rsidRPr="002C261B" w14:paraId="0136C141" w14:textId="77777777" w:rsidTr="00690558">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053410A" w14:textId="77777777" w:rsidR="00CE6E0D" w:rsidRPr="002C261B" w:rsidRDefault="00CE6E0D" w:rsidP="00690558">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44F31F28" w14:textId="77777777" w:rsidR="00CE6E0D" w:rsidRPr="002C261B" w:rsidRDefault="00CE6E0D" w:rsidP="00690558">
            <w:pPr>
              <w:rPr>
                <w:lang w:val="nl-BE"/>
              </w:rPr>
            </w:pPr>
            <w:r>
              <w:rPr>
                <w:lang w:val="nl-BE"/>
              </w:rPr>
              <w:t>INSC0004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FF2B8E" w14:textId="77777777" w:rsidR="00CE6E0D" w:rsidRPr="00953B6B" w:rsidRDefault="00CE6E0D" w:rsidP="00690558">
            <w:pPr>
              <w:rPr>
                <w:lang w:val="en-US"/>
              </w:rPr>
            </w:pPr>
            <w:r w:rsidRPr="00953B6B">
              <w:rPr>
                <w:lang w:val="en-US"/>
              </w:rPr>
              <w:t>Combination legal context and inscription context invalid</w:t>
            </w:r>
          </w:p>
        </w:tc>
      </w:tr>
    </w:tbl>
    <w:p w14:paraId="2CA085D9" w14:textId="77777777" w:rsidR="00BC0243" w:rsidRPr="00953B6B" w:rsidRDefault="00BC0243" w:rsidP="00235047">
      <w:pPr>
        <w:rPr>
          <w:lang w:val="en-US"/>
        </w:rPr>
      </w:pPr>
    </w:p>
    <w:sectPr w:rsidR="00BC0243" w:rsidRPr="00953B6B" w:rsidSect="00576C67">
      <w:headerReference w:type="even" r:id="rId20"/>
      <w:headerReference w:type="first" r:id="rId21"/>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8774" w14:textId="77777777" w:rsidR="0081173B" w:rsidRDefault="0081173B">
      <w:r>
        <w:separator/>
      </w:r>
    </w:p>
  </w:endnote>
  <w:endnote w:type="continuationSeparator" w:id="0">
    <w:p w14:paraId="7D5A4152" w14:textId="77777777" w:rsidR="0081173B" w:rsidRDefault="0081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38907"/>
      <w:docPartObj>
        <w:docPartGallery w:val="Page Numbers (Bottom of Page)"/>
        <w:docPartUnique/>
      </w:docPartObj>
    </w:sdtPr>
    <w:sdtEndPr/>
    <w:sdtContent>
      <w:sdt>
        <w:sdtPr>
          <w:id w:val="-1783487934"/>
          <w:docPartObj>
            <w:docPartGallery w:val="Page Numbers (Top of Page)"/>
            <w:docPartUnique/>
          </w:docPartObj>
        </w:sdtPr>
        <w:sdtEndPr/>
        <w:sdtContent>
          <w:p w14:paraId="3B8E8B68" w14:textId="77777777" w:rsidR="00B91F6E" w:rsidRPr="00643DB7" w:rsidRDefault="00B91F6E">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596807">
              <w:rPr>
                <w:bCs/>
                <w:noProof/>
              </w:rPr>
              <w:t>29</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596807">
              <w:rPr>
                <w:bCs/>
                <w:noProof/>
              </w:rPr>
              <w:t>34</w:t>
            </w:r>
            <w:r w:rsidRPr="00643DB7">
              <w:rPr>
                <w:bCs/>
              </w:rPr>
              <w:fldChar w:fldCharType="end"/>
            </w:r>
          </w:p>
        </w:sdtContent>
      </w:sdt>
    </w:sdtContent>
  </w:sdt>
  <w:p w14:paraId="6686E70D" w14:textId="77777777" w:rsidR="00B91F6E" w:rsidRDefault="00B9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CD0F" w14:textId="77777777" w:rsidR="0081173B" w:rsidRDefault="0081173B">
      <w:r>
        <w:separator/>
      </w:r>
    </w:p>
  </w:footnote>
  <w:footnote w:type="continuationSeparator" w:id="0">
    <w:p w14:paraId="18EEB24C" w14:textId="77777777" w:rsidR="0081173B" w:rsidRDefault="0081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5D66" w14:textId="77777777" w:rsidR="00B91F6E" w:rsidRPr="00597951" w:rsidRDefault="00B91F6E" w:rsidP="00643DB7">
    <w:pPr>
      <w:pStyle w:val="Header"/>
      <w:tabs>
        <w:tab w:val="left" w:pos="7560"/>
      </w:tabs>
      <w:rPr>
        <w:sz w:val="20"/>
        <w:szCs w:val="20"/>
        <w:lang w:val="en-US"/>
      </w:rPr>
    </w:pPr>
    <w:r>
      <w:rPr>
        <w:noProof/>
        <w:lang w:val="en-US" w:eastAsia="en-US"/>
      </w:rPr>
      <w:drawing>
        <wp:inline distT="0" distB="0" distL="0" distR="0" wp14:anchorId="0FF59838" wp14:editId="5BDD54EA">
          <wp:extent cx="94615" cy="94615"/>
          <wp:effectExtent l="0" t="0" r="635" b="635"/>
          <wp:docPr id="7"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597951">
      <w:rPr>
        <w:noProof/>
        <w:lang w:val="en-US" w:eastAsia="fr-BE"/>
      </w:rPr>
      <w:t xml:space="preserve">  </w:t>
    </w:r>
    <w:r w:rsidRPr="00597951">
      <w:rPr>
        <w:sz w:val="20"/>
        <w:szCs w:val="20"/>
        <w:lang w:val="en-US"/>
      </w:rPr>
      <w:t xml:space="preserve"> Prj. </w:t>
    </w:r>
    <w:r>
      <w:rPr>
        <w:sz w:val="20"/>
        <w:szCs w:val="20"/>
      </w:rPr>
      <w:fldChar w:fldCharType="begin"/>
    </w:r>
    <w:r w:rsidRPr="00597951">
      <w:rPr>
        <w:sz w:val="20"/>
        <w:szCs w:val="20"/>
        <w:lang w:val="en-US"/>
      </w:rPr>
      <w:instrText xml:space="preserve"> INFO  Subject  \* MERGEFORMAT </w:instrText>
    </w:r>
    <w:r>
      <w:rPr>
        <w:sz w:val="20"/>
        <w:szCs w:val="20"/>
      </w:rPr>
      <w:fldChar w:fldCharType="separate"/>
    </w:r>
    <w:r>
      <w:rPr>
        <w:sz w:val="20"/>
        <w:szCs w:val="20"/>
        <w:lang w:val="en-US"/>
      </w:rPr>
      <w:t>InscriptionService</w:t>
    </w:r>
    <w:r>
      <w:rPr>
        <w:sz w:val="20"/>
        <w:szCs w:val="20"/>
      </w:rPr>
      <w:fldChar w:fldCharType="end"/>
    </w:r>
    <w:r w:rsidRPr="00597951">
      <w:rPr>
        <w:sz w:val="20"/>
        <w:szCs w:val="20"/>
        <w:lang w:val="en-US"/>
      </w:rPr>
      <w:t xml:space="preserve"> – </w:t>
    </w:r>
    <w:r>
      <w:rPr>
        <w:sz w:val="20"/>
        <w:szCs w:val="20"/>
      </w:rPr>
      <w:fldChar w:fldCharType="begin"/>
    </w:r>
    <w:r w:rsidRPr="00597951">
      <w:rPr>
        <w:sz w:val="20"/>
        <w:szCs w:val="20"/>
        <w:lang w:val="en-US"/>
      </w:rPr>
      <w:instrText xml:space="preserve"> INFO  Title  \* MERGEFORMAT </w:instrText>
    </w:r>
    <w:r>
      <w:rPr>
        <w:sz w:val="20"/>
        <w:szCs w:val="20"/>
      </w:rPr>
      <w:fldChar w:fldCharType="separate"/>
    </w:r>
    <w:r>
      <w:rPr>
        <w:sz w:val="20"/>
        <w:szCs w:val="20"/>
        <w:lang w:val="en-US"/>
      </w:rPr>
      <w:t>Technical Service Specifications</w:t>
    </w:r>
    <w:r>
      <w:rPr>
        <w:sz w:val="20"/>
        <w:szCs w:val="20"/>
      </w:rPr>
      <w:fldChar w:fldCharType="end"/>
    </w:r>
    <w:r w:rsidRPr="00597951">
      <w:rPr>
        <w:sz w:val="20"/>
        <w:szCs w:val="20"/>
        <w:lang w:val="en-US"/>
      </w:rPr>
      <w:tab/>
    </w:r>
    <w:r w:rsidRPr="00597951">
      <w:rPr>
        <w:sz w:val="20"/>
        <w:szCs w:val="20"/>
        <w:lang w:val="en-US"/>
      </w:rPr>
      <w:tab/>
    </w:r>
    <w:r w:rsidRPr="002C261B">
      <w:rPr>
        <w:sz w:val="20"/>
        <w:szCs w:val="20"/>
        <w:lang w:val="nl-BE"/>
      </w:rPr>
      <w:fldChar w:fldCharType="begin"/>
    </w:r>
    <w:r w:rsidRPr="002C261B">
      <w:rPr>
        <w:sz w:val="20"/>
        <w:szCs w:val="20"/>
        <w:lang w:val="nl-BE"/>
      </w:rPr>
      <w:instrText xml:space="preserve"> SAVEDATE  \@ "d MMMM yyyy"  \* MERGEFORMAT </w:instrText>
    </w:r>
    <w:r w:rsidRPr="002C261B">
      <w:rPr>
        <w:sz w:val="20"/>
        <w:szCs w:val="20"/>
        <w:lang w:val="nl-BE"/>
      </w:rPr>
      <w:fldChar w:fldCharType="separate"/>
    </w:r>
    <w:ins w:id="176" w:author="Vincent Turine (KSZ-BCSS)" w:date="2024-03-19T08:29:00Z">
      <w:r w:rsidR="00087EB5">
        <w:rPr>
          <w:noProof/>
          <w:sz w:val="20"/>
          <w:szCs w:val="20"/>
          <w:lang w:val="nl-BE"/>
        </w:rPr>
        <w:t>6 maart 2024</w:t>
      </w:r>
    </w:ins>
    <w:del w:id="177" w:author="Vincent Turine (KSZ-BCSS)" w:date="2024-03-19T08:29:00Z">
      <w:r w:rsidDel="00087EB5">
        <w:rPr>
          <w:noProof/>
          <w:sz w:val="20"/>
          <w:szCs w:val="20"/>
          <w:lang w:val="nl-BE"/>
        </w:rPr>
        <w:delText>24 januari 2019</w:delText>
      </w:r>
    </w:del>
    <w:r w:rsidRPr="002C261B">
      <w:rPr>
        <w:sz w:val="20"/>
        <w:szCs w:val="20"/>
        <w:lang w:val="nl-BE"/>
      </w:rPr>
      <w:fldChar w:fldCharType="end"/>
    </w:r>
    <w:r w:rsidRPr="00597951">
      <w:rPr>
        <w:sz w:val="20"/>
        <w:szCs w:val="20"/>
        <w:lang w:val="en-US"/>
      </w:rPr>
      <w:t xml:space="preserve">    </w:t>
    </w:r>
    <w:r w:rsidRPr="002C261B">
      <w:rPr>
        <w:noProof/>
        <w:lang w:val="en-US" w:eastAsia="en-US"/>
      </w:rPr>
      <w:drawing>
        <wp:inline distT="0" distB="0" distL="0" distR="0" wp14:anchorId="550F742A" wp14:editId="4CE86352">
          <wp:extent cx="94615" cy="94615"/>
          <wp:effectExtent l="0" t="0" r="635" b="635"/>
          <wp:docPr id="10"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14:paraId="02FBE06F" w14:textId="77777777" w:rsidR="00B91F6E" w:rsidRPr="00597951" w:rsidRDefault="00B91F6E" w:rsidP="00FD0648">
    <w:pPr>
      <w:pStyle w:val="Header"/>
      <w:tabs>
        <w:tab w:val="clear" w:pos="4536"/>
        <w:tab w:val="clear" w:pos="9072"/>
        <w:tab w:val="left" w:pos="1195"/>
      </w:tabs>
      <w:rPr>
        <w:lang w:val="en-US"/>
      </w:rPr>
    </w:pPr>
    <w:r w:rsidRPr="00597951">
      <w:rPr>
        <w:sz w:val="16"/>
        <w:szCs w:val="16"/>
        <w:lang w:val="en-US"/>
      </w:rPr>
      <w:t xml:space="preserve">Author(s): </w:t>
    </w:r>
    <w:r w:rsidRPr="002C261B">
      <w:rPr>
        <w:sz w:val="16"/>
        <w:szCs w:val="16"/>
        <w:lang w:val="nl-BE"/>
      </w:rPr>
      <w:fldChar w:fldCharType="begin"/>
    </w:r>
    <w:r w:rsidRPr="00597951">
      <w:rPr>
        <w:sz w:val="16"/>
        <w:szCs w:val="16"/>
        <w:lang w:val="en-US"/>
      </w:rPr>
      <w:instrText xml:space="preserve"> AUTHOR  KSZ  \* MERGEFORMAT </w:instrText>
    </w:r>
    <w:r w:rsidRPr="002C261B">
      <w:rPr>
        <w:sz w:val="16"/>
        <w:szCs w:val="16"/>
        <w:lang w:val="nl-BE"/>
      </w:rPr>
      <w:fldChar w:fldCharType="separate"/>
    </w:r>
    <w:r>
      <w:rPr>
        <w:noProof/>
        <w:sz w:val="16"/>
        <w:szCs w:val="16"/>
        <w:lang w:val="en-US"/>
      </w:rPr>
      <w:t>KSZ</w:t>
    </w:r>
    <w:r w:rsidRPr="002C261B">
      <w:rPr>
        <w:sz w:val="16"/>
        <w:szCs w:val="16"/>
        <w:lang w:val="nl-B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83C2" w14:textId="77777777" w:rsidR="00B91F6E" w:rsidRDefault="00087EB5">
    <w:pPr>
      <w:pStyle w:val="Header"/>
    </w:pPr>
    <w:r>
      <w:rPr>
        <w:noProof/>
      </w:rPr>
      <w:pict w14:anchorId="0A372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1F3E" w14:textId="77777777" w:rsidR="00B91F6E" w:rsidRDefault="00087EB5">
    <w:pPr>
      <w:pStyle w:val="Header"/>
    </w:pPr>
    <w:r>
      <w:rPr>
        <w:noProof/>
      </w:rPr>
      <w:pict w14:anchorId="01192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DEB"/>
    <w:multiLevelType w:val="hybridMultilevel"/>
    <w:tmpl w:val="E998318C"/>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F56B53"/>
    <w:multiLevelType w:val="hybridMultilevel"/>
    <w:tmpl w:val="1D1640A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AAF"/>
    <w:multiLevelType w:val="hybridMultilevel"/>
    <w:tmpl w:val="9B9063D4"/>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D3771C"/>
    <w:multiLevelType w:val="hybridMultilevel"/>
    <w:tmpl w:val="13FABC10"/>
    <w:lvl w:ilvl="0" w:tplc="75E2BF7E">
      <w:start w:val="1"/>
      <w:numFmt w:val="decimal"/>
      <w:lvlText w:val="[%1]"/>
      <w:lvlJc w:val="lef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D4038"/>
    <w:multiLevelType w:val="hybridMultilevel"/>
    <w:tmpl w:val="B9EE53AA"/>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7E33A4"/>
    <w:multiLevelType w:val="hybridMultilevel"/>
    <w:tmpl w:val="BC1059EE"/>
    <w:lvl w:ilvl="0" w:tplc="080C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A33C81"/>
    <w:multiLevelType w:val="hybridMultilevel"/>
    <w:tmpl w:val="D09CA0A6"/>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7F5A94"/>
    <w:multiLevelType w:val="hybridMultilevel"/>
    <w:tmpl w:val="5DBEB0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E53957"/>
    <w:multiLevelType w:val="hybridMultilevel"/>
    <w:tmpl w:val="EBE4319A"/>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21371E"/>
    <w:multiLevelType w:val="hybridMultilevel"/>
    <w:tmpl w:val="495E03C2"/>
    <w:lvl w:ilvl="0" w:tplc="75E2BF7E">
      <w:start w:val="1"/>
      <w:numFmt w:val="decimal"/>
      <w:lvlText w:val="[%1]"/>
      <w:lvlJc w:val="lef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3AB"/>
    <w:multiLevelType w:val="hybridMultilevel"/>
    <w:tmpl w:val="D408B8C0"/>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F03965"/>
    <w:multiLevelType w:val="hybridMultilevel"/>
    <w:tmpl w:val="46D834C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EA3BE2"/>
    <w:multiLevelType w:val="hybridMultilevel"/>
    <w:tmpl w:val="E514CB4E"/>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F80981"/>
    <w:multiLevelType w:val="hybridMultilevel"/>
    <w:tmpl w:val="824E667E"/>
    <w:lvl w:ilvl="0" w:tplc="080C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E3409"/>
    <w:multiLevelType w:val="hybridMultilevel"/>
    <w:tmpl w:val="E394666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C45889"/>
    <w:multiLevelType w:val="hybridMultilevel"/>
    <w:tmpl w:val="B6D0F55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6D38CD"/>
    <w:multiLevelType w:val="hybridMultilevel"/>
    <w:tmpl w:val="85E4ECBC"/>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EF72AF"/>
    <w:multiLevelType w:val="hybridMultilevel"/>
    <w:tmpl w:val="495E03C2"/>
    <w:lvl w:ilvl="0" w:tplc="75E2BF7E">
      <w:start w:val="1"/>
      <w:numFmt w:val="decimal"/>
      <w:lvlText w:val="[%1]"/>
      <w:lvlJc w:val="lef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029C9"/>
    <w:multiLevelType w:val="hybridMultilevel"/>
    <w:tmpl w:val="85E87BF2"/>
    <w:lvl w:ilvl="0" w:tplc="080C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9061491"/>
    <w:multiLevelType w:val="hybridMultilevel"/>
    <w:tmpl w:val="6EBEE64A"/>
    <w:lvl w:ilvl="0" w:tplc="080C0005">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A2E47F0"/>
    <w:multiLevelType w:val="hybridMultilevel"/>
    <w:tmpl w:val="AA68D006"/>
    <w:lvl w:ilvl="0" w:tplc="080C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7C765B"/>
    <w:multiLevelType w:val="hybridMultilevel"/>
    <w:tmpl w:val="B616F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C891F8A"/>
    <w:multiLevelType w:val="hybridMultilevel"/>
    <w:tmpl w:val="E460E5C8"/>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E031B5"/>
    <w:multiLevelType w:val="hybridMultilevel"/>
    <w:tmpl w:val="603AE6D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0156A3"/>
    <w:multiLevelType w:val="hybridMultilevel"/>
    <w:tmpl w:val="495E03C2"/>
    <w:lvl w:ilvl="0" w:tplc="75E2BF7E">
      <w:start w:val="1"/>
      <w:numFmt w:val="decimal"/>
      <w:lvlText w:val="[%1]"/>
      <w:lvlJc w:val="lef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852DB"/>
    <w:multiLevelType w:val="hybridMultilevel"/>
    <w:tmpl w:val="EA405AD2"/>
    <w:lvl w:ilvl="0" w:tplc="080C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8175990"/>
    <w:multiLevelType w:val="hybridMultilevel"/>
    <w:tmpl w:val="33EE89FA"/>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4"/>
  </w:num>
  <w:num w:numId="4">
    <w:abstractNumId w:val="2"/>
  </w:num>
  <w:num w:numId="5">
    <w:abstractNumId w:val="21"/>
  </w:num>
  <w:num w:numId="6">
    <w:abstractNumId w:val="14"/>
  </w:num>
  <w:num w:numId="7">
    <w:abstractNumId w:val="17"/>
  </w:num>
  <w:num w:numId="8">
    <w:abstractNumId w:val="8"/>
  </w:num>
  <w:num w:numId="9">
    <w:abstractNumId w:val="9"/>
  </w:num>
  <w:num w:numId="10">
    <w:abstractNumId w:val="11"/>
  </w:num>
  <w:num w:numId="11">
    <w:abstractNumId w:val="30"/>
  </w:num>
  <w:num w:numId="12">
    <w:abstractNumId w:val="12"/>
  </w:num>
  <w:num w:numId="13">
    <w:abstractNumId w:val="26"/>
  </w:num>
  <w:num w:numId="14">
    <w:abstractNumId w:val="13"/>
  </w:num>
  <w:num w:numId="15">
    <w:abstractNumId w:val="0"/>
  </w:num>
  <w:num w:numId="16">
    <w:abstractNumId w:val="5"/>
  </w:num>
  <w:num w:numId="17">
    <w:abstractNumId w:val="25"/>
  </w:num>
  <w:num w:numId="18">
    <w:abstractNumId w:val="7"/>
  </w:num>
  <w:num w:numId="19">
    <w:abstractNumId w:val="18"/>
  </w:num>
  <w:num w:numId="20">
    <w:abstractNumId w:val="16"/>
  </w:num>
  <w:num w:numId="21">
    <w:abstractNumId w:val="3"/>
  </w:num>
  <w:num w:numId="22">
    <w:abstractNumId w:val="23"/>
  </w:num>
  <w:num w:numId="23">
    <w:abstractNumId w:val="29"/>
  </w:num>
  <w:num w:numId="24">
    <w:abstractNumId w:val="20"/>
  </w:num>
  <w:num w:numId="25">
    <w:abstractNumId w:val="6"/>
  </w:num>
  <w:num w:numId="26">
    <w:abstractNumId w:val="24"/>
  </w:num>
  <w:num w:numId="27">
    <w:abstractNumId w:val="1"/>
  </w:num>
  <w:num w:numId="28">
    <w:abstractNumId w:val="22"/>
  </w:num>
  <w:num w:numId="29">
    <w:abstractNumId w:val="15"/>
  </w:num>
  <w:num w:numId="30">
    <w:abstractNumId w:val="28"/>
  </w:num>
  <w:num w:numId="31">
    <w:abstractNumId w:val="10"/>
  </w:num>
  <w:num w:numId="3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Claeys (KSZ-BCSS)">
    <w15:presenceInfo w15:providerId="AD" w15:userId="S-1-5-21-136122031-3198374591-1304894904-1209"/>
  </w15:person>
  <w15:person w15:author="Vincent Turine (KSZ-BCSS)">
    <w15:presenceInfo w15:providerId="AD" w15:userId="S::Vincent.Turine@ksz-bcss.fgov.be::d2e44036-5ea7-4106-8a96-f067cd40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4A"/>
    <w:rsid w:val="0000063D"/>
    <w:rsid w:val="00001F59"/>
    <w:rsid w:val="000034F5"/>
    <w:rsid w:val="0000521E"/>
    <w:rsid w:val="00005B3C"/>
    <w:rsid w:val="0000626E"/>
    <w:rsid w:val="0001089C"/>
    <w:rsid w:val="00013D3B"/>
    <w:rsid w:val="000156FD"/>
    <w:rsid w:val="00017DF7"/>
    <w:rsid w:val="00022AFE"/>
    <w:rsid w:val="0002320F"/>
    <w:rsid w:val="000232B9"/>
    <w:rsid w:val="00024A44"/>
    <w:rsid w:val="00026B89"/>
    <w:rsid w:val="00033537"/>
    <w:rsid w:val="00033704"/>
    <w:rsid w:val="000353E9"/>
    <w:rsid w:val="0003561D"/>
    <w:rsid w:val="00036169"/>
    <w:rsid w:val="00036A8A"/>
    <w:rsid w:val="00037B3E"/>
    <w:rsid w:val="00040751"/>
    <w:rsid w:val="00044F6A"/>
    <w:rsid w:val="00045B64"/>
    <w:rsid w:val="000503FE"/>
    <w:rsid w:val="00050798"/>
    <w:rsid w:val="000529F1"/>
    <w:rsid w:val="000545B9"/>
    <w:rsid w:val="000545E0"/>
    <w:rsid w:val="00054825"/>
    <w:rsid w:val="0005598D"/>
    <w:rsid w:val="00056140"/>
    <w:rsid w:val="00057F44"/>
    <w:rsid w:val="000625C1"/>
    <w:rsid w:val="00063AF7"/>
    <w:rsid w:val="00065343"/>
    <w:rsid w:val="00065CF0"/>
    <w:rsid w:val="00070E81"/>
    <w:rsid w:val="000714B4"/>
    <w:rsid w:val="0007399D"/>
    <w:rsid w:val="00073C34"/>
    <w:rsid w:val="0007468E"/>
    <w:rsid w:val="00074D0F"/>
    <w:rsid w:val="00077A25"/>
    <w:rsid w:val="00077D15"/>
    <w:rsid w:val="00082B12"/>
    <w:rsid w:val="000850C9"/>
    <w:rsid w:val="00086136"/>
    <w:rsid w:val="00087EB5"/>
    <w:rsid w:val="00092A43"/>
    <w:rsid w:val="00094C22"/>
    <w:rsid w:val="00095323"/>
    <w:rsid w:val="000968A9"/>
    <w:rsid w:val="0009732B"/>
    <w:rsid w:val="000A1353"/>
    <w:rsid w:val="000A6FA5"/>
    <w:rsid w:val="000B0711"/>
    <w:rsid w:val="000B415F"/>
    <w:rsid w:val="000B43C0"/>
    <w:rsid w:val="000B5DEA"/>
    <w:rsid w:val="000B7725"/>
    <w:rsid w:val="000C0267"/>
    <w:rsid w:val="000C36A3"/>
    <w:rsid w:val="000C3F75"/>
    <w:rsid w:val="000C4523"/>
    <w:rsid w:val="000C7C4F"/>
    <w:rsid w:val="000C7F14"/>
    <w:rsid w:val="000D2B52"/>
    <w:rsid w:val="000D3B39"/>
    <w:rsid w:val="000D529B"/>
    <w:rsid w:val="000D748A"/>
    <w:rsid w:val="000E05AB"/>
    <w:rsid w:val="000E45E3"/>
    <w:rsid w:val="000E4897"/>
    <w:rsid w:val="000E6BF7"/>
    <w:rsid w:val="000E6CE2"/>
    <w:rsid w:val="000E6D17"/>
    <w:rsid w:val="000F3CD0"/>
    <w:rsid w:val="000F7A2F"/>
    <w:rsid w:val="000F7DC7"/>
    <w:rsid w:val="00102F2D"/>
    <w:rsid w:val="00103A37"/>
    <w:rsid w:val="00103CE8"/>
    <w:rsid w:val="00104C46"/>
    <w:rsid w:val="001058D9"/>
    <w:rsid w:val="00106538"/>
    <w:rsid w:val="00106969"/>
    <w:rsid w:val="00112298"/>
    <w:rsid w:val="001162DA"/>
    <w:rsid w:val="00117EFB"/>
    <w:rsid w:val="001200D1"/>
    <w:rsid w:val="0012053D"/>
    <w:rsid w:val="00120C33"/>
    <w:rsid w:val="00121AAD"/>
    <w:rsid w:val="00121F4E"/>
    <w:rsid w:val="00122085"/>
    <w:rsid w:val="00123134"/>
    <w:rsid w:val="00127E92"/>
    <w:rsid w:val="00131E7C"/>
    <w:rsid w:val="001321CA"/>
    <w:rsid w:val="001353F3"/>
    <w:rsid w:val="00136117"/>
    <w:rsid w:val="001367B4"/>
    <w:rsid w:val="00136D47"/>
    <w:rsid w:val="0013706D"/>
    <w:rsid w:val="0014208C"/>
    <w:rsid w:val="00142A8E"/>
    <w:rsid w:val="0014383F"/>
    <w:rsid w:val="001459B5"/>
    <w:rsid w:val="00146268"/>
    <w:rsid w:val="00147A10"/>
    <w:rsid w:val="00150E68"/>
    <w:rsid w:val="00153102"/>
    <w:rsid w:val="0015359E"/>
    <w:rsid w:val="00155222"/>
    <w:rsid w:val="00155CA2"/>
    <w:rsid w:val="001565B5"/>
    <w:rsid w:val="0015673E"/>
    <w:rsid w:val="00160A6D"/>
    <w:rsid w:val="0016330A"/>
    <w:rsid w:val="00163677"/>
    <w:rsid w:val="00163A7F"/>
    <w:rsid w:val="0016405B"/>
    <w:rsid w:val="001647C2"/>
    <w:rsid w:val="00167866"/>
    <w:rsid w:val="00174345"/>
    <w:rsid w:val="001744D6"/>
    <w:rsid w:val="0017497C"/>
    <w:rsid w:val="0017564E"/>
    <w:rsid w:val="00176543"/>
    <w:rsid w:val="00176FD9"/>
    <w:rsid w:val="001819F4"/>
    <w:rsid w:val="00181AE2"/>
    <w:rsid w:val="00182A6D"/>
    <w:rsid w:val="001838A6"/>
    <w:rsid w:val="001900A0"/>
    <w:rsid w:val="00191C05"/>
    <w:rsid w:val="00192317"/>
    <w:rsid w:val="00194041"/>
    <w:rsid w:val="001960BA"/>
    <w:rsid w:val="001975E6"/>
    <w:rsid w:val="00197AA9"/>
    <w:rsid w:val="001A2757"/>
    <w:rsid w:val="001A3085"/>
    <w:rsid w:val="001A5C48"/>
    <w:rsid w:val="001A6ACD"/>
    <w:rsid w:val="001A7584"/>
    <w:rsid w:val="001A7A2E"/>
    <w:rsid w:val="001B1D70"/>
    <w:rsid w:val="001B3BDA"/>
    <w:rsid w:val="001B52E7"/>
    <w:rsid w:val="001B6333"/>
    <w:rsid w:val="001B6778"/>
    <w:rsid w:val="001B7ED3"/>
    <w:rsid w:val="001C0630"/>
    <w:rsid w:val="001C1617"/>
    <w:rsid w:val="001C19A4"/>
    <w:rsid w:val="001C3B10"/>
    <w:rsid w:val="001C3B9A"/>
    <w:rsid w:val="001C5787"/>
    <w:rsid w:val="001C5FD5"/>
    <w:rsid w:val="001C630D"/>
    <w:rsid w:val="001D085E"/>
    <w:rsid w:val="001D1E82"/>
    <w:rsid w:val="001D2818"/>
    <w:rsid w:val="001D33FD"/>
    <w:rsid w:val="001D4798"/>
    <w:rsid w:val="001E0436"/>
    <w:rsid w:val="001E4161"/>
    <w:rsid w:val="001E50A6"/>
    <w:rsid w:val="001E515C"/>
    <w:rsid w:val="001E5F54"/>
    <w:rsid w:val="001F0920"/>
    <w:rsid w:val="001F0A6A"/>
    <w:rsid w:val="001F1CAE"/>
    <w:rsid w:val="001F2228"/>
    <w:rsid w:val="001F2B28"/>
    <w:rsid w:val="001F4459"/>
    <w:rsid w:val="001F5254"/>
    <w:rsid w:val="001F6583"/>
    <w:rsid w:val="002014B2"/>
    <w:rsid w:val="00202D79"/>
    <w:rsid w:val="002032CC"/>
    <w:rsid w:val="00204374"/>
    <w:rsid w:val="00204813"/>
    <w:rsid w:val="00205220"/>
    <w:rsid w:val="002058D3"/>
    <w:rsid w:val="002064D3"/>
    <w:rsid w:val="00206F95"/>
    <w:rsid w:val="00207D36"/>
    <w:rsid w:val="00207E7D"/>
    <w:rsid w:val="00212108"/>
    <w:rsid w:val="0021295E"/>
    <w:rsid w:val="00216104"/>
    <w:rsid w:val="00222CD9"/>
    <w:rsid w:val="00223C8B"/>
    <w:rsid w:val="0022545F"/>
    <w:rsid w:val="00226C91"/>
    <w:rsid w:val="0023287D"/>
    <w:rsid w:val="002337AB"/>
    <w:rsid w:val="00235047"/>
    <w:rsid w:val="00235C66"/>
    <w:rsid w:val="00240249"/>
    <w:rsid w:val="00240D57"/>
    <w:rsid w:val="00241580"/>
    <w:rsid w:val="002415AD"/>
    <w:rsid w:val="0024198E"/>
    <w:rsid w:val="00244022"/>
    <w:rsid w:val="002452A0"/>
    <w:rsid w:val="00245598"/>
    <w:rsid w:val="002519E8"/>
    <w:rsid w:val="00257BA5"/>
    <w:rsid w:val="002610BA"/>
    <w:rsid w:val="002635D2"/>
    <w:rsid w:val="00266671"/>
    <w:rsid w:val="00270158"/>
    <w:rsid w:val="00271418"/>
    <w:rsid w:val="00272CE2"/>
    <w:rsid w:val="00273828"/>
    <w:rsid w:val="0027559D"/>
    <w:rsid w:val="002756AD"/>
    <w:rsid w:val="00277BF4"/>
    <w:rsid w:val="002804C6"/>
    <w:rsid w:val="00283860"/>
    <w:rsid w:val="00283B23"/>
    <w:rsid w:val="00291002"/>
    <w:rsid w:val="00292ADB"/>
    <w:rsid w:val="00292DC5"/>
    <w:rsid w:val="00294268"/>
    <w:rsid w:val="002949BB"/>
    <w:rsid w:val="00294C0F"/>
    <w:rsid w:val="00295E1E"/>
    <w:rsid w:val="00297680"/>
    <w:rsid w:val="002A1662"/>
    <w:rsid w:val="002A4292"/>
    <w:rsid w:val="002A7D04"/>
    <w:rsid w:val="002B032A"/>
    <w:rsid w:val="002B284E"/>
    <w:rsid w:val="002B431F"/>
    <w:rsid w:val="002B43D3"/>
    <w:rsid w:val="002C0F15"/>
    <w:rsid w:val="002C261B"/>
    <w:rsid w:val="002C43C2"/>
    <w:rsid w:val="002C6F69"/>
    <w:rsid w:val="002C7126"/>
    <w:rsid w:val="002C7C97"/>
    <w:rsid w:val="002D42A0"/>
    <w:rsid w:val="002D5ACE"/>
    <w:rsid w:val="002D61FA"/>
    <w:rsid w:val="002D6A6C"/>
    <w:rsid w:val="002E0798"/>
    <w:rsid w:val="002E2FFB"/>
    <w:rsid w:val="002E5293"/>
    <w:rsid w:val="002E53AC"/>
    <w:rsid w:val="002E566F"/>
    <w:rsid w:val="002E5BE5"/>
    <w:rsid w:val="002E5EA7"/>
    <w:rsid w:val="002E6EC0"/>
    <w:rsid w:val="002F0D1B"/>
    <w:rsid w:val="002F0FDE"/>
    <w:rsid w:val="002F4570"/>
    <w:rsid w:val="002F51B6"/>
    <w:rsid w:val="002F5CEC"/>
    <w:rsid w:val="002F6730"/>
    <w:rsid w:val="002F6891"/>
    <w:rsid w:val="002F78F7"/>
    <w:rsid w:val="00300740"/>
    <w:rsid w:val="003019F0"/>
    <w:rsid w:val="0030276A"/>
    <w:rsid w:val="0030350B"/>
    <w:rsid w:val="0030448E"/>
    <w:rsid w:val="00304DF5"/>
    <w:rsid w:val="00304E1F"/>
    <w:rsid w:val="00305A86"/>
    <w:rsid w:val="00306F39"/>
    <w:rsid w:val="00310C12"/>
    <w:rsid w:val="00315449"/>
    <w:rsid w:val="00317243"/>
    <w:rsid w:val="00320648"/>
    <w:rsid w:val="00320D93"/>
    <w:rsid w:val="003215DD"/>
    <w:rsid w:val="00321BA6"/>
    <w:rsid w:val="00321F43"/>
    <w:rsid w:val="00326562"/>
    <w:rsid w:val="00331E7A"/>
    <w:rsid w:val="003328F7"/>
    <w:rsid w:val="00335410"/>
    <w:rsid w:val="003421A8"/>
    <w:rsid w:val="00342A65"/>
    <w:rsid w:val="00343DC4"/>
    <w:rsid w:val="0034462E"/>
    <w:rsid w:val="00346363"/>
    <w:rsid w:val="00350A5C"/>
    <w:rsid w:val="00351B4E"/>
    <w:rsid w:val="0035235A"/>
    <w:rsid w:val="00356953"/>
    <w:rsid w:val="00356D81"/>
    <w:rsid w:val="003574F5"/>
    <w:rsid w:val="00357FA8"/>
    <w:rsid w:val="00363ADD"/>
    <w:rsid w:val="00367044"/>
    <w:rsid w:val="0037096B"/>
    <w:rsid w:val="00370CD3"/>
    <w:rsid w:val="00371EF0"/>
    <w:rsid w:val="00372D51"/>
    <w:rsid w:val="00373A46"/>
    <w:rsid w:val="00374384"/>
    <w:rsid w:val="0037721E"/>
    <w:rsid w:val="003821AD"/>
    <w:rsid w:val="003837DC"/>
    <w:rsid w:val="003838D4"/>
    <w:rsid w:val="003848B3"/>
    <w:rsid w:val="0038633F"/>
    <w:rsid w:val="00390D15"/>
    <w:rsid w:val="00390FBA"/>
    <w:rsid w:val="00391097"/>
    <w:rsid w:val="00391E4A"/>
    <w:rsid w:val="00392ECA"/>
    <w:rsid w:val="00395A7B"/>
    <w:rsid w:val="00397F7F"/>
    <w:rsid w:val="003A1261"/>
    <w:rsid w:val="003A1B74"/>
    <w:rsid w:val="003A21E5"/>
    <w:rsid w:val="003A36EE"/>
    <w:rsid w:val="003A43F9"/>
    <w:rsid w:val="003A4F4A"/>
    <w:rsid w:val="003A58AB"/>
    <w:rsid w:val="003A5B69"/>
    <w:rsid w:val="003A66EE"/>
    <w:rsid w:val="003A6A96"/>
    <w:rsid w:val="003A6FF7"/>
    <w:rsid w:val="003A725A"/>
    <w:rsid w:val="003B01F9"/>
    <w:rsid w:val="003B1D04"/>
    <w:rsid w:val="003B2C1F"/>
    <w:rsid w:val="003B632D"/>
    <w:rsid w:val="003C04CB"/>
    <w:rsid w:val="003C1ABA"/>
    <w:rsid w:val="003C3DED"/>
    <w:rsid w:val="003C401A"/>
    <w:rsid w:val="003D04A5"/>
    <w:rsid w:val="003D067F"/>
    <w:rsid w:val="003D3BBC"/>
    <w:rsid w:val="003D730E"/>
    <w:rsid w:val="003D7B0D"/>
    <w:rsid w:val="003E0EDC"/>
    <w:rsid w:val="003E1653"/>
    <w:rsid w:val="003E7BEA"/>
    <w:rsid w:val="003F067B"/>
    <w:rsid w:val="003F0E60"/>
    <w:rsid w:val="003F249C"/>
    <w:rsid w:val="003F3E3C"/>
    <w:rsid w:val="003F3E4B"/>
    <w:rsid w:val="003F44B3"/>
    <w:rsid w:val="0040008F"/>
    <w:rsid w:val="00400799"/>
    <w:rsid w:val="00401D69"/>
    <w:rsid w:val="004026D2"/>
    <w:rsid w:val="00403A9F"/>
    <w:rsid w:val="00403CAC"/>
    <w:rsid w:val="004044CD"/>
    <w:rsid w:val="00410D24"/>
    <w:rsid w:val="00411538"/>
    <w:rsid w:val="00411959"/>
    <w:rsid w:val="004124B7"/>
    <w:rsid w:val="00413111"/>
    <w:rsid w:val="00413219"/>
    <w:rsid w:val="004148B1"/>
    <w:rsid w:val="004152D8"/>
    <w:rsid w:val="00416E53"/>
    <w:rsid w:val="00417107"/>
    <w:rsid w:val="0041744A"/>
    <w:rsid w:val="00421840"/>
    <w:rsid w:val="00427A7B"/>
    <w:rsid w:val="00432488"/>
    <w:rsid w:val="00434A1E"/>
    <w:rsid w:val="0043554B"/>
    <w:rsid w:val="004367BB"/>
    <w:rsid w:val="004369A4"/>
    <w:rsid w:val="00437EFA"/>
    <w:rsid w:val="0044040F"/>
    <w:rsid w:val="0044088F"/>
    <w:rsid w:val="00443515"/>
    <w:rsid w:val="004446DA"/>
    <w:rsid w:val="004449DF"/>
    <w:rsid w:val="0044534B"/>
    <w:rsid w:val="0044573D"/>
    <w:rsid w:val="00450D1D"/>
    <w:rsid w:val="00451767"/>
    <w:rsid w:val="0045236D"/>
    <w:rsid w:val="00455279"/>
    <w:rsid w:val="00455B24"/>
    <w:rsid w:val="004561F4"/>
    <w:rsid w:val="0045620E"/>
    <w:rsid w:val="00460042"/>
    <w:rsid w:val="004604DE"/>
    <w:rsid w:val="00460CAA"/>
    <w:rsid w:val="00463400"/>
    <w:rsid w:val="00464C33"/>
    <w:rsid w:val="00465360"/>
    <w:rsid w:val="004659D9"/>
    <w:rsid w:val="00465E15"/>
    <w:rsid w:val="00466928"/>
    <w:rsid w:val="00470900"/>
    <w:rsid w:val="0047125F"/>
    <w:rsid w:val="0047211A"/>
    <w:rsid w:val="00473130"/>
    <w:rsid w:val="0047440A"/>
    <w:rsid w:val="00477041"/>
    <w:rsid w:val="00480E22"/>
    <w:rsid w:val="00480E68"/>
    <w:rsid w:val="0048441C"/>
    <w:rsid w:val="00485CA5"/>
    <w:rsid w:val="00485E99"/>
    <w:rsid w:val="00486AF1"/>
    <w:rsid w:val="00491CF2"/>
    <w:rsid w:val="00493EA2"/>
    <w:rsid w:val="004942FE"/>
    <w:rsid w:val="00494C5D"/>
    <w:rsid w:val="004951AC"/>
    <w:rsid w:val="00495366"/>
    <w:rsid w:val="0049578F"/>
    <w:rsid w:val="004969F6"/>
    <w:rsid w:val="004971FF"/>
    <w:rsid w:val="00497926"/>
    <w:rsid w:val="004A06D9"/>
    <w:rsid w:val="004A136F"/>
    <w:rsid w:val="004A210F"/>
    <w:rsid w:val="004A295A"/>
    <w:rsid w:val="004A2D6C"/>
    <w:rsid w:val="004A2DBE"/>
    <w:rsid w:val="004A3144"/>
    <w:rsid w:val="004A4246"/>
    <w:rsid w:val="004A4C16"/>
    <w:rsid w:val="004A53DD"/>
    <w:rsid w:val="004A5C1D"/>
    <w:rsid w:val="004A670E"/>
    <w:rsid w:val="004A7675"/>
    <w:rsid w:val="004A7D99"/>
    <w:rsid w:val="004B12E5"/>
    <w:rsid w:val="004B3087"/>
    <w:rsid w:val="004B3ABE"/>
    <w:rsid w:val="004B5273"/>
    <w:rsid w:val="004B5628"/>
    <w:rsid w:val="004B66D1"/>
    <w:rsid w:val="004C0E1F"/>
    <w:rsid w:val="004C15A5"/>
    <w:rsid w:val="004C2EDE"/>
    <w:rsid w:val="004C3713"/>
    <w:rsid w:val="004C3991"/>
    <w:rsid w:val="004D060A"/>
    <w:rsid w:val="004D1FEE"/>
    <w:rsid w:val="004D253D"/>
    <w:rsid w:val="004D4269"/>
    <w:rsid w:val="004D485E"/>
    <w:rsid w:val="004D5D73"/>
    <w:rsid w:val="004E5552"/>
    <w:rsid w:val="004E7F53"/>
    <w:rsid w:val="004F0A8D"/>
    <w:rsid w:val="004F256D"/>
    <w:rsid w:val="004F2DDE"/>
    <w:rsid w:val="004F3E37"/>
    <w:rsid w:val="004F3F91"/>
    <w:rsid w:val="004F635A"/>
    <w:rsid w:val="004F7279"/>
    <w:rsid w:val="004F7982"/>
    <w:rsid w:val="004F7BFC"/>
    <w:rsid w:val="00500036"/>
    <w:rsid w:val="0050024B"/>
    <w:rsid w:val="00503A9F"/>
    <w:rsid w:val="00503DB4"/>
    <w:rsid w:val="00505891"/>
    <w:rsid w:val="00506992"/>
    <w:rsid w:val="005104E1"/>
    <w:rsid w:val="00510590"/>
    <w:rsid w:val="0051093B"/>
    <w:rsid w:val="00510A59"/>
    <w:rsid w:val="00511969"/>
    <w:rsid w:val="0051212B"/>
    <w:rsid w:val="0051215E"/>
    <w:rsid w:val="00513612"/>
    <w:rsid w:val="00514930"/>
    <w:rsid w:val="00515A47"/>
    <w:rsid w:val="005170E5"/>
    <w:rsid w:val="00517A19"/>
    <w:rsid w:val="005208E2"/>
    <w:rsid w:val="00521993"/>
    <w:rsid w:val="005220AB"/>
    <w:rsid w:val="005230AC"/>
    <w:rsid w:val="00525BAB"/>
    <w:rsid w:val="00525DAF"/>
    <w:rsid w:val="00526C4A"/>
    <w:rsid w:val="00527C90"/>
    <w:rsid w:val="00530E0C"/>
    <w:rsid w:val="005313F5"/>
    <w:rsid w:val="00531D91"/>
    <w:rsid w:val="00535208"/>
    <w:rsid w:val="0053718E"/>
    <w:rsid w:val="00540193"/>
    <w:rsid w:val="00542900"/>
    <w:rsid w:val="00546A6E"/>
    <w:rsid w:val="00546AE2"/>
    <w:rsid w:val="005479A0"/>
    <w:rsid w:val="0055025A"/>
    <w:rsid w:val="005509BB"/>
    <w:rsid w:val="00551957"/>
    <w:rsid w:val="00554A3A"/>
    <w:rsid w:val="00554FEB"/>
    <w:rsid w:val="00555E68"/>
    <w:rsid w:val="005565E2"/>
    <w:rsid w:val="0056114F"/>
    <w:rsid w:val="00562CAE"/>
    <w:rsid w:val="00562D92"/>
    <w:rsid w:val="00562DB0"/>
    <w:rsid w:val="005659EB"/>
    <w:rsid w:val="00567B1B"/>
    <w:rsid w:val="005700B7"/>
    <w:rsid w:val="00570B1F"/>
    <w:rsid w:val="00573D0E"/>
    <w:rsid w:val="00576097"/>
    <w:rsid w:val="00576C67"/>
    <w:rsid w:val="00582234"/>
    <w:rsid w:val="00584819"/>
    <w:rsid w:val="00585A97"/>
    <w:rsid w:val="00587B00"/>
    <w:rsid w:val="00591818"/>
    <w:rsid w:val="005919A3"/>
    <w:rsid w:val="00594FCB"/>
    <w:rsid w:val="00595280"/>
    <w:rsid w:val="005957FD"/>
    <w:rsid w:val="00596451"/>
    <w:rsid w:val="00596807"/>
    <w:rsid w:val="00597951"/>
    <w:rsid w:val="005A0C98"/>
    <w:rsid w:val="005A40BA"/>
    <w:rsid w:val="005A5181"/>
    <w:rsid w:val="005A575B"/>
    <w:rsid w:val="005A66E3"/>
    <w:rsid w:val="005A728A"/>
    <w:rsid w:val="005B0A00"/>
    <w:rsid w:val="005B0FBF"/>
    <w:rsid w:val="005B1932"/>
    <w:rsid w:val="005B4371"/>
    <w:rsid w:val="005B4376"/>
    <w:rsid w:val="005B4717"/>
    <w:rsid w:val="005B474B"/>
    <w:rsid w:val="005B50DE"/>
    <w:rsid w:val="005B5679"/>
    <w:rsid w:val="005B6BCB"/>
    <w:rsid w:val="005C3B76"/>
    <w:rsid w:val="005C3E71"/>
    <w:rsid w:val="005C4347"/>
    <w:rsid w:val="005C669E"/>
    <w:rsid w:val="005C6C22"/>
    <w:rsid w:val="005C72E5"/>
    <w:rsid w:val="005D05CD"/>
    <w:rsid w:val="005D2DCC"/>
    <w:rsid w:val="005D3572"/>
    <w:rsid w:val="005E2B01"/>
    <w:rsid w:val="005E2EC4"/>
    <w:rsid w:val="005E35B3"/>
    <w:rsid w:val="005E5D60"/>
    <w:rsid w:val="005E74E9"/>
    <w:rsid w:val="005E75C8"/>
    <w:rsid w:val="005F083B"/>
    <w:rsid w:val="005F1D76"/>
    <w:rsid w:val="00601C8E"/>
    <w:rsid w:val="00603299"/>
    <w:rsid w:val="00607AF5"/>
    <w:rsid w:val="0061136A"/>
    <w:rsid w:val="00612A89"/>
    <w:rsid w:val="00615938"/>
    <w:rsid w:val="00615DB5"/>
    <w:rsid w:val="00620F43"/>
    <w:rsid w:val="0062153B"/>
    <w:rsid w:val="00621ED2"/>
    <w:rsid w:val="00622C2C"/>
    <w:rsid w:val="00624D85"/>
    <w:rsid w:val="006250AE"/>
    <w:rsid w:val="00625B62"/>
    <w:rsid w:val="00630882"/>
    <w:rsid w:val="00631112"/>
    <w:rsid w:val="00631DBE"/>
    <w:rsid w:val="006340D4"/>
    <w:rsid w:val="006353A0"/>
    <w:rsid w:val="00635EA7"/>
    <w:rsid w:val="00636AFB"/>
    <w:rsid w:val="00642E68"/>
    <w:rsid w:val="00642E80"/>
    <w:rsid w:val="0064394F"/>
    <w:rsid w:val="00643C94"/>
    <w:rsid w:val="00643DB7"/>
    <w:rsid w:val="00644A27"/>
    <w:rsid w:val="006455DA"/>
    <w:rsid w:val="0064575D"/>
    <w:rsid w:val="006462FB"/>
    <w:rsid w:val="0064641C"/>
    <w:rsid w:val="0064798D"/>
    <w:rsid w:val="00650205"/>
    <w:rsid w:val="00650501"/>
    <w:rsid w:val="00653EB0"/>
    <w:rsid w:val="00654042"/>
    <w:rsid w:val="0065455A"/>
    <w:rsid w:val="00654791"/>
    <w:rsid w:val="00655394"/>
    <w:rsid w:val="00656588"/>
    <w:rsid w:val="006567B4"/>
    <w:rsid w:val="00656942"/>
    <w:rsid w:val="00660D8E"/>
    <w:rsid w:val="00661F1F"/>
    <w:rsid w:val="00663DDC"/>
    <w:rsid w:val="00664452"/>
    <w:rsid w:val="00664E41"/>
    <w:rsid w:val="00666636"/>
    <w:rsid w:val="006677F9"/>
    <w:rsid w:val="0066793D"/>
    <w:rsid w:val="00671750"/>
    <w:rsid w:val="00674FE0"/>
    <w:rsid w:val="00675DA8"/>
    <w:rsid w:val="006762A9"/>
    <w:rsid w:val="006828C5"/>
    <w:rsid w:val="00682B6A"/>
    <w:rsid w:val="006830D4"/>
    <w:rsid w:val="006851D6"/>
    <w:rsid w:val="00685AF6"/>
    <w:rsid w:val="00685B49"/>
    <w:rsid w:val="00686E24"/>
    <w:rsid w:val="00690558"/>
    <w:rsid w:val="00692C23"/>
    <w:rsid w:val="00692F45"/>
    <w:rsid w:val="00693E6D"/>
    <w:rsid w:val="00693EF1"/>
    <w:rsid w:val="00693FB9"/>
    <w:rsid w:val="006941A8"/>
    <w:rsid w:val="0069473C"/>
    <w:rsid w:val="0069486E"/>
    <w:rsid w:val="0069491E"/>
    <w:rsid w:val="00694A75"/>
    <w:rsid w:val="00695F6B"/>
    <w:rsid w:val="006A02B9"/>
    <w:rsid w:val="006A1CAB"/>
    <w:rsid w:val="006A1DB1"/>
    <w:rsid w:val="006A5E03"/>
    <w:rsid w:val="006A74AF"/>
    <w:rsid w:val="006A7791"/>
    <w:rsid w:val="006A7C70"/>
    <w:rsid w:val="006B15C0"/>
    <w:rsid w:val="006B1B9E"/>
    <w:rsid w:val="006B1E27"/>
    <w:rsid w:val="006B3190"/>
    <w:rsid w:val="006B31B9"/>
    <w:rsid w:val="006B5A76"/>
    <w:rsid w:val="006B656B"/>
    <w:rsid w:val="006B684C"/>
    <w:rsid w:val="006B76EF"/>
    <w:rsid w:val="006C09B8"/>
    <w:rsid w:val="006C09F4"/>
    <w:rsid w:val="006C0A1D"/>
    <w:rsid w:val="006C108D"/>
    <w:rsid w:val="006C115E"/>
    <w:rsid w:val="006D1609"/>
    <w:rsid w:val="006D46D7"/>
    <w:rsid w:val="006D7E52"/>
    <w:rsid w:val="006E0D96"/>
    <w:rsid w:val="006E3815"/>
    <w:rsid w:val="006E3F35"/>
    <w:rsid w:val="006E4389"/>
    <w:rsid w:val="006E61AA"/>
    <w:rsid w:val="006E7A20"/>
    <w:rsid w:val="006E7A88"/>
    <w:rsid w:val="006F0325"/>
    <w:rsid w:val="006F11BA"/>
    <w:rsid w:val="006F11E0"/>
    <w:rsid w:val="006F147E"/>
    <w:rsid w:val="006F2126"/>
    <w:rsid w:val="006F2EDF"/>
    <w:rsid w:val="006F2F77"/>
    <w:rsid w:val="006F4C97"/>
    <w:rsid w:val="006F53AA"/>
    <w:rsid w:val="006F5A1C"/>
    <w:rsid w:val="006F6005"/>
    <w:rsid w:val="006F67DE"/>
    <w:rsid w:val="006F6EEE"/>
    <w:rsid w:val="006F7150"/>
    <w:rsid w:val="006F7A8A"/>
    <w:rsid w:val="00705001"/>
    <w:rsid w:val="007067A3"/>
    <w:rsid w:val="00707883"/>
    <w:rsid w:val="00707EEF"/>
    <w:rsid w:val="007106A4"/>
    <w:rsid w:val="00710D98"/>
    <w:rsid w:val="00711B26"/>
    <w:rsid w:val="00712308"/>
    <w:rsid w:val="00712F91"/>
    <w:rsid w:val="007143F6"/>
    <w:rsid w:val="00714F30"/>
    <w:rsid w:val="007219A9"/>
    <w:rsid w:val="00722E9E"/>
    <w:rsid w:val="00723553"/>
    <w:rsid w:val="00723E90"/>
    <w:rsid w:val="00725FDD"/>
    <w:rsid w:val="00726272"/>
    <w:rsid w:val="007268B5"/>
    <w:rsid w:val="00726D3C"/>
    <w:rsid w:val="00726F22"/>
    <w:rsid w:val="00727136"/>
    <w:rsid w:val="00730C2A"/>
    <w:rsid w:val="00731606"/>
    <w:rsid w:val="007333FE"/>
    <w:rsid w:val="007356AF"/>
    <w:rsid w:val="00741B95"/>
    <w:rsid w:val="00742517"/>
    <w:rsid w:val="007430D5"/>
    <w:rsid w:val="00745B0C"/>
    <w:rsid w:val="00745B62"/>
    <w:rsid w:val="00747120"/>
    <w:rsid w:val="007471BB"/>
    <w:rsid w:val="00747776"/>
    <w:rsid w:val="00747913"/>
    <w:rsid w:val="0074795B"/>
    <w:rsid w:val="0075015D"/>
    <w:rsid w:val="00750592"/>
    <w:rsid w:val="007508F5"/>
    <w:rsid w:val="00750DBC"/>
    <w:rsid w:val="00751EE0"/>
    <w:rsid w:val="0075214C"/>
    <w:rsid w:val="00753E08"/>
    <w:rsid w:val="0076312E"/>
    <w:rsid w:val="00766988"/>
    <w:rsid w:val="00767B61"/>
    <w:rsid w:val="007724B5"/>
    <w:rsid w:val="00773BC1"/>
    <w:rsid w:val="0077505C"/>
    <w:rsid w:val="007752B1"/>
    <w:rsid w:val="00775739"/>
    <w:rsid w:val="00775993"/>
    <w:rsid w:val="00776E12"/>
    <w:rsid w:val="0077703C"/>
    <w:rsid w:val="00777085"/>
    <w:rsid w:val="0078360D"/>
    <w:rsid w:val="00783970"/>
    <w:rsid w:val="00784326"/>
    <w:rsid w:val="007851F9"/>
    <w:rsid w:val="0078523E"/>
    <w:rsid w:val="007879F3"/>
    <w:rsid w:val="00791D3F"/>
    <w:rsid w:val="00792006"/>
    <w:rsid w:val="0079201F"/>
    <w:rsid w:val="007933E1"/>
    <w:rsid w:val="00794A99"/>
    <w:rsid w:val="007A1034"/>
    <w:rsid w:val="007A2D8F"/>
    <w:rsid w:val="007A3222"/>
    <w:rsid w:val="007A4372"/>
    <w:rsid w:val="007A74FA"/>
    <w:rsid w:val="007B03C6"/>
    <w:rsid w:val="007B0FF7"/>
    <w:rsid w:val="007B19B6"/>
    <w:rsid w:val="007B443E"/>
    <w:rsid w:val="007B4627"/>
    <w:rsid w:val="007B49E2"/>
    <w:rsid w:val="007B4DCA"/>
    <w:rsid w:val="007B4F5E"/>
    <w:rsid w:val="007B6604"/>
    <w:rsid w:val="007B7378"/>
    <w:rsid w:val="007C0B1F"/>
    <w:rsid w:val="007C3B75"/>
    <w:rsid w:val="007C3BD8"/>
    <w:rsid w:val="007C5273"/>
    <w:rsid w:val="007C5919"/>
    <w:rsid w:val="007C76DC"/>
    <w:rsid w:val="007D0921"/>
    <w:rsid w:val="007D1229"/>
    <w:rsid w:val="007D2008"/>
    <w:rsid w:val="007D28AF"/>
    <w:rsid w:val="007D3613"/>
    <w:rsid w:val="007D3FF4"/>
    <w:rsid w:val="007D46D9"/>
    <w:rsid w:val="007D5AA3"/>
    <w:rsid w:val="007D5DAC"/>
    <w:rsid w:val="007D632D"/>
    <w:rsid w:val="007D6BD5"/>
    <w:rsid w:val="007D7DA8"/>
    <w:rsid w:val="007E3334"/>
    <w:rsid w:val="007E650E"/>
    <w:rsid w:val="007E68AE"/>
    <w:rsid w:val="007E7741"/>
    <w:rsid w:val="007E7A5A"/>
    <w:rsid w:val="007F0578"/>
    <w:rsid w:val="007F1AFC"/>
    <w:rsid w:val="007F23C6"/>
    <w:rsid w:val="007F2609"/>
    <w:rsid w:val="007F2B84"/>
    <w:rsid w:val="007F2BED"/>
    <w:rsid w:val="007F2D9F"/>
    <w:rsid w:val="007F701F"/>
    <w:rsid w:val="007F7E70"/>
    <w:rsid w:val="00800069"/>
    <w:rsid w:val="00800F3D"/>
    <w:rsid w:val="008019CF"/>
    <w:rsid w:val="008051DE"/>
    <w:rsid w:val="00805C20"/>
    <w:rsid w:val="00810627"/>
    <w:rsid w:val="008112B0"/>
    <w:rsid w:val="0081173B"/>
    <w:rsid w:val="00814AE1"/>
    <w:rsid w:val="008162E1"/>
    <w:rsid w:val="008172FA"/>
    <w:rsid w:val="00820686"/>
    <w:rsid w:val="00820B38"/>
    <w:rsid w:val="00820BE8"/>
    <w:rsid w:val="0082317B"/>
    <w:rsid w:val="00823785"/>
    <w:rsid w:val="0082445D"/>
    <w:rsid w:val="00825E99"/>
    <w:rsid w:val="0082664F"/>
    <w:rsid w:val="00826853"/>
    <w:rsid w:val="00826A9C"/>
    <w:rsid w:val="00826B81"/>
    <w:rsid w:val="008318C4"/>
    <w:rsid w:val="00832E0A"/>
    <w:rsid w:val="00833BCF"/>
    <w:rsid w:val="008348CF"/>
    <w:rsid w:val="00841599"/>
    <w:rsid w:val="008415AF"/>
    <w:rsid w:val="00842785"/>
    <w:rsid w:val="008428E5"/>
    <w:rsid w:val="0084430B"/>
    <w:rsid w:val="00850AD7"/>
    <w:rsid w:val="00850EFA"/>
    <w:rsid w:val="00852C7D"/>
    <w:rsid w:val="0085421F"/>
    <w:rsid w:val="00854B5E"/>
    <w:rsid w:val="00854D21"/>
    <w:rsid w:val="00855EBD"/>
    <w:rsid w:val="008561F7"/>
    <w:rsid w:val="00860795"/>
    <w:rsid w:val="008614EF"/>
    <w:rsid w:val="00861ED8"/>
    <w:rsid w:val="008637B0"/>
    <w:rsid w:val="00865DD8"/>
    <w:rsid w:val="008672A1"/>
    <w:rsid w:val="00867BAB"/>
    <w:rsid w:val="00867E49"/>
    <w:rsid w:val="00870855"/>
    <w:rsid w:val="00872103"/>
    <w:rsid w:val="008724B9"/>
    <w:rsid w:val="00872E2D"/>
    <w:rsid w:val="00873349"/>
    <w:rsid w:val="00873774"/>
    <w:rsid w:val="00873B7F"/>
    <w:rsid w:val="0087478A"/>
    <w:rsid w:val="00877AF9"/>
    <w:rsid w:val="00881303"/>
    <w:rsid w:val="00883C72"/>
    <w:rsid w:val="008848CD"/>
    <w:rsid w:val="0088598C"/>
    <w:rsid w:val="008861BE"/>
    <w:rsid w:val="00887333"/>
    <w:rsid w:val="008878E8"/>
    <w:rsid w:val="008879CB"/>
    <w:rsid w:val="00887A2D"/>
    <w:rsid w:val="00887BB5"/>
    <w:rsid w:val="0089010D"/>
    <w:rsid w:val="00892961"/>
    <w:rsid w:val="008941F4"/>
    <w:rsid w:val="008959DB"/>
    <w:rsid w:val="008963B6"/>
    <w:rsid w:val="008972AD"/>
    <w:rsid w:val="008A261C"/>
    <w:rsid w:val="008A29A7"/>
    <w:rsid w:val="008A2F4B"/>
    <w:rsid w:val="008A317E"/>
    <w:rsid w:val="008A5EAF"/>
    <w:rsid w:val="008B629E"/>
    <w:rsid w:val="008C0005"/>
    <w:rsid w:val="008C100E"/>
    <w:rsid w:val="008C2B6E"/>
    <w:rsid w:val="008C3827"/>
    <w:rsid w:val="008C39FA"/>
    <w:rsid w:val="008C48AB"/>
    <w:rsid w:val="008C4DC1"/>
    <w:rsid w:val="008C7BEC"/>
    <w:rsid w:val="008D009A"/>
    <w:rsid w:val="008D1221"/>
    <w:rsid w:val="008D2207"/>
    <w:rsid w:val="008D2C45"/>
    <w:rsid w:val="008D30D5"/>
    <w:rsid w:val="008D39BA"/>
    <w:rsid w:val="008D4B0A"/>
    <w:rsid w:val="008D674D"/>
    <w:rsid w:val="008E2625"/>
    <w:rsid w:val="008E3B37"/>
    <w:rsid w:val="008E5029"/>
    <w:rsid w:val="008E5DF0"/>
    <w:rsid w:val="008E739A"/>
    <w:rsid w:val="008E7BD7"/>
    <w:rsid w:val="008F09A8"/>
    <w:rsid w:val="008F11EB"/>
    <w:rsid w:val="008F5BEA"/>
    <w:rsid w:val="008F6A3B"/>
    <w:rsid w:val="0090074E"/>
    <w:rsid w:val="00901CE4"/>
    <w:rsid w:val="00904F1D"/>
    <w:rsid w:val="0090507C"/>
    <w:rsid w:val="00905991"/>
    <w:rsid w:val="00905E71"/>
    <w:rsid w:val="009076CC"/>
    <w:rsid w:val="009078E6"/>
    <w:rsid w:val="0091163A"/>
    <w:rsid w:val="009139CB"/>
    <w:rsid w:val="009158FA"/>
    <w:rsid w:val="0092127A"/>
    <w:rsid w:val="00921A02"/>
    <w:rsid w:val="009227F9"/>
    <w:rsid w:val="00923610"/>
    <w:rsid w:val="00923FAF"/>
    <w:rsid w:val="00924B82"/>
    <w:rsid w:val="00926022"/>
    <w:rsid w:val="00927E0E"/>
    <w:rsid w:val="0093021B"/>
    <w:rsid w:val="00930AA5"/>
    <w:rsid w:val="0093286C"/>
    <w:rsid w:val="0093476B"/>
    <w:rsid w:val="0093562A"/>
    <w:rsid w:val="00935F4C"/>
    <w:rsid w:val="00937232"/>
    <w:rsid w:val="0094146F"/>
    <w:rsid w:val="009419B7"/>
    <w:rsid w:val="00941AD4"/>
    <w:rsid w:val="00942B90"/>
    <w:rsid w:val="00945DFE"/>
    <w:rsid w:val="00946EA9"/>
    <w:rsid w:val="00947D8B"/>
    <w:rsid w:val="00950822"/>
    <w:rsid w:val="00950D69"/>
    <w:rsid w:val="00953B6B"/>
    <w:rsid w:val="009561B5"/>
    <w:rsid w:val="00960535"/>
    <w:rsid w:val="00961A29"/>
    <w:rsid w:val="009620A4"/>
    <w:rsid w:val="009660EB"/>
    <w:rsid w:val="009669ED"/>
    <w:rsid w:val="00971ECE"/>
    <w:rsid w:val="0097436C"/>
    <w:rsid w:val="00974904"/>
    <w:rsid w:val="00977329"/>
    <w:rsid w:val="00977370"/>
    <w:rsid w:val="00981EBF"/>
    <w:rsid w:val="0098422C"/>
    <w:rsid w:val="009843A4"/>
    <w:rsid w:val="00990332"/>
    <w:rsid w:val="00990A40"/>
    <w:rsid w:val="0099203F"/>
    <w:rsid w:val="009947F5"/>
    <w:rsid w:val="00994B5E"/>
    <w:rsid w:val="00995D73"/>
    <w:rsid w:val="009962BD"/>
    <w:rsid w:val="009969A6"/>
    <w:rsid w:val="009A224A"/>
    <w:rsid w:val="009A3460"/>
    <w:rsid w:val="009A3FEE"/>
    <w:rsid w:val="009A4A32"/>
    <w:rsid w:val="009A7445"/>
    <w:rsid w:val="009B31EB"/>
    <w:rsid w:val="009B3F79"/>
    <w:rsid w:val="009B3F90"/>
    <w:rsid w:val="009C0A4C"/>
    <w:rsid w:val="009C2BB7"/>
    <w:rsid w:val="009C352B"/>
    <w:rsid w:val="009C3760"/>
    <w:rsid w:val="009C3874"/>
    <w:rsid w:val="009C38F0"/>
    <w:rsid w:val="009C3B49"/>
    <w:rsid w:val="009C44BD"/>
    <w:rsid w:val="009C4F47"/>
    <w:rsid w:val="009C5990"/>
    <w:rsid w:val="009C5B28"/>
    <w:rsid w:val="009C7CC5"/>
    <w:rsid w:val="009D11FD"/>
    <w:rsid w:val="009D16A5"/>
    <w:rsid w:val="009D36D4"/>
    <w:rsid w:val="009D382B"/>
    <w:rsid w:val="009D3C9A"/>
    <w:rsid w:val="009D76B8"/>
    <w:rsid w:val="009E0F71"/>
    <w:rsid w:val="009E20C4"/>
    <w:rsid w:val="009E321D"/>
    <w:rsid w:val="009E4269"/>
    <w:rsid w:val="009E4829"/>
    <w:rsid w:val="009E5A05"/>
    <w:rsid w:val="009E5B87"/>
    <w:rsid w:val="009E7C3C"/>
    <w:rsid w:val="009F2AD7"/>
    <w:rsid w:val="009F2DF6"/>
    <w:rsid w:val="009F4B42"/>
    <w:rsid w:val="009F5B55"/>
    <w:rsid w:val="009F66AE"/>
    <w:rsid w:val="009F79C9"/>
    <w:rsid w:val="009F7F6D"/>
    <w:rsid w:val="00A016D0"/>
    <w:rsid w:val="00A01822"/>
    <w:rsid w:val="00A01889"/>
    <w:rsid w:val="00A01927"/>
    <w:rsid w:val="00A03150"/>
    <w:rsid w:val="00A0342D"/>
    <w:rsid w:val="00A03BAD"/>
    <w:rsid w:val="00A03BCA"/>
    <w:rsid w:val="00A04CB0"/>
    <w:rsid w:val="00A061E4"/>
    <w:rsid w:val="00A06366"/>
    <w:rsid w:val="00A07555"/>
    <w:rsid w:val="00A100C6"/>
    <w:rsid w:val="00A10269"/>
    <w:rsid w:val="00A103C5"/>
    <w:rsid w:val="00A11708"/>
    <w:rsid w:val="00A12B0F"/>
    <w:rsid w:val="00A12D73"/>
    <w:rsid w:val="00A13087"/>
    <w:rsid w:val="00A1311B"/>
    <w:rsid w:val="00A141FD"/>
    <w:rsid w:val="00A142C7"/>
    <w:rsid w:val="00A15C48"/>
    <w:rsid w:val="00A16573"/>
    <w:rsid w:val="00A167B4"/>
    <w:rsid w:val="00A200F4"/>
    <w:rsid w:val="00A2528B"/>
    <w:rsid w:val="00A35764"/>
    <w:rsid w:val="00A402B0"/>
    <w:rsid w:val="00A4209E"/>
    <w:rsid w:val="00A42E59"/>
    <w:rsid w:val="00A43778"/>
    <w:rsid w:val="00A45241"/>
    <w:rsid w:val="00A530DF"/>
    <w:rsid w:val="00A55174"/>
    <w:rsid w:val="00A55839"/>
    <w:rsid w:val="00A56A9E"/>
    <w:rsid w:val="00A56DC3"/>
    <w:rsid w:val="00A5735E"/>
    <w:rsid w:val="00A6252D"/>
    <w:rsid w:val="00A637E1"/>
    <w:rsid w:val="00A66E56"/>
    <w:rsid w:val="00A66ED7"/>
    <w:rsid w:val="00A67745"/>
    <w:rsid w:val="00A72410"/>
    <w:rsid w:val="00A729AB"/>
    <w:rsid w:val="00A72FDD"/>
    <w:rsid w:val="00A730DA"/>
    <w:rsid w:val="00A7375F"/>
    <w:rsid w:val="00A76B6E"/>
    <w:rsid w:val="00A77F41"/>
    <w:rsid w:val="00A80289"/>
    <w:rsid w:val="00A83926"/>
    <w:rsid w:val="00A858B2"/>
    <w:rsid w:val="00A8735E"/>
    <w:rsid w:val="00A90D91"/>
    <w:rsid w:val="00A95054"/>
    <w:rsid w:val="00A97458"/>
    <w:rsid w:val="00A979DA"/>
    <w:rsid w:val="00AA1299"/>
    <w:rsid w:val="00AA3649"/>
    <w:rsid w:val="00AA6843"/>
    <w:rsid w:val="00AB10C1"/>
    <w:rsid w:val="00AC0A20"/>
    <w:rsid w:val="00AC1303"/>
    <w:rsid w:val="00AC15D8"/>
    <w:rsid w:val="00AC3091"/>
    <w:rsid w:val="00AC3C2E"/>
    <w:rsid w:val="00AC57A2"/>
    <w:rsid w:val="00AC5958"/>
    <w:rsid w:val="00AC6CB0"/>
    <w:rsid w:val="00AD2B71"/>
    <w:rsid w:val="00AD43FA"/>
    <w:rsid w:val="00AD55CF"/>
    <w:rsid w:val="00AD7681"/>
    <w:rsid w:val="00AD7DF7"/>
    <w:rsid w:val="00AE1ADB"/>
    <w:rsid w:val="00AE38E5"/>
    <w:rsid w:val="00AE564A"/>
    <w:rsid w:val="00AE666E"/>
    <w:rsid w:val="00AE69C4"/>
    <w:rsid w:val="00AE6DB5"/>
    <w:rsid w:val="00AE75D2"/>
    <w:rsid w:val="00AE773C"/>
    <w:rsid w:val="00AF046A"/>
    <w:rsid w:val="00AF307E"/>
    <w:rsid w:val="00AF358F"/>
    <w:rsid w:val="00AF6FE1"/>
    <w:rsid w:val="00AF79F0"/>
    <w:rsid w:val="00AF7CE0"/>
    <w:rsid w:val="00AF7EBB"/>
    <w:rsid w:val="00B010E4"/>
    <w:rsid w:val="00B02C26"/>
    <w:rsid w:val="00B0461B"/>
    <w:rsid w:val="00B06141"/>
    <w:rsid w:val="00B06CE6"/>
    <w:rsid w:val="00B07E38"/>
    <w:rsid w:val="00B108FA"/>
    <w:rsid w:val="00B1367D"/>
    <w:rsid w:val="00B14238"/>
    <w:rsid w:val="00B14F75"/>
    <w:rsid w:val="00B16FA1"/>
    <w:rsid w:val="00B177F7"/>
    <w:rsid w:val="00B20E05"/>
    <w:rsid w:val="00B2640F"/>
    <w:rsid w:val="00B26723"/>
    <w:rsid w:val="00B31208"/>
    <w:rsid w:val="00B33D15"/>
    <w:rsid w:val="00B341F9"/>
    <w:rsid w:val="00B35EA3"/>
    <w:rsid w:val="00B36F29"/>
    <w:rsid w:val="00B41396"/>
    <w:rsid w:val="00B43CFA"/>
    <w:rsid w:val="00B44E98"/>
    <w:rsid w:val="00B46A6D"/>
    <w:rsid w:val="00B47A2D"/>
    <w:rsid w:val="00B501CC"/>
    <w:rsid w:val="00B57240"/>
    <w:rsid w:val="00B602A4"/>
    <w:rsid w:val="00B603A4"/>
    <w:rsid w:val="00B60A66"/>
    <w:rsid w:val="00B610F1"/>
    <w:rsid w:val="00B6730B"/>
    <w:rsid w:val="00B6757E"/>
    <w:rsid w:val="00B73771"/>
    <w:rsid w:val="00B73F8D"/>
    <w:rsid w:val="00B7589F"/>
    <w:rsid w:val="00B75FB1"/>
    <w:rsid w:val="00B83B7B"/>
    <w:rsid w:val="00B84EE0"/>
    <w:rsid w:val="00B85687"/>
    <w:rsid w:val="00B900B2"/>
    <w:rsid w:val="00B91F66"/>
    <w:rsid w:val="00B91F6E"/>
    <w:rsid w:val="00B92566"/>
    <w:rsid w:val="00B930EF"/>
    <w:rsid w:val="00B94FA2"/>
    <w:rsid w:val="00B96AFA"/>
    <w:rsid w:val="00B975F5"/>
    <w:rsid w:val="00B97A02"/>
    <w:rsid w:val="00BA1A17"/>
    <w:rsid w:val="00BA1B54"/>
    <w:rsid w:val="00BA289D"/>
    <w:rsid w:val="00BA7ADD"/>
    <w:rsid w:val="00BB29FA"/>
    <w:rsid w:val="00BB4503"/>
    <w:rsid w:val="00BB495B"/>
    <w:rsid w:val="00BB50FB"/>
    <w:rsid w:val="00BB6095"/>
    <w:rsid w:val="00BC0243"/>
    <w:rsid w:val="00BC36A9"/>
    <w:rsid w:val="00BC3BB1"/>
    <w:rsid w:val="00BC471C"/>
    <w:rsid w:val="00BC4921"/>
    <w:rsid w:val="00BC4993"/>
    <w:rsid w:val="00BC4CF6"/>
    <w:rsid w:val="00BD41D4"/>
    <w:rsid w:val="00BD4769"/>
    <w:rsid w:val="00BD766E"/>
    <w:rsid w:val="00BE0174"/>
    <w:rsid w:val="00BE02F1"/>
    <w:rsid w:val="00BE34A1"/>
    <w:rsid w:val="00BE4FEB"/>
    <w:rsid w:val="00BE5988"/>
    <w:rsid w:val="00BE602B"/>
    <w:rsid w:val="00BE6954"/>
    <w:rsid w:val="00BE7C0B"/>
    <w:rsid w:val="00BF2E1E"/>
    <w:rsid w:val="00BF317F"/>
    <w:rsid w:val="00BF4826"/>
    <w:rsid w:val="00BF7D99"/>
    <w:rsid w:val="00C000DF"/>
    <w:rsid w:val="00C05323"/>
    <w:rsid w:val="00C0696A"/>
    <w:rsid w:val="00C1030E"/>
    <w:rsid w:val="00C11F54"/>
    <w:rsid w:val="00C16482"/>
    <w:rsid w:val="00C16765"/>
    <w:rsid w:val="00C17086"/>
    <w:rsid w:val="00C171EE"/>
    <w:rsid w:val="00C176DB"/>
    <w:rsid w:val="00C179B8"/>
    <w:rsid w:val="00C20A8B"/>
    <w:rsid w:val="00C238A1"/>
    <w:rsid w:val="00C241C0"/>
    <w:rsid w:val="00C24FD8"/>
    <w:rsid w:val="00C2548C"/>
    <w:rsid w:val="00C31A63"/>
    <w:rsid w:val="00C33B13"/>
    <w:rsid w:val="00C34427"/>
    <w:rsid w:val="00C34586"/>
    <w:rsid w:val="00C34BAD"/>
    <w:rsid w:val="00C35757"/>
    <w:rsid w:val="00C36E7C"/>
    <w:rsid w:val="00C401D8"/>
    <w:rsid w:val="00C414C9"/>
    <w:rsid w:val="00C424DB"/>
    <w:rsid w:val="00C42DCB"/>
    <w:rsid w:val="00C4372C"/>
    <w:rsid w:val="00C43CEF"/>
    <w:rsid w:val="00C4604C"/>
    <w:rsid w:val="00C46588"/>
    <w:rsid w:val="00C47A32"/>
    <w:rsid w:val="00C502D5"/>
    <w:rsid w:val="00C51843"/>
    <w:rsid w:val="00C51AF4"/>
    <w:rsid w:val="00C53622"/>
    <w:rsid w:val="00C54208"/>
    <w:rsid w:val="00C56C79"/>
    <w:rsid w:val="00C57646"/>
    <w:rsid w:val="00C579F2"/>
    <w:rsid w:val="00C57C99"/>
    <w:rsid w:val="00C60EEB"/>
    <w:rsid w:val="00C616AE"/>
    <w:rsid w:val="00C6628B"/>
    <w:rsid w:val="00C73F32"/>
    <w:rsid w:val="00C74BCF"/>
    <w:rsid w:val="00C753B8"/>
    <w:rsid w:val="00C76083"/>
    <w:rsid w:val="00C81997"/>
    <w:rsid w:val="00C83A69"/>
    <w:rsid w:val="00C840EF"/>
    <w:rsid w:val="00C846DC"/>
    <w:rsid w:val="00C85A42"/>
    <w:rsid w:val="00C85B64"/>
    <w:rsid w:val="00C868EA"/>
    <w:rsid w:val="00C9124A"/>
    <w:rsid w:val="00C91A78"/>
    <w:rsid w:val="00C95864"/>
    <w:rsid w:val="00CA214F"/>
    <w:rsid w:val="00CA3666"/>
    <w:rsid w:val="00CA5D4C"/>
    <w:rsid w:val="00CA66F2"/>
    <w:rsid w:val="00CB1436"/>
    <w:rsid w:val="00CB17A5"/>
    <w:rsid w:val="00CB343B"/>
    <w:rsid w:val="00CB6982"/>
    <w:rsid w:val="00CB72F4"/>
    <w:rsid w:val="00CB7C28"/>
    <w:rsid w:val="00CC0183"/>
    <w:rsid w:val="00CC1013"/>
    <w:rsid w:val="00CC11EB"/>
    <w:rsid w:val="00CC3C94"/>
    <w:rsid w:val="00CC3D1D"/>
    <w:rsid w:val="00CC5397"/>
    <w:rsid w:val="00CD2FC2"/>
    <w:rsid w:val="00CD3642"/>
    <w:rsid w:val="00CD480D"/>
    <w:rsid w:val="00CD50B0"/>
    <w:rsid w:val="00CD7AC6"/>
    <w:rsid w:val="00CE07AC"/>
    <w:rsid w:val="00CE0CD5"/>
    <w:rsid w:val="00CE135A"/>
    <w:rsid w:val="00CE168B"/>
    <w:rsid w:val="00CE3073"/>
    <w:rsid w:val="00CE40FE"/>
    <w:rsid w:val="00CE6E0D"/>
    <w:rsid w:val="00CF1165"/>
    <w:rsid w:val="00CF12F3"/>
    <w:rsid w:val="00CF2B19"/>
    <w:rsid w:val="00CF2BAA"/>
    <w:rsid w:val="00CF2FBC"/>
    <w:rsid w:val="00CF3EB6"/>
    <w:rsid w:val="00CF4263"/>
    <w:rsid w:val="00CF4450"/>
    <w:rsid w:val="00CF4D9A"/>
    <w:rsid w:val="00CF54A3"/>
    <w:rsid w:val="00CF5BFE"/>
    <w:rsid w:val="00CF7733"/>
    <w:rsid w:val="00D00929"/>
    <w:rsid w:val="00D02674"/>
    <w:rsid w:val="00D0486F"/>
    <w:rsid w:val="00D054BC"/>
    <w:rsid w:val="00D05997"/>
    <w:rsid w:val="00D06108"/>
    <w:rsid w:val="00D070AE"/>
    <w:rsid w:val="00D075F5"/>
    <w:rsid w:val="00D137AD"/>
    <w:rsid w:val="00D13AE7"/>
    <w:rsid w:val="00D148B0"/>
    <w:rsid w:val="00D14FE0"/>
    <w:rsid w:val="00D1758E"/>
    <w:rsid w:val="00D20BBB"/>
    <w:rsid w:val="00D21E05"/>
    <w:rsid w:val="00D21FE2"/>
    <w:rsid w:val="00D22556"/>
    <w:rsid w:val="00D23DC5"/>
    <w:rsid w:val="00D269FE"/>
    <w:rsid w:val="00D27C1E"/>
    <w:rsid w:val="00D30180"/>
    <w:rsid w:val="00D34D58"/>
    <w:rsid w:val="00D41244"/>
    <w:rsid w:val="00D41674"/>
    <w:rsid w:val="00D4189C"/>
    <w:rsid w:val="00D42121"/>
    <w:rsid w:val="00D44416"/>
    <w:rsid w:val="00D46945"/>
    <w:rsid w:val="00D47E38"/>
    <w:rsid w:val="00D51394"/>
    <w:rsid w:val="00D51D69"/>
    <w:rsid w:val="00D52B5C"/>
    <w:rsid w:val="00D535FC"/>
    <w:rsid w:val="00D55DB3"/>
    <w:rsid w:val="00D5754A"/>
    <w:rsid w:val="00D579C5"/>
    <w:rsid w:val="00D60497"/>
    <w:rsid w:val="00D611E3"/>
    <w:rsid w:val="00D61367"/>
    <w:rsid w:val="00D6301F"/>
    <w:rsid w:val="00D633EE"/>
    <w:rsid w:val="00D637F6"/>
    <w:rsid w:val="00D6563B"/>
    <w:rsid w:val="00D659F2"/>
    <w:rsid w:val="00D65AD0"/>
    <w:rsid w:val="00D65C3F"/>
    <w:rsid w:val="00D676C0"/>
    <w:rsid w:val="00D71517"/>
    <w:rsid w:val="00D72AFF"/>
    <w:rsid w:val="00D72BCC"/>
    <w:rsid w:val="00D737E2"/>
    <w:rsid w:val="00D73FB0"/>
    <w:rsid w:val="00D801FA"/>
    <w:rsid w:val="00D80AB5"/>
    <w:rsid w:val="00D81E2D"/>
    <w:rsid w:val="00D82094"/>
    <w:rsid w:val="00D840A1"/>
    <w:rsid w:val="00D8656E"/>
    <w:rsid w:val="00D867A3"/>
    <w:rsid w:val="00D868E0"/>
    <w:rsid w:val="00D918FF"/>
    <w:rsid w:val="00D93266"/>
    <w:rsid w:val="00D93CB9"/>
    <w:rsid w:val="00D95ABF"/>
    <w:rsid w:val="00D97AE2"/>
    <w:rsid w:val="00DA061F"/>
    <w:rsid w:val="00DA4336"/>
    <w:rsid w:val="00DA45BC"/>
    <w:rsid w:val="00DA53DF"/>
    <w:rsid w:val="00DA650D"/>
    <w:rsid w:val="00DB0993"/>
    <w:rsid w:val="00DB29A8"/>
    <w:rsid w:val="00DB2D6C"/>
    <w:rsid w:val="00DB34AC"/>
    <w:rsid w:val="00DB4452"/>
    <w:rsid w:val="00DB4B49"/>
    <w:rsid w:val="00DB576E"/>
    <w:rsid w:val="00DB595C"/>
    <w:rsid w:val="00DB69CF"/>
    <w:rsid w:val="00DD21C0"/>
    <w:rsid w:val="00DD2644"/>
    <w:rsid w:val="00DD2B71"/>
    <w:rsid w:val="00DD4767"/>
    <w:rsid w:val="00DD48BE"/>
    <w:rsid w:val="00DD5F5D"/>
    <w:rsid w:val="00DD610E"/>
    <w:rsid w:val="00DE3DBF"/>
    <w:rsid w:val="00DE5E74"/>
    <w:rsid w:val="00DF1600"/>
    <w:rsid w:val="00DF22FA"/>
    <w:rsid w:val="00DF3C57"/>
    <w:rsid w:val="00DF43A3"/>
    <w:rsid w:val="00DF5BC5"/>
    <w:rsid w:val="00DF6261"/>
    <w:rsid w:val="00E00FA4"/>
    <w:rsid w:val="00E011A0"/>
    <w:rsid w:val="00E0188F"/>
    <w:rsid w:val="00E03721"/>
    <w:rsid w:val="00E06C25"/>
    <w:rsid w:val="00E11D2C"/>
    <w:rsid w:val="00E162B0"/>
    <w:rsid w:val="00E232AE"/>
    <w:rsid w:val="00E24841"/>
    <w:rsid w:val="00E24EB9"/>
    <w:rsid w:val="00E260B3"/>
    <w:rsid w:val="00E316F0"/>
    <w:rsid w:val="00E3217D"/>
    <w:rsid w:val="00E34250"/>
    <w:rsid w:val="00E34CB1"/>
    <w:rsid w:val="00E3534D"/>
    <w:rsid w:val="00E404FE"/>
    <w:rsid w:val="00E417D5"/>
    <w:rsid w:val="00E41F4C"/>
    <w:rsid w:val="00E44A94"/>
    <w:rsid w:val="00E44E68"/>
    <w:rsid w:val="00E45630"/>
    <w:rsid w:val="00E47B56"/>
    <w:rsid w:val="00E5099F"/>
    <w:rsid w:val="00E52DCA"/>
    <w:rsid w:val="00E52F31"/>
    <w:rsid w:val="00E567F9"/>
    <w:rsid w:val="00E633BA"/>
    <w:rsid w:val="00E665CD"/>
    <w:rsid w:val="00E66AFE"/>
    <w:rsid w:val="00E67833"/>
    <w:rsid w:val="00E7057E"/>
    <w:rsid w:val="00E717B0"/>
    <w:rsid w:val="00E734A6"/>
    <w:rsid w:val="00E748F0"/>
    <w:rsid w:val="00E75B65"/>
    <w:rsid w:val="00E76C7E"/>
    <w:rsid w:val="00E778C5"/>
    <w:rsid w:val="00E809F6"/>
    <w:rsid w:val="00E8422E"/>
    <w:rsid w:val="00E87936"/>
    <w:rsid w:val="00E87F4A"/>
    <w:rsid w:val="00E90B42"/>
    <w:rsid w:val="00E90FF7"/>
    <w:rsid w:val="00EA084B"/>
    <w:rsid w:val="00EA2675"/>
    <w:rsid w:val="00EA4645"/>
    <w:rsid w:val="00EA6E5F"/>
    <w:rsid w:val="00EB2DB6"/>
    <w:rsid w:val="00EB4570"/>
    <w:rsid w:val="00EB6467"/>
    <w:rsid w:val="00EC03B9"/>
    <w:rsid w:val="00EC08BA"/>
    <w:rsid w:val="00EC08F1"/>
    <w:rsid w:val="00EC291E"/>
    <w:rsid w:val="00EC39CA"/>
    <w:rsid w:val="00EC689A"/>
    <w:rsid w:val="00EC6BBA"/>
    <w:rsid w:val="00ED047B"/>
    <w:rsid w:val="00ED21B3"/>
    <w:rsid w:val="00ED248E"/>
    <w:rsid w:val="00ED32DD"/>
    <w:rsid w:val="00ED3FC4"/>
    <w:rsid w:val="00ED5FA7"/>
    <w:rsid w:val="00EE0413"/>
    <w:rsid w:val="00EE0750"/>
    <w:rsid w:val="00EE1203"/>
    <w:rsid w:val="00EE1505"/>
    <w:rsid w:val="00EE38A0"/>
    <w:rsid w:val="00EE3DB1"/>
    <w:rsid w:val="00EE489F"/>
    <w:rsid w:val="00EE60B3"/>
    <w:rsid w:val="00EE70E3"/>
    <w:rsid w:val="00EE7E77"/>
    <w:rsid w:val="00EF1ED6"/>
    <w:rsid w:val="00EF2852"/>
    <w:rsid w:val="00EF2BB4"/>
    <w:rsid w:val="00EF2C54"/>
    <w:rsid w:val="00EF39DE"/>
    <w:rsid w:val="00EF40F5"/>
    <w:rsid w:val="00EF4BF8"/>
    <w:rsid w:val="00EF5967"/>
    <w:rsid w:val="00EF65CA"/>
    <w:rsid w:val="00F01172"/>
    <w:rsid w:val="00F0312E"/>
    <w:rsid w:val="00F03799"/>
    <w:rsid w:val="00F04364"/>
    <w:rsid w:val="00F046A5"/>
    <w:rsid w:val="00F04E7F"/>
    <w:rsid w:val="00F074F3"/>
    <w:rsid w:val="00F11723"/>
    <w:rsid w:val="00F117B8"/>
    <w:rsid w:val="00F12F24"/>
    <w:rsid w:val="00F14856"/>
    <w:rsid w:val="00F14CDC"/>
    <w:rsid w:val="00F14E90"/>
    <w:rsid w:val="00F15E46"/>
    <w:rsid w:val="00F16905"/>
    <w:rsid w:val="00F17D87"/>
    <w:rsid w:val="00F17F92"/>
    <w:rsid w:val="00F20979"/>
    <w:rsid w:val="00F24905"/>
    <w:rsid w:val="00F3310E"/>
    <w:rsid w:val="00F33425"/>
    <w:rsid w:val="00F35AE9"/>
    <w:rsid w:val="00F407DC"/>
    <w:rsid w:val="00F40B65"/>
    <w:rsid w:val="00F40DB4"/>
    <w:rsid w:val="00F41059"/>
    <w:rsid w:val="00F41A28"/>
    <w:rsid w:val="00F43434"/>
    <w:rsid w:val="00F43820"/>
    <w:rsid w:val="00F458EE"/>
    <w:rsid w:val="00F46585"/>
    <w:rsid w:val="00F47DDD"/>
    <w:rsid w:val="00F50B1B"/>
    <w:rsid w:val="00F520D5"/>
    <w:rsid w:val="00F52694"/>
    <w:rsid w:val="00F54600"/>
    <w:rsid w:val="00F56574"/>
    <w:rsid w:val="00F575A5"/>
    <w:rsid w:val="00F576F5"/>
    <w:rsid w:val="00F61473"/>
    <w:rsid w:val="00F641F0"/>
    <w:rsid w:val="00F6666B"/>
    <w:rsid w:val="00F67FA8"/>
    <w:rsid w:val="00F7123F"/>
    <w:rsid w:val="00F722D6"/>
    <w:rsid w:val="00F73537"/>
    <w:rsid w:val="00F7370E"/>
    <w:rsid w:val="00F73F11"/>
    <w:rsid w:val="00F74639"/>
    <w:rsid w:val="00F77B38"/>
    <w:rsid w:val="00F82307"/>
    <w:rsid w:val="00F82AB0"/>
    <w:rsid w:val="00F83B2F"/>
    <w:rsid w:val="00F84112"/>
    <w:rsid w:val="00F87F0A"/>
    <w:rsid w:val="00F90F04"/>
    <w:rsid w:val="00F9167D"/>
    <w:rsid w:val="00F9235C"/>
    <w:rsid w:val="00F92948"/>
    <w:rsid w:val="00FA0512"/>
    <w:rsid w:val="00FA1375"/>
    <w:rsid w:val="00FA1611"/>
    <w:rsid w:val="00FA1F8E"/>
    <w:rsid w:val="00FA25F4"/>
    <w:rsid w:val="00FA2D56"/>
    <w:rsid w:val="00FA3EC8"/>
    <w:rsid w:val="00FA41F7"/>
    <w:rsid w:val="00FB1B0A"/>
    <w:rsid w:val="00FB25B8"/>
    <w:rsid w:val="00FB3CE8"/>
    <w:rsid w:val="00FB3D1A"/>
    <w:rsid w:val="00FB69FD"/>
    <w:rsid w:val="00FC042B"/>
    <w:rsid w:val="00FC2FF7"/>
    <w:rsid w:val="00FC32DC"/>
    <w:rsid w:val="00FC4193"/>
    <w:rsid w:val="00FC4342"/>
    <w:rsid w:val="00FC4FCD"/>
    <w:rsid w:val="00FC5E71"/>
    <w:rsid w:val="00FC638D"/>
    <w:rsid w:val="00FD0616"/>
    <w:rsid w:val="00FD0648"/>
    <w:rsid w:val="00FD2E6C"/>
    <w:rsid w:val="00FD30B4"/>
    <w:rsid w:val="00FD38AC"/>
    <w:rsid w:val="00FD6365"/>
    <w:rsid w:val="00FE19FA"/>
    <w:rsid w:val="00FE2126"/>
    <w:rsid w:val="00FE2AF6"/>
    <w:rsid w:val="00FE2F9F"/>
    <w:rsid w:val="00FE3931"/>
    <w:rsid w:val="00FE3A95"/>
    <w:rsid w:val="00FE3E29"/>
    <w:rsid w:val="00FE4359"/>
    <w:rsid w:val="00FF2840"/>
    <w:rsid w:val="00FF2A2B"/>
    <w:rsid w:val="00FF334C"/>
    <w:rsid w:val="00FF7E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4DC04E"/>
  <w15:docId w15:val="{06471D4F-1AE7-4DF1-8617-1106018A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qFormat/>
    <w:rsid w:val="00182A6D"/>
    <w:pPr>
      <w:keepNext/>
      <w:numPr>
        <w:numId w:val="2"/>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2"/>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2"/>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2"/>
      </w:numPr>
      <w:spacing w:before="240" w:after="60"/>
      <w:outlineLvl w:val="3"/>
    </w:pPr>
    <w:rPr>
      <w:b/>
      <w:bCs/>
      <w:sz w:val="28"/>
      <w:szCs w:val="28"/>
    </w:rPr>
  </w:style>
  <w:style w:type="paragraph" w:styleId="Heading5">
    <w:name w:val="heading 5"/>
    <w:basedOn w:val="Normal"/>
    <w:next w:val="Normal"/>
    <w:qFormat/>
    <w:rsid w:val="00F40B65"/>
    <w:pPr>
      <w:numPr>
        <w:ilvl w:val="4"/>
        <w:numId w:val="2"/>
      </w:numPr>
      <w:spacing w:before="240" w:after="60"/>
      <w:outlineLvl w:val="4"/>
    </w:pPr>
    <w:rPr>
      <w:b/>
      <w:bCs/>
      <w:i/>
      <w:iCs/>
      <w:sz w:val="26"/>
      <w:szCs w:val="26"/>
    </w:rPr>
  </w:style>
  <w:style w:type="paragraph" w:styleId="Heading6">
    <w:name w:val="heading 6"/>
    <w:basedOn w:val="Normal"/>
    <w:next w:val="Normal"/>
    <w:qFormat/>
    <w:rsid w:val="00F40B65"/>
    <w:pPr>
      <w:numPr>
        <w:ilvl w:val="5"/>
        <w:numId w:val="2"/>
      </w:numPr>
      <w:spacing w:before="240" w:after="60"/>
      <w:outlineLvl w:val="5"/>
    </w:pPr>
    <w:rPr>
      <w:b/>
      <w:bCs/>
      <w:sz w:val="22"/>
      <w:szCs w:val="22"/>
    </w:rPr>
  </w:style>
  <w:style w:type="paragraph" w:styleId="Heading7">
    <w:name w:val="heading 7"/>
    <w:basedOn w:val="Normal"/>
    <w:next w:val="Normal"/>
    <w:qFormat/>
    <w:rsid w:val="00F40B65"/>
    <w:pPr>
      <w:numPr>
        <w:ilvl w:val="6"/>
        <w:numId w:val="2"/>
      </w:numPr>
      <w:spacing w:before="240" w:after="60"/>
      <w:outlineLvl w:val="6"/>
    </w:pPr>
  </w:style>
  <w:style w:type="paragraph" w:styleId="Heading8">
    <w:name w:val="heading 8"/>
    <w:basedOn w:val="Normal"/>
    <w:next w:val="Normal"/>
    <w:qFormat/>
    <w:rsid w:val="00F40B65"/>
    <w:pPr>
      <w:numPr>
        <w:ilvl w:val="7"/>
        <w:numId w:val="2"/>
      </w:numPr>
      <w:spacing w:before="240" w:after="60"/>
      <w:outlineLvl w:val="7"/>
    </w:pPr>
    <w:rPr>
      <w:i/>
      <w:iCs/>
    </w:rPr>
  </w:style>
  <w:style w:type="paragraph" w:styleId="Heading9">
    <w:name w:val="heading 9"/>
    <w:basedOn w:val="Normal"/>
    <w:next w:val="Normal"/>
    <w:qFormat/>
    <w:rsid w:val="00F40B6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1"/>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customStyle="1" w:styleId="Status">
    <w:name w:val="Status"/>
    <w:basedOn w:val="Normal"/>
    <w:link w:val="StatusChar"/>
    <w:qFormat/>
    <w:rsid w:val="00B83B7B"/>
    <w:pPr>
      <w:pBdr>
        <w:top w:val="single" w:sz="4" w:space="1" w:color="auto"/>
        <w:left w:val="single" w:sz="4" w:space="4" w:color="auto"/>
        <w:bottom w:val="single" w:sz="4" w:space="1" w:color="auto"/>
        <w:right w:val="single" w:sz="4" w:space="4" w:color="auto"/>
      </w:pBdr>
      <w:tabs>
        <w:tab w:val="left" w:pos="284"/>
      </w:tabs>
      <w:jc w:val="left"/>
    </w:pPr>
    <w:rPr>
      <w:rFonts w:ascii="Courier New" w:hAnsi="Courier New" w:cs="Courier New"/>
      <w:sz w:val="18"/>
      <w:szCs w:val="20"/>
      <w:lang w:val="en-US"/>
    </w:rPr>
  </w:style>
  <w:style w:type="paragraph" w:customStyle="1" w:styleId="top">
    <w:name w:val="top"/>
    <w:basedOn w:val="Normal"/>
    <w:link w:val="topChar"/>
    <w:qFormat/>
    <w:rsid w:val="002D6A6C"/>
    <w:pPr>
      <w:pBdr>
        <w:top w:val="single" w:sz="4" w:space="1" w:color="auto"/>
        <w:bottom w:val="single" w:sz="4" w:space="1" w:color="auto"/>
      </w:pBdr>
      <w:spacing w:before="120" w:after="120"/>
      <w:jc w:val="center"/>
    </w:pPr>
    <w:rPr>
      <w:b/>
      <w:lang w:val="nl-BE"/>
    </w:rPr>
  </w:style>
  <w:style w:type="character" w:customStyle="1" w:styleId="StatusChar">
    <w:name w:val="Status Char"/>
    <w:basedOn w:val="DefaultParagraphFont"/>
    <w:link w:val="Status"/>
    <w:rsid w:val="00B83B7B"/>
    <w:rPr>
      <w:rFonts w:ascii="Courier New" w:hAnsi="Courier New" w:cs="Courier New"/>
      <w:sz w:val="18"/>
      <w:lang w:val="en-US" w:eastAsia="fr-FR"/>
    </w:rPr>
  </w:style>
  <w:style w:type="paragraph" w:customStyle="1" w:styleId="sub">
    <w:name w:val="sub"/>
    <w:basedOn w:val="Normal"/>
    <w:link w:val="subChar"/>
    <w:qFormat/>
    <w:rsid w:val="002D6A6C"/>
    <w:pPr>
      <w:pBdr>
        <w:top w:val="dashed" w:sz="4" w:space="1" w:color="auto"/>
        <w:bottom w:val="dashed" w:sz="4" w:space="1" w:color="auto"/>
      </w:pBdr>
      <w:spacing w:before="120" w:after="120"/>
      <w:jc w:val="center"/>
    </w:pPr>
    <w:rPr>
      <w:lang w:val="nl-BE"/>
    </w:rPr>
  </w:style>
  <w:style w:type="character" w:customStyle="1" w:styleId="topChar">
    <w:name w:val="top Char"/>
    <w:basedOn w:val="DefaultParagraphFont"/>
    <w:link w:val="top"/>
    <w:rsid w:val="002D6A6C"/>
    <w:rPr>
      <w:b/>
      <w:sz w:val="24"/>
      <w:szCs w:val="24"/>
      <w:lang w:val="nl-BE" w:eastAsia="fr-FR"/>
    </w:rPr>
  </w:style>
  <w:style w:type="character" w:customStyle="1" w:styleId="subChar">
    <w:name w:val="sub Char"/>
    <w:basedOn w:val="DefaultParagraphFont"/>
    <w:link w:val="sub"/>
    <w:rsid w:val="002D6A6C"/>
    <w:rPr>
      <w:sz w:val="24"/>
      <w:szCs w:val="24"/>
      <w:lang w:val="nl-BE" w:eastAsia="fr-FR"/>
    </w:rPr>
  </w:style>
  <w:style w:type="table" w:styleId="TableGrid7">
    <w:name w:val="Table Grid 7"/>
    <w:basedOn w:val="TableNormal"/>
    <w:rsid w:val="0051212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51212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1">
    <w:name w:val="Table Grid 1"/>
    <w:basedOn w:val="TableNormal"/>
    <w:rsid w:val="0051212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Grid">
    <w:name w:val="Light Grid"/>
    <w:basedOn w:val="TableNormal"/>
    <w:uiPriority w:val="62"/>
    <w:rsid w:val="0051212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5">
    <w:name w:val="Table Grid 5"/>
    <w:basedOn w:val="TableNormal"/>
    <w:rsid w:val="0051212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212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51212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597951"/>
    <w:rPr>
      <w:sz w:val="24"/>
      <w:szCs w:val="24"/>
      <w:lang w:val="fr-FR" w:eastAsia="fr-FR"/>
    </w:rPr>
  </w:style>
  <w:style w:type="character" w:customStyle="1" w:styleId="shorttext">
    <w:name w:val="short_text"/>
    <w:basedOn w:val="DefaultParagraphFont"/>
    <w:rsid w:val="00AF7EBB"/>
  </w:style>
  <w:style w:type="character" w:customStyle="1" w:styleId="ui-provider">
    <w:name w:val="ui-provider"/>
    <w:basedOn w:val="DefaultParagraphFont"/>
    <w:rsid w:val="0046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47803492">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34200880">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819612032">
      <w:bodyDiv w:val="1"/>
      <w:marLeft w:val="0"/>
      <w:marRight w:val="0"/>
      <w:marTop w:val="0"/>
      <w:marBottom w:val="0"/>
      <w:divBdr>
        <w:top w:val="none" w:sz="0" w:space="0" w:color="auto"/>
        <w:left w:val="none" w:sz="0" w:space="0" w:color="auto"/>
        <w:bottom w:val="none" w:sz="0" w:space="0" w:color="auto"/>
        <w:right w:val="none" w:sz="0" w:space="0" w:color="auto"/>
      </w:divBdr>
    </w:div>
    <w:div w:id="915673554">
      <w:bodyDiv w:val="1"/>
      <w:marLeft w:val="0"/>
      <w:marRight w:val="0"/>
      <w:marTop w:val="0"/>
      <w:marBottom w:val="0"/>
      <w:divBdr>
        <w:top w:val="none" w:sz="0" w:space="0" w:color="auto"/>
        <w:left w:val="none" w:sz="0" w:space="0" w:color="auto"/>
        <w:bottom w:val="none" w:sz="0" w:space="0" w:color="auto"/>
        <w:right w:val="none" w:sz="0" w:space="0" w:color="auto"/>
      </w:divBdr>
    </w:div>
    <w:div w:id="991253073">
      <w:bodyDiv w:val="1"/>
      <w:marLeft w:val="0"/>
      <w:marRight w:val="0"/>
      <w:marTop w:val="0"/>
      <w:marBottom w:val="0"/>
      <w:divBdr>
        <w:top w:val="none" w:sz="0" w:space="0" w:color="auto"/>
        <w:left w:val="none" w:sz="0" w:space="0" w:color="auto"/>
        <w:bottom w:val="none" w:sz="0" w:space="0" w:color="auto"/>
        <w:right w:val="none" w:sz="0" w:space="0" w:color="auto"/>
      </w:divBdr>
    </w:div>
    <w:div w:id="1552494298">
      <w:bodyDiv w:val="1"/>
      <w:marLeft w:val="0"/>
      <w:marRight w:val="0"/>
      <w:marTop w:val="0"/>
      <w:marBottom w:val="0"/>
      <w:divBdr>
        <w:top w:val="none" w:sz="0" w:space="0" w:color="auto"/>
        <w:left w:val="none" w:sz="0" w:space="0" w:color="auto"/>
        <w:bottom w:val="none" w:sz="0" w:space="0" w:color="auto"/>
        <w:right w:val="none" w:sz="0" w:space="0" w:color="auto"/>
      </w:divBdr>
    </w:div>
    <w:div w:id="1553928735">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cbss_service_definition_n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s://www.ksz-bcss.fgov.be/sites/default/files/assets/diensten_en_support/11soa_accesinfrastructurebcss_nl.doc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ksz-bcss.fgov.be/sites/default/files/assets/diensten_en_support/08soa_customer2bcss_nl.pdf"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31\Downloads\Technical%20Servic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92D9-88FE-41BB-9CB3-A611F20B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Service Specifications.dotx</Template>
  <TotalTime>1608</TotalTime>
  <Pages>34</Pages>
  <Words>7835</Words>
  <Characters>44666</Characters>
  <Application>Microsoft Office Word</Application>
  <DocSecurity>0</DocSecurity>
  <Lines>372</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InscriptionService</dc:subject>
  <dc:creator>KSZ</dc:creator>
  <cp:keywords/>
  <cp:lastModifiedBy>Vincent Turine (KSZ-BCSS)</cp:lastModifiedBy>
  <cp:revision>338</cp:revision>
  <cp:lastPrinted>2014-12-12T08:10:00Z</cp:lastPrinted>
  <dcterms:created xsi:type="dcterms:W3CDTF">2014-10-21T07:42:00Z</dcterms:created>
  <dcterms:modified xsi:type="dcterms:W3CDTF">2024-03-19T07:30:00Z</dcterms:modified>
</cp:coreProperties>
</file>