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C3A50" w:rsidRDefault="00DF0686"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337029">
            <w:rPr>
              <w:rFonts w:asciiTheme="minorHAnsi" w:hAnsiTheme="minorHAnsi"/>
              <w:i/>
            </w:rPr>
            <w:t>Nr</w:t>
          </w:r>
          <w:r w:rsidR="0016291C">
            <w:rPr>
              <w:rFonts w:asciiTheme="minorHAnsi" w:hAnsiTheme="minorHAnsi"/>
              <w:i/>
            </w:rPr>
            <w:t>PersonServiceV4: Technical Service Specifications</w:t>
          </w:r>
        </w:sdtContent>
      </w:sdt>
    </w:p>
    <w:p w:rsidR="008963AE" w:rsidRPr="00DC3A50" w:rsidRDefault="008963AE" w:rsidP="005563CE">
      <w:pPr>
        <w:rPr>
          <w:b/>
          <w:color w:val="585858"/>
          <w:sz w:val="28"/>
        </w:rPr>
      </w:pPr>
      <w:bookmarkStart w:id="0"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56" w:type="dxa"/>
        <w:tblInd w:w="113" w:type="dxa"/>
        <w:tblLook w:val="04A0" w:firstRow="1" w:lastRow="0" w:firstColumn="1" w:lastColumn="0" w:noHBand="0" w:noVBand="1"/>
      </w:tblPr>
      <w:tblGrid>
        <w:gridCol w:w="959"/>
        <w:gridCol w:w="1278"/>
        <w:gridCol w:w="5526"/>
        <w:gridCol w:w="1593"/>
      </w:tblGrid>
      <w:tr w:rsidR="000574B6" w:rsidRPr="00135461" w:rsidTr="00EA4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EA4F0E">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018" w:rsidP="007E19EE">
            <w:pPr>
              <w:rPr>
                <w:b w:val="0"/>
              </w:rPr>
            </w:pPr>
            <w:r>
              <w:rPr>
                <w:b w:val="0"/>
              </w:rPr>
              <w:t>2</w:t>
            </w:r>
            <w:r w:rsidR="005563CE" w:rsidRPr="00135461">
              <w:rPr>
                <w:b w:val="0"/>
              </w:rPr>
              <w:t>.0</w:t>
            </w:r>
          </w:p>
        </w:tc>
        <w:tc>
          <w:tcPr>
            <w:tcW w:w="1278" w:type="dxa"/>
          </w:tcPr>
          <w:p w:rsidR="005563CE" w:rsidRPr="00135461" w:rsidRDefault="009735A1" w:rsidP="007E19EE">
            <w:pPr>
              <w:cnfStyle w:val="000000000000" w:firstRow="0" w:lastRow="0" w:firstColumn="0" w:lastColumn="0" w:oddVBand="0" w:evenVBand="0" w:oddHBand="0" w:evenHBand="0" w:firstRowFirstColumn="0" w:firstRowLastColumn="0" w:lastRowFirstColumn="0" w:lastRowLastColumn="0"/>
            </w:pPr>
            <w:r>
              <w:t>30</w:t>
            </w:r>
            <w:r w:rsidR="00C35E8D">
              <w:t>/01/2018</w:t>
            </w:r>
          </w:p>
        </w:tc>
        <w:tc>
          <w:tcPr>
            <w:tcW w:w="5526" w:type="dxa"/>
          </w:tcPr>
          <w:p w:rsidR="005563CE" w:rsidRPr="00135461" w:rsidRDefault="00556018" w:rsidP="00C65C84">
            <w:pPr>
              <w:jc w:val="left"/>
              <w:cnfStyle w:val="000000000000" w:firstRow="0" w:lastRow="0" w:firstColumn="0" w:lastColumn="0" w:oddVBand="0" w:evenVBand="0" w:oddHBand="0" w:evenHBand="0" w:firstRowFirstColumn="0" w:firstRowLastColumn="0" w:lastRowFirstColumn="0" w:lastRowLastColumn="0"/>
            </w:pPr>
            <w:r>
              <w:t xml:space="preserve">Nieuwe </w:t>
            </w:r>
            <w:r w:rsidR="005563CE" w:rsidRPr="00135461">
              <w:t>versie</w:t>
            </w:r>
            <w:r>
              <w:t xml:space="preserve"> voor “V4” van de dienst</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EA4F0E"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EA4F0E" w:rsidRPr="00135461" w:rsidRDefault="00EA4F0E" w:rsidP="00EA4F0E">
            <w:pPr>
              <w:rPr>
                <w:b w:val="0"/>
              </w:rPr>
            </w:pPr>
            <w:r>
              <w:rPr>
                <w:b w:val="0"/>
              </w:rPr>
              <w:t>2.1</w:t>
            </w:r>
          </w:p>
        </w:tc>
        <w:tc>
          <w:tcPr>
            <w:tcW w:w="1278" w:type="dxa"/>
          </w:tcPr>
          <w:p w:rsidR="00EA4F0E" w:rsidRPr="00135461" w:rsidRDefault="00EA4F0E" w:rsidP="00EA4F0E">
            <w:pPr>
              <w:cnfStyle w:val="000000000000" w:firstRow="0" w:lastRow="0" w:firstColumn="0" w:lastColumn="0" w:oddVBand="0" w:evenVBand="0" w:oddHBand="0" w:evenHBand="0" w:firstRowFirstColumn="0" w:firstRowLastColumn="0" w:lastRowFirstColumn="0" w:lastRowLastColumn="0"/>
            </w:pPr>
            <w:r>
              <w:t>30/03/2018</w:t>
            </w:r>
          </w:p>
        </w:tc>
        <w:tc>
          <w:tcPr>
            <w:tcW w:w="5526" w:type="dxa"/>
          </w:tcPr>
          <w:p w:rsidR="00EA4F0E" w:rsidRPr="00135461" w:rsidRDefault="00EA4F0E" w:rsidP="00EA4F0E">
            <w:pPr>
              <w:cnfStyle w:val="000000000000" w:firstRow="0" w:lastRow="0" w:firstColumn="0" w:lastColumn="0" w:oddVBand="0" w:evenVBand="0" w:oddHBand="0" w:evenHBand="0" w:firstRowFirstColumn="0" w:firstRowLastColumn="0" w:lastRowFirstColumn="0" w:lastRowLastColumn="0"/>
            </w:pPr>
            <w:r>
              <w:t>Verwijderen “businessAnomalies”</w:t>
            </w:r>
          </w:p>
        </w:tc>
        <w:tc>
          <w:tcPr>
            <w:tcW w:w="1593" w:type="dxa"/>
          </w:tcPr>
          <w:p w:rsidR="00EA4F0E" w:rsidRPr="00135461" w:rsidRDefault="00EA4F0E" w:rsidP="00EA4F0E">
            <w:pPr>
              <w:cnfStyle w:val="000000000000" w:firstRow="0" w:lastRow="0" w:firstColumn="0" w:lastColumn="0" w:oddVBand="0" w:evenVBand="0" w:oddHBand="0" w:evenHBand="0" w:firstRowFirstColumn="0" w:firstRowLastColumn="0" w:lastRowFirstColumn="0" w:lastRowLastColumn="0"/>
            </w:pPr>
            <w:r>
              <w:t>KSZ</w:t>
            </w:r>
          </w:p>
        </w:tc>
      </w:tr>
      <w:tr w:rsidR="002B686C"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2B686C" w:rsidRPr="002B686C" w:rsidRDefault="002B686C" w:rsidP="00EA4F0E">
            <w:pPr>
              <w:rPr>
                <w:b w:val="0"/>
              </w:rPr>
            </w:pPr>
            <w:r w:rsidRPr="002B686C">
              <w:rPr>
                <w:b w:val="0"/>
              </w:rPr>
              <w:t>2.2</w:t>
            </w:r>
          </w:p>
        </w:tc>
        <w:tc>
          <w:tcPr>
            <w:tcW w:w="1278" w:type="dxa"/>
          </w:tcPr>
          <w:p w:rsidR="002B686C" w:rsidRDefault="002B686C" w:rsidP="00EA4F0E">
            <w:pPr>
              <w:cnfStyle w:val="000000000000" w:firstRow="0" w:lastRow="0" w:firstColumn="0" w:lastColumn="0" w:oddVBand="0" w:evenVBand="0" w:oddHBand="0" w:evenHBand="0" w:firstRowFirstColumn="0" w:firstRowLastColumn="0" w:lastRowFirstColumn="0" w:lastRowLastColumn="0"/>
            </w:pPr>
            <w:r>
              <w:t>03/04/2018</w:t>
            </w:r>
          </w:p>
        </w:tc>
        <w:tc>
          <w:tcPr>
            <w:tcW w:w="5526" w:type="dxa"/>
          </w:tcPr>
          <w:p w:rsidR="002B686C" w:rsidRDefault="002B686C" w:rsidP="00EA4F0E">
            <w:pPr>
              <w:cnfStyle w:val="000000000000" w:firstRow="0" w:lastRow="0" w:firstColumn="0" w:lastColumn="0" w:oddVBand="0" w:evenVBand="0" w:oddHBand="0" w:evenHBand="0" w:firstRowFirstColumn="0" w:firstRowLastColumn="0" w:lastRowFirstColumn="0" w:lastRowLastColumn="0"/>
            </w:pPr>
            <w:r>
              <w:t>Opmerkingen partners</w:t>
            </w:r>
          </w:p>
        </w:tc>
        <w:tc>
          <w:tcPr>
            <w:tcW w:w="1593" w:type="dxa"/>
          </w:tcPr>
          <w:p w:rsidR="002B686C" w:rsidRDefault="002B686C" w:rsidP="00EA4F0E">
            <w:pPr>
              <w:cnfStyle w:val="000000000000" w:firstRow="0" w:lastRow="0" w:firstColumn="0" w:lastColumn="0" w:oddVBand="0" w:evenVBand="0" w:oddHBand="0" w:evenHBand="0" w:firstRowFirstColumn="0" w:firstRowLastColumn="0" w:lastRowFirstColumn="0" w:lastRowLastColumn="0"/>
            </w:pPr>
            <w:r>
              <w:t>KSZ</w:t>
            </w:r>
          </w:p>
        </w:tc>
      </w:tr>
      <w:tr w:rsidR="00F267A9"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F267A9" w:rsidRPr="002B686C" w:rsidRDefault="00F267A9" w:rsidP="00F267A9">
            <w:pPr>
              <w:rPr>
                <w:b w:val="0"/>
              </w:rPr>
            </w:pPr>
            <w:r>
              <w:rPr>
                <w:b w:val="0"/>
              </w:rPr>
              <w:t>2.3</w:t>
            </w:r>
          </w:p>
        </w:tc>
        <w:tc>
          <w:tcPr>
            <w:tcW w:w="1278" w:type="dxa"/>
          </w:tcPr>
          <w:p w:rsidR="00F267A9" w:rsidRDefault="00F267A9" w:rsidP="00F267A9">
            <w:pPr>
              <w:cnfStyle w:val="000000000000" w:firstRow="0" w:lastRow="0" w:firstColumn="0" w:lastColumn="0" w:oddVBand="0" w:evenVBand="0" w:oddHBand="0" w:evenHBand="0" w:firstRowFirstColumn="0" w:firstRowLastColumn="0" w:lastRowFirstColumn="0" w:lastRowLastColumn="0"/>
            </w:pPr>
            <w:r>
              <w:t>11/10/2018</w:t>
            </w:r>
          </w:p>
        </w:tc>
        <w:tc>
          <w:tcPr>
            <w:tcW w:w="5526" w:type="dxa"/>
          </w:tcPr>
          <w:p w:rsidR="00F267A9" w:rsidRDefault="00F267A9" w:rsidP="00F267A9">
            <w:pPr>
              <w:cnfStyle w:val="000000000000" w:firstRow="0" w:lastRow="0" w:firstColumn="0" w:lastColumn="0" w:oddVBand="0" w:evenVBand="0" w:oddHBand="0" w:evenHBand="0" w:firstRowFirstColumn="0" w:firstRowLastColumn="0" w:lastRowFirstColumn="0" w:lastRowLastColumn="0"/>
            </w:pPr>
            <w:r>
              <w:t>Bijwerken BeSt-identificatie in adres naar model FOD BOSA</w:t>
            </w:r>
          </w:p>
          <w:p w:rsidR="0033231A" w:rsidRDefault="0033231A" w:rsidP="00F267A9">
            <w:pPr>
              <w:cnfStyle w:val="000000000000" w:firstRow="0" w:lastRow="0" w:firstColumn="0" w:lastColumn="0" w:oddVBand="0" w:evenVBand="0" w:oddHBand="0" w:evenHBand="0" w:firstRowFirstColumn="0" w:firstRowLastColumn="0" w:lastRowFirstColumn="0" w:lastRowLastColumn="0"/>
            </w:pPr>
            <w:r>
              <w:t>Hernoem “countryCodeISO” naar “countryIsoCode”</w:t>
            </w:r>
          </w:p>
        </w:tc>
        <w:tc>
          <w:tcPr>
            <w:tcW w:w="1593" w:type="dxa"/>
          </w:tcPr>
          <w:p w:rsidR="00F267A9" w:rsidRDefault="00F267A9" w:rsidP="00F267A9">
            <w:pPr>
              <w:cnfStyle w:val="000000000000" w:firstRow="0" w:lastRow="0" w:firstColumn="0" w:lastColumn="0" w:oddVBand="0" w:evenVBand="0" w:oddHBand="0" w:evenHBand="0" w:firstRowFirstColumn="0" w:firstRowLastColumn="0" w:lastRowFirstColumn="0" w:lastRowLastColumn="0"/>
            </w:pPr>
            <w:r>
              <w:t>KSZ</w:t>
            </w:r>
          </w:p>
        </w:tc>
      </w:tr>
      <w:tr w:rsidR="00380A8B"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380A8B" w:rsidRPr="00380A8B" w:rsidRDefault="00380A8B" w:rsidP="00F267A9">
            <w:pPr>
              <w:rPr>
                <w:b w:val="0"/>
              </w:rPr>
            </w:pPr>
            <w:r w:rsidRPr="00380A8B">
              <w:rPr>
                <w:b w:val="0"/>
              </w:rPr>
              <w:t>2.4</w:t>
            </w:r>
          </w:p>
        </w:tc>
        <w:tc>
          <w:tcPr>
            <w:tcW w:w="1278" w:type="dxa"/>
          </w:tcPr>
          <w:p w:rsidR="00380A8B" w:rsidRDefault="00380A8B" w:rsidP="00F267A9">
            <w:pPr>
              <w:cnfStyle w:val="000000000000" w:firstRow="0" w:lastRow="0" w:firstColumn="0" w:lastColumn="0" w:oddVBand="0" w:evenVBand="0" w:oddHBand="0" w:evenHBand="0" w:firstRowFirstColumn="0" w:firstRowLastColumn="0" w:lastRowFirstColumn="0" w:lastRowLastColumn="0"/>
            </w:pPr>
            <w:r>
              <w:t>14/11/2018</w:t>
            </w:r>
          </w:p>
        </w:tc>
        <w:tc>
          <w:tcPr>
            <w:tcW w:w="5526" w:type="dxa"/>
          </w:tcPr>
          <w:p w:rsidR="00380A8B" w:rsidRDefault="00096715" w:rsidP="00F267A9">
            <w:pPr>
              <w:cnfStyle w:val="000000000000" w:firstRow="0" w:lastRow="0" w:firstColumn="0" w:lastColumn="0" w:oddVBand="0" w:evenVBand="0" w:oddHBand="0" w:evenHBand="0" w:firstRowFirstColumn="0" w:firstRowLastColumn="0" w:lastRowFirstColumn="0" w:lastRowLastColumn="0"/>
            </w:pPr>
            <w:r>
              <w:t>Toevoeging voorbeelden</w:t>
            </w:r>
          </w:p>
          <w:p w:rsidR="003154ED" w:rsidRDefault="003154ED" w:rsidP="00F267A9">
            <w:pPr>
              <w:cnfStyle w:val="000000000000" w:firstRow="0" w:lastRow="0" w:firstColumn="0" w:lastColumn="0" w:oddVBand="0" w:evenVBand="0" w:oddHBand="0" w:evenHBand="0" w:firstRowFirstColumn="0" w:firstRowLastColumn="0" w:lastRowFirstColumn="0" w:lastRowLastColumn="0"/>
            </w:pPr>
            <w:r>
              <w:t xml:space="preserve">Bijwerken </w:t>
            </w:r>
            <w:r w:rsidR="007C7FB6">
              <w:t xml:space="preserve">schema voor de </w:t>
            </w:r>
            <w:r>
              <w:t>criteria</w:t>
            </w:r>
          </w:p>
        </w:tc>
        <w:tc>
          <w:tcPr>
            <w:tcW w:w="1593" w:type="dxa"/>
          </w:tcPr>
          <w:p w:rsidR="00380A8B" w:rsidRDefault="00380A8B" w:rsidP="00F267A9">
            <w:pPr>
              <w:cnfStyle w:val="000000000000" w:firstRow="0" w:lastRow="0" w:firstColumn="0" w:lastColumn="0" w:oddVBand="0" w:evenVBand="0" w:oddHBand="0" w:evenHBand="0" w:firstRowFirstColumn="0" w:firstRowLastColumn="0" w:lastRowFirstColumn="0" w:lastRowLastColumn="0"/>
            </w:pPr>
            <w:r>
              <w:t>KSZ</w:t>
            </w:r>
          </w:p>
        </w:tc>
      </w:tr>
      <w:tr w:rsidR="00B37C20"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B37C20" w:rsidRPr="00380A8B" w:rsidRDefault="00B37C20" w:rsidP="00B37C20">
            <w:r w:rsidRPr="001229F2">
              <w:rPr>
                <w:b w:val="0"/>
              </w:rPr>
              <w:t>2.</w:t>
            </w:r>
            <w:r>
              <w:rPr>
                <w:b w:val="0"/>
              </w:rPr>
              <w:t>5</w:t>
            </w:r>
          </w:p>
        </w:tc>
        <w:tc>
          <w:tcPr>
            <w:tcW w:w="1278" w:type="dxa"/>
          </w:tcPr>
          <w:p w:rsidR="00B37C20" w:rsidRDefault="00B37C20" w:rsidP="00B37C20">
            <w:pPr>
              <w:cnfStyle w:val="000000000000" w:firstRow="0" w:lastRow="0" w:firstColumn="0" w:lastColumn="0" w:oddVBand="0" w:evenVBand="0" w:oddHBand="0" w:evenHBand="0" w:firstRowFirstColumn="0" w:firstRowLastColumn="0" w:lastRowFirstColumn="0" w:lastRowLastColumn="0"/>
            </w:pPr>
            <w:r>
              <w:t>18/06/2019</w:t>
            </w:r>
          </w:p>
        </w:tc>
        <w:tc>
          <w:tcPr>
            <w:tcW w:w="5526" w:type="dxa"/>
          </w:tcPr>
          <w:p w:rsidR="00B37C20" w:rsidRPr="00B37C20" w:rsidRDefault="00B37C20" w:rsidP="00B37C20">
            <w:pPr>
              <w:cnfStyle w:val="000000000000" w:firstRow="0" w:lastRow="0" w:firstColumn="0" w:lastColumn="0" w:oddVBand="0" w:evenVBand="0" w:oddHBand="0" w:evenHBand="0" w:firstRowFirstColumn="0" w:firstRowLastColumn="0" w:lastRowFirstColumn="0" w:lastRowLastColumn="0"/>
            </w:pPr>
            <w:r w:rsidRPr="00B37C20">
              <w:t>Correctie tabel aanwezigheid velden in adres voor BeSt</w:t>
            </w:r>
          </w:p>
        </w:tc>
        <w:tc>
          <w:tcPr>
            <w:tcW w:w="1593" w:type="dxa"/>
          </w:tcPr>
          <w:p w:rsidR="00B37C20" w:rsidRDefault="00B37C20" w:rsidP="00B37C20">
            <w:pPr>
              <w:cnfStyle w:val="000000000000" w:firstRow="0" w:lastRow="0" w:firstColumn="0" w:lastColumn="0" w:oddVBand="0" w:evenVBand="0" w:oddHBand="0" w:evenHBand="0" w:firstRowFirstColumn="0" w:firstRowLastColumn="0" w:lastRowFirstColumn="0" w:lastRowLastColumn="0"/>
            </w:pPr>
            <w:r>
              <w:t>KSZ</w:t>
            </w:r>
          </w:p>
        </w:tc>
      </w:tr>
      <w:tr w:rsidR="00A43BBA"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A43BBA" w:rsidRPr="00A43BBA" w:rsidRDefault="00A43BBA" w:rsidP="00B37C20">
            <w:pPr>
              <w:rPr>
                <w:b w:val="0"/>
              </w:rPr>
            </w:pPr>
            <w:r w:rsidRPr="00A43BBA">
              <w:rPr>
                <w:b w:val="0"/>
              </w:rPr>
              <w:t>2.6</w:t>
            </w:r>
          </w:p>
        </w:tc>
        <w:tc>
          <w:tcPr>
            <w:tcW w:w="1278" w:type="dxa"/>
          </w:tcPr>
          <w:p w:rsidR="00A43BBA" w:rsidRDefault="00A43BBA" w:rsidP="00B37C20">
            <w:pPr>
              <w:cnfStyle w:val="000000000000" w:firstRow="0" w:lastRow="0" w:firstColumn="0" w:lastColumn="0" w:oddVBand="0" w:evenVBand="0" w:oddHBand="0" w:evenHBand="0" w:firstRowFirstColumn="0" w:firstRowLastColumn="0" w:lastRowFirstColumn="0" w:lastRowLastColumn="0"/>
            </w:pPr>
            <w:r>
              <w:t>29/08/2019</w:t>
            </w:r>
          </w:p>
        </w:tc>
        <w:tc>
          <w:tcPr>
            <w:tcW w:w="5526" w:type="dxa"/>
          </w:tcPr>
          <w:p w:rsidR="00A43BBA" w:rsidRPr="00B37C20" w:rsidRDefault="00A43BBA" w:rsidP="00A43BBA">
            <w:pPr>
              <w:cnfStyle w:val="000000000000" w:firstRow="0" w:lastRow="0" w:firstColumn="0" w:lastColumn="0" w:oddVBand="0" w:evenVBand="0" w:oddHBand="0" w:evenHBand="0" w:firstRowFirstColumn="0" w:firstRowLastColumn="0" w:lastRowFirstColumn="0" w:lastRowLastColumn="0"/>
            </w:pPr>
            <w:r>
              <w:t>Beheerder wordt niet teruggegeven door het Rijksregister bij de opzoeking op adres</w:t>
            </w:r>
          </w:p>
        </w:tc>
        <w:tc>
          <w:tcPr>
            <w:tcW w:w="1593" w:type="dxa"/>
          </w:tcPr>
          <w:p w:rsidR="00A43BBA" w:rsidRDefault="00A43BBA" w:rsidP="00B37C20">
            <w:pPr>
              <w:cnfStyle w:val="000000000000" w:firstRow="0" w:lastRow="0" w:firstColumn="0" w:lastColumn="0" w:oddVBand="0" w:evenVBand="0" w:oddHBand="0" w:evenHBand="0" w:firstRowFirstColumn="0" w:firstRowLastColumn="0" w:lastRowFirstColumn="0" w:lastRowLastColumn="0"/>
            </w:pPr>
            <w:r>
              <w:t>KSZ</w:t>
            </w:r>
          </w:p>
        </w:tc>
      </w:tr>
      <w:tr w:rsidR="00616F03" w:rsidRPr="00135461" w:rsidTr="00EA4F0E">
        <w:tc>
          <w:tcPr>
            <w:cnfStyle w:val="001000000000" w:firstRow="0" w:lastRow="0" w:firstColumn="1" w:lastColumn="0" w:oddVBand="0" w:evenVBand="0" w:oddHBand="0" w:evenHBand="0" w:firstRowFirstColumn="0" w:firstRowLastColumn="0" w:lastRowFirstColumn="0" w:lastRowLastColumn="0"/>
            <w:tcW w:w="959" w:type="dxa"/>
          </w:tcPr>
          <w:p w:rsidR="00616F03" w:rsidRPr="00C57AEB" w:rsidRDefault="00616F03" w:rsidP="00616F03">
            <w:pPr>
              <w:rPr>
                <w:b w:val="0"/>
              </w:rPr>
            </w:pPr>
            <w:r w:rsidRPr="00C57AEB">
              <w:rPr>
                <w:b w:val="0"/>
              </w:rPr>
              <w:t>3.0</w:t>
            </w:r>
          </w:p>
        </w:tc>
        <w:tc>
          <w:tcPr>
            <w:tcW w:w="1278" w:type="dxa"/>
          </w:tcPr>
          <w:p w:rsidR="00616F03" w:rsidRDefault="00616F03" w:rsidP="00616F03">
            <w:pPr>
              <w:cnfStyle w:val="000000000000" w:firstRow="0" w:lastRow="0" w:firstColumn="0" w:lastColumn="0" w:oddVBand="0" w:evenVBand="0" w:oddHBand="0" w:evenHBand="0" w:firstRowFirstColumn="0" w:firstRowLastColumn="0" w:lastRowFirstColumn="0" w:lastRowLastColumn="0"/>
            </w:pPr>
            <w:r>
              <w:t>13/10/2021</w:t>
            </w:r>
          </w:p>
        </w:tc>
        <w:tc>
          <w:tcPr>
            <w:tcW w:w="5526" w:type="dxa"/>
          </w:tcPr>
          <w:p w:rsidR="00616F03" w:rsidRDefault="00616F03" w:rsidP="00616F03">
            <w:pPr>
              <w:cnfStyle w:val="000000000000" w:firstRow="0" w:lastRow="0" w:firstColumn="0" w:lastColumn="0" w:oddVBand="0" w:evenVBand="0" w:oddHBand="0" w:evenHBand="0" w:firstRowFirstColumn="0" w:firstRowLastColumn="0" w:lastRowFirstColumn="0" w:lastRowLastColumn="0"/>
            </w:pPr>
            <w:r w:rsidRPr="00BB168F">
              <w:t>Toevoegen verificatieniveaus voor gegevens (</w:t>
            </w:r>
            <w:r>
              <w:t>antwoorden)</w:t>
            </w:r>
          </w:p>
        </w:tc>
        <w:tc>
          <w:tcPr>
            <w:tcW w:w="1593" w:type="dxa"/>
          </w:tcPr>
          <w:p w:rsidR="00616F03" w:rsidRDefault="00616F03" w:rsidP="00616F03">
            <w:pPr>
              <w:cnfStyle w:val="000000000000" w:firstRow="0" w:lastRow="0" w:firstColumn="0" w:lastColumn="0" w:oddVBand="0" w:evenVBand="0" w:oddHBand="0" w:evenHBand="0" w:firstRowFirstColumn="0" w:firstRowLastColumn="0" w:lastRowFirstColumn="0" w:lastRowLastColumn="0"/>
            </w:pPr>
            <w:r>
              <w:t>KSZ</w:t>
            </w:r>
          </w:p>
        </w:tc>
      </w:tr>
      <w:tr w:rsidR="00410CE2" w:rsidRPr="00135461" w:rsidTr="00EA4F0E">
        <w:trPr>
          <w:ins w:id="1" w:author="Sarah Kumwimba (KSZ-BCSS)" w:date="2022-11-30T15:50:00Z"/>
        </w:trPr>
        <w:tc>
          <w:tcPr>
            <w:cnfStyle w:val="001000000000" w:firstRow="0" w:lastRow="0" w:firstColumn="1" w:lastColumn="0" w:oddVBand="0" w:evenVBand="0" w:oddHBand="0" w:evenHBand="0" w:firstRowFirstColumn="0" w:firstRowLastColumn="0" w:lastRowFirstColumn="0" w:lastRowLastColumn="0"/>
            <w:tcW w:w="959" w:type="dxa"/>
          </w:tcPr>
          <w:p w:rsidR="00410CE2" w:rsidRPr="00C57AEB" w:rsidRDefault="00410CE2" w:rsidP="00410CE2">
            <w:pPr>
              <w:rPr>
                <w:ins w:id="2" w:author="Sarah Kumwimba (KSZ-BCSS)" w:date="2022-11-30T15:50:00Z"/>
              </w:rPr>
            </w:pPr>
            <w:ins w:id="3" w:author="Sarah Kumwimba (KSZ-BCSS)" w:date="2022-11-30T15:50:00Z">
              <w:r>
                <w:t>4.0</w:t>
              </w:r>
            </w:ins>
          </w:p>
        </w:tc>
        <w:tc>
          <w:tcPr>
            <w:tcW w:w="1278" w:type="dxa"/>
          </w:tcPr>
          <w:p w:rsidR="00410CE2" w:rsidRDefault="00410CE2" w:rsidP="00410CE2">
            <w:pPr>
              <w:cnfStyle w:val="000000000000" w:firstRow="0" w:lastRow="0" w:firstColumn="0" w:lastColumn="0" w:oddVBand="0" w:evenVBand="0" w:oddHBand="0" w:evenHBand="0" w:firstRowFirstColumn="0" w:firstRowLastColumn="0" w:lastRowFirstColumn="0" w:lastRowLastColumn="0"/>
              <w:rPr>
                <w:ins w:id="4" w:author="Sarah Kumwimba (KSZ-BCSS)" w:date="2022-11-30T15:50:00Z"/>
              </w:rPr>
            </w:pPr>
            <w:ins w:id="5" w:author="Sarah Kumwimba (KSZ-BCSS)" w:date="2022-11-30T15:50:00Z">
              <w:r>
                <w:t>29/11/2022</w:t>
              </w:r>
            </w:ins>
          </w:p>
        </w:tc>
        <w:tc>
          <w:tcPr>
            <w:tcW w:w="5526" w:type="dxa"/>
          </w:tcPr>
          <w:p w:rsidR="00410CE2" w:rsidDel="00AC7523" w:rsidRDefault="00410CE2" w:rsidP="00AC7523">
            <w:pPr>
              <w:jc w:val="left"/>
              <w:cnfStyle w:val="000000000000" w:firstRow="0" w:lastRow="0" w:firstColumn="0" w:lastColumn="0" w:oddVBand="0" w:evenVBand="0" w:oddHBand="0" w:evenHBand="0" w:firstRowFirstColumn="0" w:firstRowLastColumn="0" w:lastRowFirstColumn="0" w:lastRowLastColumn="0"/>
              <w:rPr>
                <w:ins w:id="6" w:author="Sarah Kumwimba (KSZ-BCSS)" w:date="2022-11-30T15:50:00Z"/>
                <w:del w:id="7" w:author="Jonas De Meulenaere (KSZ-BCSS)" w:date="2023-06-14T14:53:00Z"/>
              </w:rPr>
            </w:pPr>
            <w:ins w:id="8" w:author="Sarah Kumwimba (KSZ-BCSS)" w:date="2022-11-30T15:50:00Z">
              <w:r>
                <w:t>Beste adres:</w:t>
              </w:r>
            </w:ins>
            <w:ins w:id="9" w:author="Jonas De Meulenaere (KSZ-BCSS)" w:date="2023-06-14T14:53:00Z">
              <w:r w:rsidR="00AC7523">
                <w:t xml:space="preserve"> </w:t>
              </w:r>
            </w:ins>
          </w:p>
          <w:p w:rsidR="00410CE2" w:rsidRPr="00BB168F" w:rsidRDefault="00410CE2" w:rsidP="00AC7523">
            <w:pPr>
              <w:jc w:val="left"/>
              <w:cnfStyle w:val="000000000000" w:firstRow="0" w:lastRow="0" w:firstColumn="0" w:lastColumn="0" w:oddVBand="0" w:evenVBand="0" w:oddHBand="0" w:evenHBand="0" w:firstRowFirstColumn="0" w:firstRowLastColumn="0" w:lastRowFirstColumn="0" w:lastRowLastColumn="0"/>
              <w:rPr>
                <w:ins w:id="10" w:author="Sarah Kumwimba (KSZ-BCSS)" w:date="2022-11-30T15:50:00Z"/>
              </w:rPr>
            </w:pPr>
            <w:bookmarkStart w:id="11" w:name="_GoBack"/>
            <w:bookmarkEnd w:id="11"/>
            <w:ins w:id="12" w:author="Sarah Kumwimba (KSZ-BCSS)" w:date="2022-11-30T15:50:00Z">
              <w:r w:rsidRPr="004C17A4">
                <w:t>verwijdering van de velden “streetRegionalCodeId” en “cityRegionalCodeId”</w:t>
              </w:r>
              <w:r>
                <w:t xml:space="preserve"> voor adressen (residentieel en contact adressen)</w:t>
              </w:r>
              <w:r w:rsidRPr="004C17A4">
                <w:t>.</w:t>
              </w:r>
            </w:ins>
          </w:p>
        </w:tc>
        <w:tc>
          <w:tcPr>
            <w:tcW w:w="1593" w:type="dxa"/>
          </w:tcPr>
          <w:p w:rsidR="00410CE2" w:rsidRDefault="00410CE2" w:rsidP="00410CE2">
            <w:pPr>
              <w:cnfStyle w:val="000000000000" w:firstRow="0" w:lastRow="0" w:firstColumn="0" w:lastColumn="0" w:oddVBand="0" w:evenVBand="0" w:oddHBand="0" w:evenHBand="0" w:firstRowFirstColumn="0" w:firstRowLastColumn="0" w:lastRowFirstColumn="0" w:lastRowLastColumn="0"/>
              <w:rPr>
                <w:ins w:id="13" w:author="Sarah Kumwimba (KSZ-BCSS)" w:date="2022-11-30T15:50:00Z"/>
              </w:rPr>
            </w:pPr>
            <w:ins w:id="14" w:author="Sarah Kumwimba (KSZ-BCSS)" w:date="2022-11-30T15:50:00Z">
              <w:r>
                <w:t>KSZ</w:t>
              </w:r>
            </w:ins>
          </w:p>
        </w:tc>
      </w:tr>
      <w:tr w:rsidR="00642989" w:rsidRPr="00135461" w:rsidTr="00EA4F0E">
        <w:trPr>
          <w:ins w:id="15" w:author="Jonas De Meulenaere (KSZ-BCSS)" w:date="2023-06-14T14:50:00Z"/>
        </w:trPr>
        <w:tc>
          <w:tcPr>
            <w:cnfStyle w:val="001000000000" w:firstRow="0" w:lastRow="0" w:firstColumn="1" w:lastColumn="0" w:oddVBand="0" w:evenVBand="0" w:oddHBand="0" w:evenHBand="0" w:firstRowFirstColumn="0" w:firstRowLastColumn="0" w:lastRowFirstColumn="0" w:lastRowLastColumn="0"/>
            <w:tcW w:w="959" w:type="dxa"/>
          </w:tcPr>
          <w:p w:rsidR="00642989" w:rsidRPr="00642989" w:rsidRDefault="00642989" w:rsidP="00642989">
            <w:pPr>
              <w:rPr>
                <w:ins w:id="16" w:author="Jonas De Meulenaere (KSZ-BCSS)" w:date="2023-06-14T14:50:00Z"/>
              </w:rPr>
            </w:pPr>
            <w:ins w:id="17" w:author="Jonas De Meulenaere (KSZ-BCSS)" w:date="2023-06-14T14:50:00Z">
              <w:r w:rsidRPr="00642989">
                <w:t>4.1</w:t>
              </w:r>
            </w:ins>
          </w:p>
        </w:tc>
        <w:tc>
          <w:tcPr>
            <w:tcW w:w="1278" w:type="dxa"/>
          </w:tcPr>
          <w:p w:rsidR="00642989" w:rsidRDefault="00642989" w:rsidP="00642989">
            <w:pPr>
              <w:cnfStyle w:val="000000000000" w:firstRow="0" w:lastRow="0" w:firstColumn="0" w:lastColumn="0" w:oddVBand="0" w:evenVBand="0" w:oddHBand="0" w:evenHBand="0" w:firstRowFirstColumn="0" w:firstRowLastColumn="0" w:lastRowFirstColumn="0" w:lastRowLastColumn="0"/>
              <w:rPr>
                <w:ins w:id="18" w:author="Jonas De Meulenaere (KSZ-BCSS)" w:date="2023-06-14T14:50:00Z"/>
              </w:rPr>
            </w:pPr>
            <w:ins w:id="19" w:author="Jonas De Meulenaere (KSZ-BCSS)" w:date="2023-06-14T14:50:00Z">
              <w:r>
                <w:t>14/06/2023</w:t>
              </w:r>
            </w:ins>
          </w:p>
        </w:tc>
        <w:tc>
          <w:tcPr>
            <w:tcW w:w="5526" w:type="dxa"/>
          </w:tcPr>
          <w:p w:rsidR="00642989" w:rsidRDefault="00642989" w:rsidP="00642989">
            <w:pPr>
              <w:jc w:val="left"/>
              <w:cnfStyle w:val="000000000000" w:firstRow="0" w:lastRow="0" w:firstColumn="0" w:lastColumn="0" w:oddVBand="0" w:evenVBand="0" w:oddHBand="0" w:evenHBand="0" w:firstRowFirstColumn="0" w:firstRowLastColumn="0" w:lastRowFirstColumn="0" w:lastRowLastColumn="0"/>
              <w:rPr>
                <w:ins w:id="20" w:author="Jonas De Meulenaere (KSZ-BCSS)" w:date="2023-06-14T14:50:00Z"/>
              </w:rPr>
            </w:pPr>
            <w:ins w:id="21" w:author="Jonas De Meulenaere (KSZ-BCSS)" w:date="2023-06-14T14:50:00Z">
              <w:r>
                <w:t>Toevoegen verificatieniveau voor valse documenten</w:t>
              </w:r>
            </w:ins>
          </w:p>
        </w:tc>
        <w:tc>
          <w:tcPr>
            <w:tcW w:w="1593" w:type="dxa"/>
          </w:tcPr>
          <w:p w:rsidR="00642989" w:rsidRDefault="00642989" w:rsidP="00642989">
            <w:pPr>
              <w:cnfStyle w:val="000000000000" w:firstRow="0" w:lastRow="0" w:firstColumn="0" w:lastColumn="0" w:oddVBand="0" w:evenVBand="0" w:oddHBand="0" w:evenHBand="0" w:firstRowFirstColumn="0" w:firstRowLastColumn="0" w:lastRowFirstColumn="0" w:lastRowLastColumn="0"/>
              <w:rPr>
                <w:ins w:id="22" w:author="Jonas De Meulenaere (KSZ-BCSS)" w:date="2023-06-14T14:50:00Z"/>
              </w:rPr>
            </w:pPr>
            <w:ins w:id="23" w:author="Jonas De Meulenaere (KSZ-BCSS)" w:date="2023-06-14T14:50:00Z">
              <w:r>
                <w:t>KSZ</w:t>
              </w:r>
            </w:ins>
          </w:p>
        </w:tc>
      </w:tr>
    </w:tbl>
    <w:p w:rsidR="005563CE" w:rsidRPr="00135461" w:rsidRDefault="005563CE" w:rsidP="005563CE">
      <w:pPr>
        <w:spacing w:after="0" w:line="240" w:lineRule="auto"/>
      </w:pPr>
    </w:p>
    <w:p w:rsidR="005563CE" w:rsidRPr="00135461" w:rsidRDefault="005563CE" w:rsidP="005563CE">
      <w:pPr>
        <w:rPr>
          <w:b/>
          <w:color w:val="585858"/>
          <w:sz w:val="28"/>
        </w:rPr>
      </w:pPr>
      <w:bookmarkStart w:id="24" w:name="_Toc391022849"/>
      <w:r w:rsidRPr="00135461">
        <w:rPr>
          <w:b/>
          <w:color w:val="585858"/>
          <w:sz w:val="28"/>
        </w:rPr>
        <w:t>Aanverwante documenten</w:t>
      </w:r>
      <w:bookmarkEnd w:id="24"/>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sidRPr="00135461">
              <w:rPr>
                <w:b w:val="0"/>
              </w:rPr>
              <w:t xml:space="preserve">PID </w:t>
            </w:r>
            <w:r w:rsidR="0016291C">
              <w:rPr>
                <w:b w:val="0"/>
              </w:rPr>
              <w:t>Register webservices: consultatie</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6291C" w:rsidRDefault="00DB290A" w:rsidP="0016291C">
            <w:pPr>
              <w:pStyle w:val="ListParagraph"/>
              <w:rPr>
                <w:b w:val="0"/>
              </w:rPr>
            </w:pPr>
            <w:r w:rsidRPr="00135461">
              <w:rPr>
                <w:b w:val="0"/>
              </w:rPr>
              <w:t>Rubriek: Diensten en support / Projectaanpak / Dienstgeoriënteerde architectuur</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25" w:name="_Ref396379829"/>
            <w:r w:rsidRPr="00135461">
              <w:rPr>
                <w:b w:val="0"/>
              </w:rPr>
              <w:t>Algemene documentatie met betrekking tot de berichtdefinities van de KSZ</w:t>
            </w:r>
            <w:bookmarkEnd w:id="25"/>
          </w:p>
          <w:p w:rsidR="00DB290A" w:rsidRPr="00135461" w:rsidRDefault="00DF0686" w:rsidP="0016291C">
            <w:pPr>
              <w:pStyle w:val="ListParagraph"/>
              <w:rPr>
                <w:b w:val="0"/>
              </w:rPr>
            </w:pPr>
            <w:hyperlink r:id="rId9" w:history="1">
              <w:r w:rsidR="00D44BD1" w:rsidRPr="00135461">
                <w:rPr>
                  <w:rStyle w:val="Hyperlink"/>
                  <w:b w:val="0"/>
                </w:rPr>
                <w:t>Berichtdefinities van de KSZ-diensten</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26" w:name="_Ref396480711"/>
            <w:r w:rsidRPr="00135461">
              <w:rPr>
                <w:b w:val="0"/>
              </w:rPr>
              <w:t xml:space="preserve">Beschrijving van de dienstgeoriënteerde architectuur van de KSZ </w:t>
            </w:r>
          </w:p>
          <w:p w:rsidR="00DB290A" w:rsidRPr="0016291C" w:rsidRDefault="00DF0686" w:rsidP="0016291C">
            <w:pPr>
              <w:pStyle w:val="ListParagraph"/>
              <w:rPr>
                <w:b w:val="0"/>
                <w:sz w:val="16"/>
                <w:szCs w:val="16"/>
              </w:rPr>
            </w:pPr>
            <w:hyperlink r:id="rId10" w:history="1">
              <w:r w:rsidR="00D44BD1" w:rsidRPr="00135461">
                <w:rPr>
                  <w:rStyle w:val="Hyperlink"/>
                  <w:b w:val="0"/>
                </w:rPr>
                <w:t>Documentatie m.b.t. de dienstgeoriënteerde architectuur</w:t>
              </w:r>
            </w:hyperlink>
            <w:bookmarkEnd w:id="26"/>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27" w:name="_Ref396481021"/>
            <w:r w:rsidRPr="00135461">
              <w:rPr>
                <w:b w:val="0"/>
              </w:rPr>
              <w:t>Lijst van acties om toegang te krijgen tot het webserviceplatform van de KSZ en om de connectie te testen</w:t>
            </w:r>
            <w:bookmarkEnd w:id="27"/>
          </w:p>
          <w:p w:rsidR="00DB290A" w:rsidRPr="0016291C" w:rsidRDefault="00DF0686" w:rsidP="0016291C">
            <w:pPr>
              <w:pStyle w:val="ListParagraph"/>
              <w:jc w:val="left"/>
              <w:rPr>
                <w:b w:val="0"/>
              </w:rPr>
            </w:pPr>
            <w:hyperlink r:id="rId11" w:history="1">
              <w:r w:rsidR="00D44BD1" w:rsidRPr="00135461">
                <w:rPr>
                  <w:rStyle w:val="Hyperlink"/>
                  <w:b w:val="0"/>
                </w:rPr>
                <w:t>Toegang tot de SOA-infrastructuur van de KSZ</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lang w:val="en-US"/>
              </w:rPr>
            </w:pPr>
            <w:bookmarkStart w:id="28" w:name="_Ref503771468"/>
            <w:r>
              <w:rPr>
                <w:b w:val="0"/>
                <w:lang w:val="en-US"/>
              </w:rPr>
              <w:t>Registries: concepten en regels</w:t>
            </w:r>
            <w:bookmarkEnd w:id="28"/>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lang w:val="en-US"/>
              </w:rPr>
            </w:pPr>
            <w:bookmarkStart w:id="29" w:name="_Ref503773308"/>
            <w:r>
              <w:rPr>
                <w:b w:val="0"/>
                <w:lang w:val="en-US"/>
              </w:rPr>
              <w:t>TSS Registries annex: return codes</w:t>
            </w:r>
            <w:bookmarkEnd w:id="29"/>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7B73A8"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7B73A8" w:rsidRPr="00C57AEB" w:rsidRDefault="007B73A8" w:rsidP="007B73A8">
            <w:pPr>
              <w:pStyle w:val="ListParagraph"/>
              <w:numPr>
                <w:ilvl w:val="0"/>
                <w:numId w:val="3"/>
              </w:numPr>
              <w:jc w:val="left"/>
              <w:rPr>
                <w:b w:val="0"/>
                <w:lang w:val="en-US"/>
              </w:rPr>
            </w:pPr>
            <w:bookmarkStart w:id="30" w:name="_Ref86917842"/>
            <w:r w:rsidRPr="00C57AEB">
              <w:rPr>
                <w:b w:val="0"/>
                <w:lang w:val="nl-NL"/>
              </w:rPr>
              <w:t>PID betrouwbaarheidsniveau van gegevens</w:t>
            </w:r>
            <w:bookmarkEnd w:id="30"/>
          </w:p>
        </w:tc>
        <w:tc>
          <w:tcPr>
            <w:tcW w:w="2302" w:type="dxa"/>
          </w:tcPr>
          <w:p w:rsidR="007B73A8" w:rsidRDefault="007B73A8" w:rsidP="007B73A8">
            <w:pPr>
              <w:cnfStyle w:val="000000000000" w:firstRow="0" w:lastRow="0" w:firstColumn="0" w:lastColumn="0" w:oddVBand="0" w:evenVBand="0" w:oddHBand="0" w:evenHBand="0" w:firstRowFirstColumn="0" w:firstRowLastColumn="0" w:lastRowFirstColumn="0" w:lastRowLastColumn="0"/>
              <w:rPr>
                <w:lang w:val="en-US"/>
              </w:rPr>
            </w:pPr>
            <w:r>
              <w:rPr>
                <w:lang w:val="fr-FR"/>
              </w:rPr>
              <w:t>KSZ</w:t>
            </w:r>
          </w:p>
        </w:tc>
      </w:tr>
    </w:tbl>
    <w:p w:rsidR="005563CE" w:rsidRPr="0016291C" w:rsidRDefault="005563CE" w:rsidP="005563CE">
      <w:pPr>
        <w:rPr>
          <w:lang w:val="en-US"/>
        </w:rPr>
      </w:pPr>
    </w:p>
    <w:p w:rsidR="005563CE" w:rsidRPr="00135461" w:rsidRDefault="005563CE" w:rsidP="005563CE">
      <w:pPr>
        <w:rPr>
          <w:b/>
          <w:color w:val="585858"/>
          <w:sz w:val="28"/>
        </w:rPr>
      </w:pPr>
      <w:bookmarkStart w:id="31" w:name="_Toc391022850"/>
      <w:r w:rsidRPr="00135461">
        <w:rPr>
          <w:b/>
          <w:color w:val="585858"/>
          <w:sz w:val="28"/>
        </w:rPr>
        <w:lastRenderedPageBreak/>
        <w:t>Verdeling</w:t>
      </w:r>
      <w:bookmarkEnd w:id="31"/>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EA4F0E" w:rsidP="007E19EE">
            <w:r>
              <w:t>2</w:t>
            </w:r>
            <w:r w:rsidR="005563CE" w:rsidRPr="00135461">
              <w:t>.0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16291C" w:rsidRDefault="0016291C">
      <w:pPr>
        <w:jc w:val="left"/>
        <w:rPr>
          <w:b/>
          <w:bCs/>
          <w:caps/>
          <w:sz w:val="20"/>
          <w:szCs w:val="20"/>
        </w:rPr>
      </w:pPr>
      <w:bookmarkStart w:id="32" w:name="_Toc417982080"/>
      <w:bookmarkStart w:id="33" w:name="_Toc417982309"/>
      <w:r>
        <w:br w:type="page"/>
      </w:r>
    </w:p>
    <w:p w:rsidR="002E2255" w:rsidRDefault="005563CE" w:rsidP="0013205D">
      <w:r w:rsidRPr="0013205D">
        <w:rPr>
          <w:b/>
          <w:color w:val="585858"/>
          <w:sz w:val="28"/>
        </w:rPr>
        <w:lastRenderedPageBreak/>
        <w:t>Inhoudsopgave</w:t>
      </w:r>
      <w:bookmarkEnd w:id="32"/>
      <w:bookmarkEnd w:id="33"/>
    </w:p>
    <w:p w:rsidR="00D6044E" w:rsidRDefault="00C65C84">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1233012" w:history="1">
        <w:r w:rsidR="00D6044E" w:rsidRPr="00102ABB">
          <w:rPr>
            <w:rStyle w:val="Hyperlink"/>
            <w:noProof/>
          </w:rPr>
          <w:t>1</w:t>
        </w:r>
        <w:r w:rsidR="00D6044E">
          <w:rPr>
            <w:rFonts w:eastAsiaTheme="minorEastAsia"/>
            <w:b w:val="0"/>
            <w:bCs w:val="0"/>
            <w:caps w:val="0"/>
            <w:noProof/>
            <w:sz w:val="22"/>
            <w:szCs w:val="22"/>
            <w:lang w:val="en-US"/>
          </w:rPr>
          <w:tab/>
        </w:r>
        <w:r w:rsidR="00D6044E" w:rsidRPr="00102ABB">
          <w:rPr>
            <w:rStyle w:val="Hyperlink"/>
            <w:noProof/>
          </w:rPr>
          <w:t>Doel van het document</w:t>
        </w:r>
        <w:r w:rsidR="00D6044E">
          <w:rPr>
            <w:noProof/>
            <w:webHidden/>
          </w:rPr>
          <w:tab/>
        </w:r>
        <w:r w:rsidR="00D6044E">
          <w:rPr>
            <w:noProof/>
            <w:webHidden/>
          </w:rPr>
          <w:fldChar w:fldCharType="begin"/>
        </w:r>
        <w:r w:rsidR="00D6044E">
          <w:rPr>
            <w:noProof/>
            <w:webHidden/>
          </w:rPr>
          <w:instrText xml:space="preserve"> PAGEREF _Toc121233012 \h </w:instrText>
        </w:r>
        <w:r w:rsidR="00D6044E">
          <w:rPr>
            <w:noProof/>
            <w:webHidden/>
          </w:rPr>
        </w:r>
        <w:r w:rsidR="00D6044E">
          <w:rPr>
            <w:noProof/>
            <w:webHidden/>
          </w:rPr>
          <w:fldChar w:fldCharType="separate"/>
        </w:r>
        <w:r w:rsidR="00D6044E">
          <w:rPr>
            <w:noProof/>
            <w:webHidden/>
          </w:rPr>
          <w:t>4</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13" w:history="1">
        <w:r w:rsidR="00D6044E" w:rsidRPr="00102ABB">
          <w:rPr>
            <w:rStyle w:val="Hyperlink"/>
            <w:noProof/>
          </w:rPr>
          <w:t>2</w:t>
        </w:r>
        <w:r w:rsidR="00D6044E">
          <w:rPr>
            <w:rFonts w:eastAsiaTheme="minorEastAsia"/>
            <w:b w:val="0"/>
            <w:bCs w:val="0"/>
            <w:caps w:val="0"/>
            <w:noProof/>
            <w:sz w:val="22"/>
            <w:szCs w:val="22"/>
            <w:lang w:val="en-US"/>
          </w:rPr>
          <w:tab/>
        </w:r>
        <w:r w:rsidR="00D6044E" w:rsidRPr="00102ABB">
          <w:rPr>
            <w:rStyle w:val="Hyperlink"/>
            <w:noProof/>
          </w:rPr>
          <w:t>Afkortingen</w:t>
        </w:r>
        <w:r w:rsidR="00D6044E">
          <w:rPr>
            <w:noProof/>
            <w:webHidden/>
          </w:rPr>
          <w:tab/>
        </w:r>
        <w:r w:rsidR="00D6044E">
          <w:rPr>
            <w:noProof/>
            <w:webHidden/>
          </w:rPr>
          <w:fldChar w:fldCharType="begin"/>
        </w:r>
        <w:r w:rsidR="00D6044E">
          <w:rPr>
            <w:noProof/>
            <w:webHidden/>
          </w:rPr>
          <w:instrText xml:space="preserve"> PAGEREF _Toc121233013 \h </w:instrText>
        </w:r>
        <w:r w:rsidR="00D6044E">
          <w:rPr>
            <w:noProof/>
            <w:webHidden/>
          </w:rPr>
        </w:r>
        <w:r w:rsidR="00D6044E">
          <w:rPr>
            <w:noProof/>
            <w:webHidden/>
          </w:rPr>
          <w:fldChar w:fldCharType="separate"/>
        </w:r>
        <w:r w:rsidR="00D6044E">
          <w:rPr>
            <w:noProof/>
            <w:webHidden/>
          </w:rPr>
          <w:t>4</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14" w:history="1">
        <w:r w:rsidR="00D6044E" w:rsidRPr="00102ABB">
          <w:rPr>
            <w:rStyle w:val="Hyperlink"/>
            <w:noProof/>
          </w:rPr>
          <w:t>3</w:t>
        </w:r>
        <w:r w:rsidR="00D6044E">
          <w:rPr>
            <w:rFonts w:eastAsiaTheme="minorEastAsia"/>
            <w:b w:val="0"/>
            <w:bCs w:val="0"/>
            <w:caps w:val="0"/>
            <w:noProof/>
            <w:sz w:val="22"/>
            <w:szCs w:val="22"/>
            <w:lang w:val="en-US"/>
          </w:rPr>
          <w:tab/>
        </w:r>
        <w:r w:rsidR="00D6044E" w:rsidRPr="00102ABB">
          <w:rPr>
            <w:rStyle w:val="Hyperlink"/>
            <w:noProof/>
          </w:rPr>
          <w:t>Beperkingen</w:t>
        </w:r>
        <w:r w:rsidR="00D6044E">
          <w:rPr>
            <w:noProof/>
            <w:webHidden/>
          </w:rPr>
          <w:tab/>
        </w:r>
        <w:r w:rsidR="00D6044E">
          <w:rPr>
            <w:noProof/>
            <w:webHidden/>
          </w:rPr>
          <w:fldChar w:fldCharType="begin"/>
        </w:r>
        <w:r w:rsidR="00D6044E">
          <w:rPr>
            <w:noProof/>
            <w:webHidden/>
          </w:rPr>
          <w:instrText xml:space="preserve"> PAGEREF _Toc121233014 \h </w:instrText>
        </w:r>
        <w:r w:rsidR="00D6044E">
          <w:rPr>
            <w:noProof/>
            <w:webHidden/>
          </w:rPr>
        </w:r>
        <w:r w:rsidR="00D6044E">
          <w:rPr>
            <w:noProof/>
            <w:webHidden/>
          </w:rPr>
          <w:fldChar w:fldCharType="separate"/>
        </w:r>
        <w:r w:rsidR="00D6044E">
          <w:rPr>
            <w:noProof/>
            <w:webHidden/>
          </w:rPr>
          <w:t>4</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15" w:history="1">
        <w:r w:rsidR="00D6044E" w:rsidRPr="00102ABB">
          <w:rPr>
            <w:rStyle w:val="Hyperlink"/>
            <w:noProof/>
          </w:rPr>
          <w:t>4</w:t>
        </w:r>
        <w:r w:rsidR="00D6044E">
          <w:rPr>
            <w:rFonts w:eastAsiaTheme="minorEastAsia"/>
            <w:b w:val="0"/>
            <w:bCs w:val="0"/>
            <w:caps w:val="0"/>
            <w:noProof/>
            <w:sz w:val="22"/>
            <w:szCs w:val="22"/>
            <w:lang w:val="en-US"/>
          </w:rPr>
          <w:tab/>
        </w:r>
        <w:r w:rsidR="00D6044E" w:rsidRPr="00102ABB">
          <w:rPr>
            <w:rStyle w:val="Hyperlink"/>
            <w:noProof/>
          </w:rPr>
          <w:t>Overzicht van de dienst</w:t>
        </w:r>
        <w:r w:rsidR="00D6044E">
          <w:rPr>
            <w:noProof/>
            <w:webHidden/>
          </w:rPr>
          <w:tab/>
        </w:r>
        <w:r w:rsidR="00D6044E">
          <w:rPr>
            <w:noProof/>
            <w:webHidden/>
          </w:rPr>
          <w:fldChar w:fldCharType="begin"/>
        </w:r>
        <w:r w:rsidR="00D6044E">
          <w:rPr>
            <w:noProof/>
            <w:webHidden/>
          </w:rPr>
          <w:instrText xml:space="preserve"> PAGEREF _Toc121233015 \h </w:instrText>
        </w:r>
        <w:r w:rsidR="00D6044E">
          <w:rPr>
            <w:noProof/>
            <w:webHidden/>
          </w:rPr>
        </w:r>
        <w:r w:rsidR="00D6044E">
          <w:rPr>
            <w:noProof/>
            <w:webHidden/>
          </w:rPr>
          <w:fldChar w:fldCharType="separate"/>
        </w:r>
        <w:r w:rsidR="00D6044E">
          <w:rPr>
            <w:noProof/>
            <w:webHidden/>
          </w:rPr>
          <w:t>5</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16" w:history="1">
        <w:r w:rsidR="00D6044E" w:rsidRPr="00102ABB">
          <w:rPr>
            <w:rStyle w:val="Hyperlink"/>
            <w:noProof/>
          </w:rPr>
          <w:t>4.1</w:t>
        </w:r>
        <w:r w:rsidR="00D6044E">
          <w:rPr>
            <w:rFonts w:eastAsiaTheme="minorEastAsia"/>
            <w:smallCaps w:val="0"/>
            <w:noProof/>
            <w:sz w:val="22"/>
            <w:szCs w:val="22"/>
            <w:lang w:val="en-US"/>
          </w:rPr>
          <w:tab/>
        </w:r>
        <w:r w:rsidR="00D6044E" w:rsidRPr="00102ABB">
          <w:rPr>
            <w:rStyle w:val="Hyperlink"/>
            <w:noProof/>
          </w:rPr>
          <w:t>Context</w:t>
        </w:r>
        <w:r w:rsidR="00D6044E">
          <w:rPr>
            <w:noProof/>
            <w:webHidden/>
          </w:rPr>
          <w:tab/>
        </w:r>
        <w:r w:rsidR="00D6044E">
          <w:rPr>
            <w:noProof/>
            <w:webHidden/>
          </w:rPr>
          <w:fldChar w:fldCharType="begin"/>
        </w:r>
        <w:r w:rsidR="00D6044E">
          <w:rPr>
            <w:noProof/>
            <w:webHidden/>
          </w:rPr>
          <w:instrText xml:space="preserve"> PAGEREF _Toc121233016 \h </w:instrText>
        </w:r>
        <w:r w:rsidR="00D6044E">
          <w:rPr>
            <w:noProof/>
            <w:webHidden/>
          </w:rPr>
        </w:r>
        <w:r w:rsidR="00D6044E">
          <w:rPr>
            <w:noProof/>
            <w:webHidden/>
          </w:rPr>
          <w:fldChar w:fldCharType="separate"/>
        </w:r>
        <w:r w:rsidR="00D6044E">
          <w:rPr>
            <w:noProof/>
            <w:webHidden/>
          </w:rPr>
          <w:t>5</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17" w:history="1">
        <w:r w:rsidR="00D6044E" w:rsidRPr="00102ABB">
          <w:rPr>
            <w:rStyle w:val="Hyperlink"/>
            <w:noProof/>
          </w:rPr>
          <w:t>4.2</w:t>
        </w:r>
        <w:r w:rsidR="00D6044E">
          <w:rPr>
            <w:rFonts w:eastAsiaTheme="minorEastAsia"/>
            <w:smallCaps w:val="0"/>
            <w:noProof/>
            <w:sz w:val="22"/>
            <w:szCs w:val="22"/>
            <w:lang w:val="en-US"/>
          </w:rPr>
          <w:tab/>
        </w:r>
        <w:r w:rsidR="00D6044E" w:rsidRPr="00102ABB">
          <w:rPr>
            <w:rStyle w:val="Hyperlink"/>
            <w:noProof/>
          </w:rPr>
          <w:t>Algemeen verloop</w:t>
        </w:r>
        <w:r w:rsidR="00D6044E">
          <w:rPr>
            <w:noProof/>
            <w:webHidden/>
          </w:rPr>
          <w:tab/>
        </w:r>
        <w:r w:rsidR="00D6044E">
          <w:rPr>
            <w:noProof/>
            <w:webHidden/>
          </w:rPr>
          <w:fldChar w:fldCharType="begin"/>
        </w:r>
        <w:r w:rsidR="00D6044E">
          <w:rPr>
            <w:noProof/>
            <w:webHidden/>
          </w:rPr>
          <w:instrText xml:space="preserve"> PAGEREF _Toc121233017 \h </w:instrText>
        </w:r>
        <w:r w:rsidR="00D6044E">
          <w:rPr>
            <w:noProof/>
            <w:webHidden/>
          </w:rPr>
        </w:r>
        <w:r w:rsidR="00D6044E">
          <w:rPr>
            <w:noProof/>
            <w:webHidden/>
          </w:rPr>
          <w:fldChar w:fldCharType="separate"/>
        </w:r>
        <w:r w:rsidR="00D6044E">
          <w:rPr>
            <w:noProof/>
            <w:webHidden/>
          </w:rPr>
          <w:t>5</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18" w:history="1">
        <w:r w:rsidR="00D6044E" w:rsidRPr="00102ABB">
          <w:rPr>
            <w:rStyle w:val="Hyperlink"/>
            <w:noProof/>
          </w:rPr>
          <w:t>4.3</w:t>
        </w:r>
        <w:r w:rsidR="00D6044E">
          <w:rPr>
            <w:rFonts w:eastAsiaTheme="minorEastAsia"/>
            <w:smallCaps w:val="0"/>
            <w:noProof/>
            <w:sz w:val="22"/>
            <w:szCs w:val="22"/>
            <w:lang w:val="en-US"/>
          </w:rPr>
          <w:tab/>
        </w:r>
        <w:r w:rsidR="00D6044E" w:rsidRPr="00102ABB">
          <w:rPr>
            <w:rStyle w:val="Hyperlink"/>
            <w:noProof/>
          </w:rPr>
          <w:t>Overzicht van de uitgewisselde gegevens</w:t>
        </w:r>
        <w:r w:rsidR="00D6044E">
          <w:rPr>
            <w:noProof/>
            <w:webHidden/>
          </w:rPr>
          <w:tab/>
        </w:r>
        <w:r w:rsidR="00D6044E">
          <w:rPr>
            <w:noProof/>
            <w:webHidden/>
          </w:rPr>
          <w:fldChar w:fldCharType="begin"/>
        </w:r>
        <w:r w:rsidR="00D6044E">
          <w:rPr>
            <w:noProof/>
            <w:webHidden/>
          </w:rPr>
          <w:instrText xml:space="preserve"> PAGEREF _Toc121233018 \h </w:instrText>
        </w:r>
        <w:r w:rsidR="00D6044E">
          <w:rPr>
            <w:noProof/>
            <w:webHidden/>
          </w:rPr>
        </w:r>
        <w:r w:rsidR="00D6044E">
          <w:rPr>
            <w:noProof/>
            <w:webHidden/>
          </w:rPr>
          <w:fldChar w:fldCharType="separate"/>
        </w:r>
        <w:r w:rsidR="00D6044E">
          <w:rPr>
            <w:noProof/>
            <w:webHidden/>
          </w:rPr>
          <w:t>6</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19" w:history="1">
        <w:r w:rsidR="00D6044E" w:rsidRPr="00102ABB">
          <w:rPr>
            <w:rStyle w:val="Hyperlink"/>
            <w:noProof/>
          </w:rPr>
          <w:t>4.4</w:t>
        </w:r>
        <w:r w:rsidR="00D6044E">
          <w:rPr>
            <w:rFonts w:eastAsiaTheme="minorEastAsia"/>
            <w:smallCaps w:val="0"/>
            <w:noProof/>
            <w:sz w:val="22"/>
            <w:szCs w:val="22"/>
            <w:lang w:val="en-US"/>
          </w:rPr>
          <w:tab/>
        </w:r>
        <w:r w:rsidR="00D6044E" w:rsidRPr="00102ABB">
          <w:rPr>
            <w:rStyle w:val="Hyperlink"/>
            <w:noProof/>
          </w:rPr>
          <w:t>Handleiding bij de criteria</w:t>
        </w:r>
        <w:r w:rsidR="00D6044E">
          <w:rPr>
            <w:noProof/>
            <w:webHidden/>
          </w:rPr>
          <w:tab/>
        </w:r>
        <w:r w:rsidR="00D6044E">
          <w:rPr>
            <w:noProof/>
            <w:webHidden/>
          </w:rPr>
          <w:fldChar w:fldCharType="begin"/>
        </w:r>
        <w:r w:rsidR="00D6044E">
          <w:rPr>
            <w:noProof/>
            <w:webHidden/>
          </w:rPr>
          <w:instrText xml:space="preserve"> PAGEREF _Toc121233019 \h </w:instrText>
        </w:r>
        <w:r w:rsidR="00D6044E">
          <w:rPr>
            <w:noProof/>
            <w:webHidden/>
          </w:rPr>
        </w:r>
        <w:r w:rsidR="00D6044E">
          <w:rPr>
            <w:noProof/>
            <w:webHidden/>
          </w:rPr>
          <w:fldChar w:fldCharType="separate"/>
        </w:r>
        <w:r w:rsidR="00D6044E">
          <w:rPr>
            <w:noProof/>
            <w:webHidden/>
          </w:rPr>
          <w:t>6</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20" w:history="1">
        <w:r w:rsidR="00D6044E" w:rsidRPr="00102ABB">
          <w:rPr>
            <w:rStyle w:val="Hyperlink"/>
            <w:noProof/>
          </w:rPr>
          <w:t>4.5</w:t>
        </w:r>
        <w:r w:rsidR="00D6044E">
          <w:rPr>
            <w:rFonts w:eastAsiaTheme="minorEastAsia"/>
            <w:smallCaps w:val="0"/>
            <w:noProof/>
            <w:sz w:val="22"/>
            <w:szCs w:val="22"/>
            <w:lang w:val="en-US"/>
          </w:rPr>
          <w:tab/>
        </w:r>
        <w:r w:rsidR="00D6044E" w:rsidRPr="00102ABB">
          <w:rPr>
            <w:rStyle w:val="Hyperlink"/>
            <w:noProof/>
          </w:rPr>
          <w:t>Stappen van de verwerking bij de KSZ</w:t>
        </w:r>
        <w:r w:rsidR="00D6044E">
          <w:rPr>
            <w:noProof/>
            <w:webHidden/>
          </w:rPr>
          <w:tab/>
        </w:r>
        <w:r w:rsidR="00D6044E">
          <w:rPr>
            <w:noProof/>
            <w:webHidden/>
          </w:rPr>
          <w:fldChar w:fldCharType="begin"/>
        </w:r>
        <w:r w:rsidR="00D6044E">
          <w:rPr>
            <w:noProof/>
            <w:webHidden/>
          </w:rPr>
          <w:instrText xml:space="preserve"> PAGEREF _Toc121233020 \h </w:instrText>
        </w:r>
        <w:r w:rsidR="00D6044E">
          <w:rPr>
            <w:noProof/>
            <w:webHidden/>
          </w:rPr>
        </w:r>
        <w:r w:rsidR="00D6044E">
          <w:rPr>
            <w:noProof/>
            <w:webHidden/>
          </w:rPr>
          <w:fldChar w:fldCharType="separate"/>
        </w:r>
        <w:r w:rsidR="00D6044E">
          <w:rPr>
            <w:noProof/>
            <w:webHidden/>
          </w:rPr>
          <w:t>7</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21" w:history="1">
        <w:r w:rsidR="00D6044E" w:rsidRPr="00102ABB">
          <w:rPr>
            <w:rStyle w:val="Hyperlink"/>
            <w:noProof/>
          </w:rPr>
          <w:t>5</w:t>
        </w:r>
        <w:r w:rsidR="00D6044E">
          <w:rPr>
            <w:rFonts w:eastAsiaTheme="minorEastAsia"/>
            <w:b w:val="0"/>
            <w:bCs w:val="0"/>
            <w:caps w:val="0"/>
            <w:noProof/>
            <w:sz w:val="22"/>
            <w:szCs w:val="22"/>
            <w:lang w:val="en-US"/>
          </w:rPr>
          <w:tab/>
        </w:r>
        <w:r w:rsidR="00D6044E" w:rsidRPr="00102ABB">
          <w:rPr>
            <w:rStyle w:val="Hyperlink"/>
            <w:noProof/>
          </w:rPr>
          <w:t>Protocol van de dienst</w:t>
        </w:r>
        <w:r w:rsidR="00D6044E">
          <w:rPr>
            <w:noProof/>
            <w:webHidden/>
          </w:rPr>
          <w:tab/>
        </w:r>
        <w:r w:rsidR="00D6044E">
          <w:rPr>
            <w:noProof/>
            <w:webHidden/>
          </w:rPr>
          <w:fldChar w:fldCharType="begin"/>
        </w:r>
        <w:r w:rsidR="00D6044E">
          <w:rPr>
            <w:noProof/>
            <w:webHidden/>
          </w:rPr>
          <w:instrText xml:space="preserve"> PAGEREF _Toc121233021 \h </w:instrText>
        </w:r>
        <w:r w:rsidR="00D6044E">
          <w:rPr>
            <w:noProof/>
            <w:webHidden/>
          </w:rPr>
        </w:r>
        <w:r w:rsidR="00D6044E">
          <w:rPr>
            <w:noProof/>
            <w:webHidden/>
          </w:rPr>
          <w:fldChar w:fldCharType="separate"/>
        </w:r>
        <w:r w:rsidR="00D6044E">
          <w:rPr>
            <w:noProof/>
            <w:webHidden/>
          </w:rPr>
          <w:t>7</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22" w:history="1">
        <w:r w:rsidR="00D6044E" w:rsidRPr="00102ABB">
          <w:rPr>
            <w:rStyle w:val="Hyperlink"/>
            <w:noProof/>
          </w:rPr>
          <w:t>6</w:t>
        </w:r>
        <w:r w:rsidR="00D6044E">
          <w:rPr>
            <w:rFonts w:eastAsiaTheme="minorEastAsia"/>
            <w:b w:val="0"/>
            <w:bCs w:val="0"/>
            <w:caps w:val="0"/>
            <w:noProof/>
            <w:sz w:val="22"/>
            <w:szCs w:val="22"/>
            <w:lang w:val="en-US"/>
          </w:rPr>
          <w:tab/>
        </w:r>
        <w:r w:rsidR="00D6044E" w:rsidRPr="00102ABB">
          <w:rPr>
            <w:rStyle w:val="Hyperlink"/>
            <w:noProof/>
          </w:rPr>
          <w:t>Beschrijving van de uitgewisselde berichten</w:t>
        </w:r>
        <w:r w:rsidR="00D6044E">
          <w:rPr>
            <w:noProof/>
            <w:webHidden/>
          </w:rPr>
          <w:tab/>
        </w:r>
        <w:r w:rsidR="00D6044E">
          <w:rPr>
            <w:noProof/>
            <w:webHidden/>
          </w:rPr>
          <w:fldChar w:fldCharType="begin"/>
        </w:r>
        <w:r w:rsidR="00D6044E">
          <w:rPr>
            <w:noProof/>
            <w:webHidden/>
          </w:rPr>
          <w:instrText xml:space="preserve"> PAGEREF _Toc121233022 \h </w:instrText>
        </w:r>
        <w:r w:rsidR="00D6044E">
          <w:rPr>
            <w:noProof/>
            <w:webHidden/>
          </w:rPr>
        </w:r>
        <w:r w:rsidR="00D6044E">
          <w:rPr>
            <w:noProof/>
            <w:webHidden/>
          </w:rPr>
          <w:fldChar w:fldCharType="separate"/>
        </w:r>
        <w:r w:rsidR="00D6044E">
          <w:rPr>
            <w:noProof/>
            <w:webHidden/>
          </w:rPr>
          <w:t>8</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23" w:history="1">
        <w:r w:rsidR="00D6044E" w:rsidRPr="00102ABB">
          <w:rPr>
            <w:rStyle w:val="Hyperlink"/>
            <w:noProof/>
          </w:rPr>
          <w:t>6.1</w:t>
        </w:r>
        <w:r w:rsidR="00D6044E">
          <w:rPr>
            <w:rFonts w:eastAsiaTheme="minorEastAsia"/>
            <w:smallCaps w:val="0"/>
            <w:noProof/>
            <w:sz w:val="22"/>
            <w:szCs w:val="22"/>
            <w:lang w:val="en-US"/>
          </w:rPr>
          <w:tab/>
        </w:r>
        <w:r w:rsidR="00D6044E" w:rsidRPr="00102ABB">
          <w:rPr>
            <w:rStyle w:val="Hyperlink"/>
            <w:noProof/>
          </w:rPr>
          <w:t>Gemeenschappelijk gedeelte van de verschillende operaties</w:t>
        </w:r>
        <w:r w:rsidR="00D6044E">
          <w:rPr>
            <w:noProof/>
            <w:webHidden/>
          </w:rPr>
          <w:tab/>
        </w:r>
        <w:r w:rsidR="00D6044E">
          <w:rPr>
            <w:noProof/>
            <w:webHidden/>
          </w:rPr>
          <w:fldChar w:fldCharType="begin"/>
        </w:r>
        <w:r w:rsidR="00D6044E">
          <w:rPr>
            <w:noProof/>
            <w:webHidden/>
          </w:rPr>
          <w:instrText xml:space="preserve"> PAGEREF _Toc121233023 \h </w:instrText>
        </w:r>
        <w:r w:rsidR="00D6044E">
          <w:rPr>
            <w:noProof/>
            <w:webHidden/>
          </w:rPr>
        </w:r>
        <w:r w:rsidR="00D6044E">
          <w:rPr>
            <w:noProof/>
            <w:webHidden/>
          </w:rPr>
          <w:fldChar w:fldCharType="separate"/>
        </w:r>
        <w:r w:rsidR="00D6044E">
          <w:rPr>
            <w:noProof/>
            <w:webHidden/>
          </w:rPr>
          <w:t>8</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24" w:history="1">
        <w:r w:rsidR="00D6044E" w:rsidRPr="00102ABB">
          <w:rPr>
            <w:rStyle w:val="Hyperlink"/>
            <w:noProof/>
          </w:rPr>
          <w:t>6.2</w:t>
        </w:r>
        <w:r w:rsidR="00D6044E">
          <w:rPr>
            <w:rFonts w:eastAsiaTheme="minorEastAsia"/>
            <w:smallCaps w:val="0"/>
            <w:noProof/>
            <w:sz w:val="22"/>
            <w:szCs w:val="22"/>
            <w:lang w:val="en-US"/>
          </w:rPr>
          <w:tab/>
        </w:r>
        <w:r w:rsidR="00D6044E" w:rsidRPr="00102ABB">
          <w:rPr>
            <w:rStyle w:val="Hyperlink"/>
            <w:noProof/>
          </w:rPr>
          <w:t>searchPersonByAddress</w:t>
        </w:r>
        <w:r w:rsidR="00D6044E">
          <w:rPr>
            <w:noProof/>
            <w:webHidden/>
          </w:rPr>
          <w:tab/>
        </w:r>
        <w:r w:rsidR="00D6044E">
          <w:rPr>
            <w:noProof/>
            <w:webHidden/>
          </w:rPr>
          <w:fldChar w:fldCharType="begin"/>
        </w:r>
        <w:r w:rsidR="00D6044E">
          <w:rPr>
            <w:noProof/>
            <w:webHidden/>
          </w:rPr>
          <w:instrText xml:space="preserve"> PAGEREF _Toc121233024 \h </w:instrText>
        </w:r>
        <w:r w:rsidR="00D6044E">
          <w:rPr>
            <w:noProof/>
            <w:webHidden/>
          </w:rPr>
        </w:r>
        <w:r w:rsidR="00D6044E">
          <w:rPr>
            <w:noProof/>
            <w:webHidden/>
          </w:rPr>
          <w:fldChar w:fldCharType="separate"/>
        </w:r>
        <w:r w:rsidR="00D6044E">
          <w:rPr>
            <w:noProof/>
            <w:webHidden/>
          </w:rPr>
          <w:t>12</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25" w:history="1">
        <w:r w:rsidR="00D6044E" w:rsidRPr="00102ABB">
          <w:rPr>
            <w:rStyle w:val="Hyperlink"/>
            <w:noProof/>
          </w:rPr>
          <w:t>7</w:t>
        </w:r>
        <w:r w:rsidR="00D6044E">
          <w:rPr>
            <w:rFonts w:eastAsiaTheme="minorEastAsia"/>
            <w:b w:val="0"/>
            <w:bCs w:val="0"/>
            <w:caps w:val="0"/>
            <w:noProof/>
            <w:sz w:val="22"/>
            <w:szCs w:val="22"/>
            <w:lang w:val="en-US"/>
          </w:rPr>
          <w:tab/>
        </w:r>
        <w:r w:rsidR="00D6044E" w:rsidRPr="00102ABB">
          <w:rPr>
            <w:rStyle w:val="Hyperlink"/>
            <w:noProof/>
          </w:rPr>
          <w:t>Status en return codes</w:t>
        </w:r>
        <w:r w:rsidR="00D6044E">
          <w:rPr>
            <w:noProof/>
            <w:webHidden/>
          </w:rPr>
          <w:tab/>
        </w:r>
        <w:r w:rsidR="00D6044E">
          <w:rPr>
            <w:noProof/>
            <w:webHidden/>
          </w:rPr>
          <w:fldChar w:fldCharType="begin"/>
        </w:r>
        <w:r w:rsidR="00D6044E">
          <w:rPr>
            <w:noProof/>
            <w:webHidden/>
          </w:rPr>
          <w:instrText xml:space="preserve"> PAGEREF _Toc121233025 \h </w:instrText>
        </w:r>
        <w:r w:rsidR="00D6044E">
          <w:rPr>
            <w:noProof/>
            <w:webHidden/>
          </w:rPr>
        </w:r>
        <w:r w:rsidR="00D6044E">
          <w:rPr>
            <w:noProof/>
            <w:webHidden/>
          </w:rPr>
          <w:fldChar w:fldCharType="separate"/>
        </w:r>
        <w:r w:rsidR="00D6044E">
          <w:rPr>
            <w:noProof/>
            <w:webHidden/>
          </w:rPr>
          <w:t>19</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26" w:history="1">
        <w:r w:rsidR="00D6044E" w:rsidRPr="00102ABB">
          <w:rPr>
            <w:rStyle w:val="Hyperlink"/>
            <w:noProof/>
          </w:rPr>
          <w:t>8</w:t>
        </w:r>
        <w:r w:rsidR="00D6044E">
          <w:rPr>
            <w:rFonts w:eastAsiaTheme="minorEastAsia"/>
            <w:b w:val="0"/>
            <w:bCs w:val="0"/>
            <w:caps w:val="0"/>
            <w:noProof/>
            <w:sz w:val="22"/>
            <w:szCs w:val="22"/>
            <w:lang w:val="en-US"/>
          </w:rPr>
          <w:tab/>
        </w:r>
        <w:r w:rsidR="00D6044E" w:rsidRPr="00102ABB">
          <w:rPr>
            <w:rStyle w:val="Hyperlink"/>
            <w:noProof/>
          </w:rPr>
          <w:t>Beschikbaarheid en performantie</w:t>
        </w:r>
        <w:r w:rsidR="00D6044E">
          <w:rPr>
            <w:noProof/>
            <w:webHidden/>
          </w:rPr>
          <w:tab/>
        </w:r>
        <w:r w:rsidR="00D6044E">
          <w:rPr>
            <w:noProof/>
            <w:webHidden/>
          </w:rPr>
          <w:fldChar w:fldCharType="begin"/>
        </w:r>
        <w:r w:rsidR="00D6044E">
          <w:rPr>
            <w:noProof/>
            <w:webHidden/>
          </w:rPr>
          <w:instrText xml:space="preserve"> PAGEREF _Toc121233026 \h </w:instrText>
        </w:r>
        <w:r w:rsidR="00D6044E">
          <w:rPr>
            <w:noProof/>
            <w:webHidden/>
          </w:rPr>
        </w:r>
        <w:r w:rsidR="00D6044E">
          <w:rPr>
            <w:noProof/>
            <w:webHidden/>
          </w:rPr>
          <w:fldChar w:fldCharType="separate"/>
        </w:r>
        <w:r w:rsidR="00D6044E">
          <w:rPr>
            <w:noProof/>
            <w:webHidden/>
          </w:rPr>
          <w:t>19</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27" w:history="1">
        <w:r w:rsidR="00D6044E" w:rsidRPr="00102ABB">
          <w:rPr>
            <w:rStyle w:val="Hyperlink"/>
            <w:noProof/>
          </w:rPr>
          <w:t>8.1</w:t>
        </w:r>
        <w:r w:rsidR="00D6044E">
          <w:rPr>
            <w:rFonts w:eastAsiaTheme="minorEastAsia"/>
            <w:smallCaps w:val="0"/>
            <w:noProof/>
            <w:sz w:val="22"/>
            <w:szCs w:val="22"/>
            <w:lang w:val="en-US"/>
          </w:rPr>
          <w:tab/>
        </w:r>
        <w:r w:rsidR="00D6044E" w:rsidRPr="00102ABB">
          <w:rPr>
            <w:rStyle w:val="Hyperlink"/>
            <w:noProof/>
          </w:rPr>
          <w:t>Bij problemen</w:t>
        </w:r>
        <w:r w:rsidR="00D6044E">
          <w:rPr>
            <w:noProof/>
            <w:webHidden/>
          </w:rPr>
          <w:tab/>
        </w:r>
        <w:r w:rsidR="00D6044E">
          <w:rPr>
            <w:noProof/>
            <w:webHidden/>
          </w:rPr>
          <w:fldChar w:fldCharType="begin"/>
        </w:r>
        <w:r w:rsidR="00D6044E">
          <w:rPr>
            <w:noProof/>
            <w:webHidden/>
          </w:rPr>
          <w:instrText xml:space="preserve"> PAGEREF _Toc121233027 \h </w:instrText>
        </w:r>
        <w:r w:rsidR="00D6044E">
          <w:rPr>
            <w:noProof/>
            <w:webHidden/>
          </w:rPr>
        </w:r>
        <w:r w:rsidR="00D6044E">
          <w:rPr>
            <w:noProof/>
            <w:webHidden/>
          </w:rPr>
          <w:fldChar w:fldCharType="separate"/>
        </w:r>
        <w:r w:rsidR="00D6044E">
          <w:rPr>
            <w:noProof/>
            <w:webHidden/>
          </w:rPr>
          <w:t>19</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28" w:history="1">
        <w:r w:rsidR="00D6044E" w:rsidRPr="00102ABB">
          <w:rPr>
            <w:rStyle w:val="Hyperlink"/>
            <w:noProof/>
          </w:rPr>
          <w:t>9</w:t>
        </w:r>
        <w:r w:rsidR="00D6044E">
          <w:rPr>
            <w:rFonts w:eastAsiaTheme="minorEastAsia"/>
            <w:b w:val="0"/>
            <w:bCs w:val="0"/>
            <w:caps w:val="0"/>
            <w:noProof/>
            <w:sz w:val="22"/>
            <w:szCs w:val="22"/>
            <w:lang w:val="en-US"/>
          </w:rPr>
          <w:tab/>
        </w:r>
        <w:r w:rsidR="00D6044E" w:rsidRPr="00102ABB">
          <w:rPr>
            <w:rStyle w:val="Hyperlink"/>
            <w:noProof/>
          </w:rPr>
          <w:t>Best practises</w:t>
        </w:r>
        <w:r w:rsidR="00D6044E">
          <w:rPr>
            <w:noProof/>
            <w:webHidden/>
          </w:rPr>
          <w:tab/>
        </w:r>
        <w:r w:rsidR="00D6044E">
          <w:rPr>
            <w:noProof/>
            <w:webHidden/>
          </w:rPr>
          <w:fldChar w:fldCharType="begin"/>
        </w:r>
        <w:r w:rsidR="00D6044E">
          <w:rPr>
            <w:noProof/>
            <w:webHidden/>
          </w:rPr>
          <w:instrText xml:space="preserve"> PAGEREF _Toc121233028 \h </w:instrText>
        </w:r>
        <w:r w:rsidR="00D6044E">
          <w:rPr>
            <w:noProof/>
            <w:webHidden/>
          </w:rPr>
        </w:r>
        <w:r w:rsidR="00D6044E">
          <w:rPr>
            <w:noProof/>
            <w:webHidden/>
          </w:rPr>
          <w:fldChar w:fldCharType="separate"/>
        </w:r>
        <w:r w:rsidR="00D6044E">
          <w:rPr>
            <w:noProof/>
            <w:webHidden/>
          </w:rPr>
          <w:t>20</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29" w:history="1">
        <w:r w:rsidR="00D6044E" w:rsidRPr="00102ABB">
          <w:rPr>
            <w:rStyle w:val="Hyperlink"/>
            <w:noProof/>
            <w:lang w:val="fr-BE"/>
          </w:rPr>
          <w:t>9.1</w:t>
        </w:r>
        <w:r w:rsidR="00D6044E">
          <w:rPr>
            <w:rFonts w:eastAsiaTheme="minorEastAsia"/>
            <w:smallCaps w:val="0"/>
            <w:noProof/>
            <w:sz w:val="22"/>
            <w:szCs w:val="22"/>
            <w:lang w:val="en-US"/>
          </w:rPr>
          <w:tab/>
        </w:r>
        <w:r w:rsidR="00D6044E" w:rsidRPr="00102ABB">
          <w:rPr>
            <w:rStyle w:val="Hyperlink"/>
            <w:noProof/>
            <w:lang w:val="fr-BE"/>
          </w:rPr>
          <w:t>Validatie t.o.v. WSDL</w:t>
        </w:r>
        <w:r w:rsidR="00D6044E">
          <w:rPr>
            <w:noProof/>
            <w:webHidden/>
          </w:rPr>
          <w:tab/>
        </w:r>
        <w:r w:rsidR="00D6044E">
          <w:rPr>
            <w:noProof/>
            <w:webHidden/>
          </w:rPr>
          <w:fldChar w:fldCharType="begin"/>
        </w:r>
        <w:r w:rsidR="00D6044E">
          <w:rPr>
            <w:noProof/>
            <w:webHidden/>
          </w:rPr>
          <w:instrText xml:space="preserve"> PAGEREF _Toc121233029 \h </w:instrText>
        </w:r>
        <w:r w:rsidR="00D6044E">
          <w:rPr>
            <w:noProof/>
            <w:webHidden/>
          </w:rPr>
        </w:r>
        <w:r w:rsidR="00D6044E">
          <w:rPr>
            <w:noProof/>
            <w:webHidden/>
          </w:rPr>
          <w:fldChar w:fldCharType="separate"/>
        </w:r>
        <w:r w:rsidR="00D6044E">
          <w:rPr>
            <w:noProof/>
            <w:webHidden/>
          </w:rPr>
          <w:t>20</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30" w:history="1">
        <w:r w:rsidR="00D6044E" w:rsidRPr="00102ABB">
          <w:rPr>
            <w:rStyle w:val="Hyperlink"/>
            <w:noProof/>
          </w:rPr>
          <w:t>9.2</w:t>
        </w:r>
        <w:r w:rsidR="00D6044E">
          <w:rPr>
            <w:rFonts w:eastAsiaTheme="minorEastAsia"/>
            <w:smallCaps w:val="0"/>
            <w:noProof/>
            <w:sz w:val="22"/>
            <w:szCs w:val="22"/>
            <w:lang w:val="en-US"/>
          </w:rPr>
          <w:tab/>
        </w:r>
        <w:r w:rsidR="00D6044E" w:rsidRPr="00102ABB">
          <w:rPr>
            <w:rStyle w:val="Hyperlink"/>
            <w:noProof/>
          </w:rPr>
          <w:t>Datum formaat</w:t>
        </w:r>
        <w:r w:rsidR="00D6044E">
          <w:rPr>
            <w:noProof/>
            <w:webHidden/>
          </w:rPr>
          <w:tab/>
        </w:r>
        <w:r w:rsidR="00D6044E">
          <w:rPr>
            <w:noProof/>
            <w:webHidden/>
          </w:rPr>
          <w:fldChar w:fldCharType="begin"/>
        </w:r>
        <w:r w:rsidR="00D6044E">
          <w:rPr>
            <w:noProof/>
            <w:webHidden/>
          </w:rPr>
          <w:instrText xml:space="preserve"> PAGEREF _Toc121233030 \h </w:instrText>
        </w:r>
        <w:r w:rsidR="00D6044E">
          <w:rPr>
            <w:noProof/>
            <w:webHidden/>
          </w:rPr>
        </w:r>
        <w:r w:rsidR="00D6044E">
          <w:rPr>
            <w:noProof/>
            <w:webHidden/>
          </w:rPr>
          <w:fldChar w:fldCharType="separate"/>
        </w:r>
        <w:r w:rsidR="00D6044E">
          <w:rPr>
            <w:noProof/>
            <w:webHidden/>
          </w:rPr>
          <w:t>20</w:t>
        </w:r>
        <w:r w:rsidR="00D6044E">
          <w:rPr>
            <w:noProof/>
            <w:webHidden/>
          </w:rPr>
          <w:fldChar w:fldCharType="end"/>
        </w:r>
      </w:hyperlink>
    </w:p>
    <w:p w:rsidR="00D6044E" w:rsidRDefault="00DF0686">
      <w:pPr>
        <w:pStyle w:val="TOC1"/>
        <w:rPr>
          <w:rFonts w:eastAsiaTheme="minorEastAsia"/>
          <w:b w:val="0"/>
          <w:bCs w:val="0"/>
          <w:caps w:val="0"/>
          <w:noProof/>
          <w:sz w:val="22"/>
          <w:szCs w:val="22"/>
          <w:lang w:val="en-US"/>
        </w:rPr>
      </w:pPr>
      <w:hyperlink w:anchor="_Toc121233031" w:history="1">
        <w:r w:rsidR="00D6044E" w:rsidRPr="00102ABB">
          <w:rPr>
            <w:rStyle w:val="Hyperlink"/>
            <w:noProof/>
            <w:lang w:val="en-US"/>
          </w:rPr>
          <w:t>10</w:t>
        </w:r>
        <w:r w:rsidR="00D6044E">
          <w:rPr>
            <w:rFonts w:eastAsiaTheme="minorEastAsia"/>
            <w:b w:val="0"/>
            <w:bCs w:val="0"/>
            <w:caps w:val="0"/>
            <w:noProof/>
            <w:sz w:val="22"/>
            <w:szCs w:val="22"/>
            <w:lang w:val="en-US"/>
          </w:rPr>
          <w:tab/>
        </w:r>
        <w:r w:rsidR="00D6044E" w:rsidRPr="00102ABB">
          <w:rPr>
            <w:rStyle w:val="Hyperlink"/>
            <w:noProof/>
          </w:rPr>
          <w:t>Voorbeeldberichten</w:t>
        </w:r>
        <w:r w:rsidR="00D6044E">
          <w:rPr>
            <w:noProof/>
            <w:webHidden/>
          </w:rPr>
          <w:tab/>
        </w:r>
        <w:r w:rsidR="00D6044E">
          <w:rPr>
            <w:noProof/>
            <w:webHidden/>
          </w:rPr>
          <w:fldChar w:fldCharType="begin"/>
        </w:r>
        <w:r w:rsidR="00D6044E">
          <w:rPr>
            <w:noProof/>
            <w:webHidden/>
          </w:rPr>
          <w:instrText xml:space="preserve"> PAGEREF _Toc121233031 \h </w:instrText>
        </w:r>
        <w:r w:rsidR="00D6044E">
          <w:rPr>
            <w:noProof/>
            <w:webHidden/>
          </w:rPr>
        </w:r>
        <w:r w:rsidR="00D6044E">
          <w:rPr>
            <w:noProof/>
            <w:webHidden/>
          </w:rPr>
          <w:fldChar w:fldCharType="separate"/>
        </w:r>
        <w:r w:rsidR="00D6044E">
          <w:rPr>
            <w:noProof/>
            <w:webHidden/>
          </w:rPr>
          <w:t>20</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32" w:history="1">
        <w:r w:rsidR="00D6044E" w:rsidRPr="00102ABB">
          <w:rPr>
            <w:rStyle w:val="Hyperlink"/>
            <w:noProof/>
          </w:rPr>
          <w:t>10.1</w:t>
        </w:r>
        <w:r w:rsidR="00D6044E">
          <w:rPr>
            <w:rFonts w:eastAsiaTheme="minorEastAsia"/>
            <w:smallCaps w:val="0"/>
            <w:noProof/>
            <w:sz w:val="22"/>
            <w:szCs w:val="22"/>
            <w:lang w:val="en-US"/>
          </w:rPr>
          <w:tab/>
        </w:r>
        <w:r w:rsidR="00D6044E" w:rsidRPr="00102ABB">
          <w:rPr>
            <w:rStyle w:val="Hyperlink"/>
            <w:noProof/>
          </w:rPr>
          <w:t>searchPersonByAddress</w:t>
        </w:r>
        <w:r w:rsidR="00D6044E">
          <w:rPr>
            <w:noProof/>
            <w:webHidden/>
          </w:rPr>
          <w:tab/>
        </w:r>
        <w:r w:rsidR="00D6044E">
          <w:rPr>
            <w:noProof/>
            <w:webHidden/>
          </w:rPr>
          <w:fldChar w:fldCharType="begin"/>
        </w:r>
        <w:r w:rsidR="00D6044E">
          <w:rPr>
            <w:noProof/>
            <w:webHidden/>
          </w:rPr>
          <w:instrText xml:space="preserve"> PAGEREF _Toc121233032 \h </w:instrText>
        </w:r>
        <w:r w:rsidR="00D6044E">
          <w:rPr>
            <w:noProof/>
            <w:webHidden/>
          </w:rPr>
        </w:r>
        <w:r w:rsidR="00D6044E">
          <w:rPr>
            <w:noProof/>
            <w:webHidden/>
          </w:rPr>
          <w:fldChar w:fldCharType="separate"/>
        </w:r>
        <w:r w:rsidR="00D6044E">
          <w:rPr>
            <w:noProof/>
            <w:webHidden/>
          </w:rPr>
          <w:t>20</w:t>
        </w:r>
        <w:r w:rsidR="00D6044E">
          <w:rPr>
            <w:noProof/>
            <w:webHidden/>
          </w:rPr>
          <w:fldChar w:fldCharType="end"/>
        </w:r>
      </w:hyperlink>
    </w:p>
    <w:p w:rsidR="00D6044E" w:rsidRDefault="00DF0686">
      <w:pPr>
        <w:pStyle w:val="TOC2"/>
        <w:tabs>
          <w:tab w:val="left" w:pos="880"/>
        </w:tabs>
        <w:rPr>
          <w:rFonts w:eastAsiaTheme="minorEastAsia"/>
          <w:smallCaps w:val="0"/>
          <w:noProof/>
          <w:sz w:val="22"/>
          <w:szCs w:val="22"/>
          <w:lang w:val="en-US"/>
        </w:rPr>
      </w:pPr>
      <w:hyperlink w:anchor="_Toc121233033" w:history="1">
        <w:r w:rsidR="00D6044E" w:rsidRPr="00102ABB">
          <w:rPr>
            <w:rStyle w:val="Hyperlink"/>
            <w:noProof/>
          </w:rPr>
          <w:t>10.2</w:t>
        </w:r>
        <w:r w:rsidR="00D6044E">
          <w:rPr>
            <w:rFonts w:eastAsiaTheme="minorEastAsia"/>
            <w:smallCaps w:val="0"/>
            <w:noProof/>
            <w:sz w:val="22"/>
            <w:szCs w:val="22"/>
            <w:lang w:val="en-US"/>
          </w:rPr>
          <w:tab/>
        </w:r>
        <w:r w:rsidR="00D6044E" w:rsidRPr="00102ABB">
          <w:rPr>
            <w:rStyle w:val="Hyperlink"/>
            <w:noProof/>
          </w:rPr>
          <w:t>searchPersonByAddress via BatchSOAP</w:t>
        </w:r>
        <w:r w:rsidR="00D6044E">
          <w:rPr>
            <w:noProof/>
            <w:webHidden/>
          </w:rPr>
          <w:tab/>
        </w:r>
        <w:r w:rsidR="00D6044E">
          <w:rPr>
            <w:noProof/>
            <w:webHidden/>
          </w:rPr>
          <w:fldChar w:fldCharType="begin"/>
        </w:r>
        <w:r w:rsidR="00D6044E">
          <w:rPr>
            <w:noProof/>
            <w:webHidden/>
          </w:rPr>
          <w:instrText xml:space="preserve"> PAGEREF _Toc121233033 \h </w:instrText>
        </w:r>
        <w:r w:rsidR="00D6044E">
          <w:rPr>
            <w:noProof/>
            <w:webHidden/>
          </w:rPr>
        </w:r>
        <w:r w:rsidR="00D6044E">
          <w:rPr>
            <w:noProof/>
            <w:webHidden/>
          </w:rPr>
          <w:fldChar w:fldCharType="separate"/>
        </w:r>
        <w:r w:rsidR="00D6044E">
          <w:rPr>
            <w:noProof/>
            <w:webHidden/>
          </w:rPr>
          <w:t>27</w:t>
        </w:r>
        <w:r w:rsidR="00D6044E">
          <w:rPr>
            <w:noProof/>
            <w:webHidden/>
          </w:rPr>
          <w:fldChar w:fldCharType="end"/>
        </w:r>
      </w:hyperlink>
    </w:p>
    <w:p w:rsidR="002E7D34" w:rsidRPr="007E19EE" w:rsidRDefault="00C65C84"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34" w:name="_Toc413917217"/>
      <w:bookmarkStart w:id="35" w:name="_Toc121233012"/>
      <w:r w:rsidRPr="00135461">
        <w:lastRenderedPageBreak/>
        <w:t>Doel van het document</w:t>
      </w:r>
      <w:bookmarkEnd w:id="34"/>
      <w:bookmarkEnd w:id="35"/>
    </w:p>
    <w:p w:rsidR="00EB6572" w:rsidRPr="00135461" w:rsidRDefault="00557A9B" w:rsidP="00731A38">
      <w:r w:rsidRPr="00135461">
        <w:t xml:space="preserve">Dit document beschrijft de technische </w:t>
      </w:r>
      <w:r w:rsidR="0016291C">
        <w:t xml:space="preserve">specificaties van de webservice </w:t>
      </w:r>
      <w:r w:rsidR="009735A1">
        <w:t>Nr</w:t>
      </w:r>
      <w:r w:rsidR="0016291C">
        <w:t xml:space="preserve">PersonServiceV4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36" w:name="_Toc121233013"/>
      <w:bookmarkStart w:id="37" w:name="_Toc413917218"/>
      <w:r w:rsidRPr="00135461">
        <w:t>Afkortingen</w:t>
      </w:r>
      <w:bookmarkEnd w:id="36"/>
    </w:p>
    <w:p w:rsidR="0066697E" w:rsidRPr="000723C6" w:rsidRDefault="0066697E" w:rsidP="0066697E">
      <w:pPr>
        <w:pStyle w:val="ListParagraph"/>
        <w:numPr>
          <w:ilvl w:val="0"/>
          <w:numId w:val="4"/>
        </w:numPr>
        <w:spacing w:after="0" w:line="240" w:lineRule="auto"/>
      </w:pPr>
      <w:r w:rsidRPr="000723C6">
        <w:rPr>
          <w:b/>
        </w:rPr>
        <w:t>CTMS </w:t>
      </w:r>
      <w:r w:rsidRPr="000723C6">
        <w:t>: CodeTable Management System van de KSZ</w:t>
      </w:r>
    </w:p>
    <w:p w:rsidR="00CB02ED" w:rsidRPr="00135461" w:rsidRDefault="00CB02ED" w:rsidP="003418F3">
      <w:pPr>
        <w:pStyle w:val="ListParagraph"/>
        <w:numPr>
          <w:ilvl w:val="0"/>
          <w:numId w:val="4"/>
        </w:numPr>
        <w:spacing w:after="0" w:line="240" w:lineRule="auto"/>
      </w:pPr>
      <w:r w:rsidRPr="00135461">
        <w:rPr>
          <w:b/>
        </w:rPr>
        <w:t>KSZ</w:t>
      </w:r>
      <w:r w:rsidRPr="00135461">
        <w:t>: Kruispuntbank van de Sociale Zekerheid</w:t>
      </w:r>
    </w:p>
    <w:p w:rsidR="00AB41D3" w:rsidRPr="00135461" w:rsidRDefault="00CB02ED" w:rsidP="003418F3">
      <w:pPr>
        <w:pStyle w:val="ListParagraph"/>
        <w:numPr>
          <w:ilvl w:val="0"/>
          <w:numId w:val="4"/>
        </w:numPr>
        <w:spacing w:after="0" w:line="240" w:lineRule="auto"/>
      </w:pPr>
      <w:r w:rsidRPr="00135461">
        <w:rPr>
          <w:b/>
        </w:rPr>
        <w:t>INSZ</w:t>
      </w:r>
      <w:r w:rsidRPr="00135461">
        <w:t>: identificatienummer van de sociale zekerheid</w:t>
      </w:r>
    </w:p>
    <w:p w:rsidR="0009785C" w:rsidRPr="0016291C" w:rsidRDefault="0016291C" w:rsidP="003418F3">
      <w:pPr>
        <w:pStyle w:val="ListParagraph"/>
        <w:numPr>
          <w:ilvl w:val="0"/>
          <w:numId w:val="4"/>
        </w:numPr>
        <w:spacing w:after="0" w:line="240" w:lineRule="auto"/>
      </w:pPr>
      <w:r w:rsidRPr="0016291C">
        <w:rPr>
          <w:b/>
        </w:rPr>
        <w:t>NR</w:t>
      </w:r>
      <w:r w:rsidRPr="0016291C">
        <w:t>: Rijksregister</w:t>
      </w:r>
    </w:p>
    <w:p w:rsidR="00F7799E" w:rsidRDefault="00F7799E" w:rsidP="00F7799E">
      <w:pPr>
        <w:pStyle w:val="Heading1"/>
        <w:spacing w:before="600"/>
        <w:ind w:left="432" w:hanging="432"/>
      </w:pPr>
      <w:bookmarkStart w:id="38" w:name="_Toc121233014"/>
      <w:r>
        <w:t>Beperkingen</w:t>
      </w:r>
      <w:bookmarkEnd w:id="38"/>
    </w:p>
    <w:p w:rsidR="00F7799E" w:rsidRDefault="00F7799E" w:rsidP="00F7799E">
      <w:r>
        <w:t>In de contracten voor de register diensten zijn bepaalde elementen opgenomen die nog niet ondersteund worden. Het gaat over</w:t>
      </w:r>
    </w:p>
    <w:p w:rsidR="00F7799E" w:rsidRDefault="00F7799E" w:rsidP="00F7799E">
      <w:pPr>
        <w:pStyle w:val="ListParagraph"/>
        <w:numPr>
          <w:ilvl w:val="0"/>
          <w:numId w:val="26"/>
        </w:numPr>
      </w:pPr>
      <w:r>
        <w:rPr>
          <w:b/>
        </w:rPr>
        <w:t>Landcodes in ISO-formaat</w:t>
      </w:r>
      <w:r>
        <w:t xml:space="preserve">: het element </w:t>
      </w:r>
      <w:r>
        <w:rPr>
          <w:rFonts w:ascii="Courier New" w:hAnsi="Courier New" w:cs="Courier New"/>
          <w:b/>
        </w:rPr>
        <w:t>country</w:t>
      </w:r>
      <w:r w:rsidR="00524B9D">
        <w:rPr>
          <w:rFonts w:ascii="Courier New" w:hAnsi="Courier New" w:cs="Courier New"/>
          <w:b/>
        </w:rPr>
        <w:t>Iso</w:t>
      </w:r>
      <w:r>
        <w:rPr>
          <w:rFonts w:ascii="Courier New" w:hAnsi="Courier New" w:cs="Courier New"/>
          <w:b/>
        </w:rPr>
        <w:t>Code</w:t>
      </w:r>
      <w:r>
        <w:t xml:space="preserve"> is aanwezig in de consultatie antwoorden en in de creatie/bijwerking voorlegging, en dit voor zowel verblijfs als contactadres. Het wordt echter nog niet ondersteund.</w:t>
      </w:r>
    </w:p>
    <w:p w:rsidR="003D6CAC" w:rsidRDefault="003D6CAC" w:rsidP="003D6CAC">
      <w:pPr>
        <w:pStyle w:val="ListParagraph"/>
        <w:numPr>
          <w:ilvl w:val="0"/>
          <w:numId w:val="26"/>
        </w:numPr>
        <w:rPr>
          <w:ins w:id="39" w:author="Sarah Kumwimba (KSZ-BCSS)" w:date="2022-11-30T15:51:00Z"/>
        </w:rPr>
      </w:pPr>
      <w:ins w:id="40" w:author="Sarah Kumwimba (KSZ-BCSS)" w:date="2022-11-30T15:51:00Z">
        <w:r>
          <w:rPr>
            <w:b/>
          </w:rPr>
          <w:t>BeSt-identificatie</w:t>
        </w:r>
        <w:r>
          <w:t xml:space="preserve"> </w:t>
        </w:r>
      </w:ins>
    </w:p>
    <w:p w:rsidR="003D6CAC" w:rsidRDefault="003D6CAC" w:rsidP="003D6CAC">
      <w:pPr>
        <w:pStyle w:val="ListParagraph"/>
        <w:numPr>
          <w:ilvl w:val="1"/>
          <w:numId w:val="26"/>
        </w:numPr>
        <w:rPr>
          <w:ins w:id="41" w:author="Sarah Kumwimba (KSZ-BCSS)" w:date="2022-11-30T15:51:00Z"/>
        </w:rPr>
      </w:pPr>
      <w:ins w:id="42" w:author="Sarah Kumwimba (KSZ-BCSS)" w:date="2022-11-30T15:51:00Z">
        <w:r>
          <w:t xml:space="preserve">voor een adres: de velden </w:t>
        </w:r>
        <w:r>
          <w:rPr>
            <w:rFonts w:ascii="Courier New" w:hAnsi="Courier New" w:cs="Courier New"/>
            <w:b/>
          </w:rPr>
          <w:t xml:space="preserve">regionCode, regionName </w:t>
        </w:r>
        <w:r>
          <w:t xml:space="preserve">en </w:t>
        </w:r>
        <w:r>
          <w:rPr>
            <w:rFonts w:ascii="Courier New" w:hAnsi="Courier New" w:cs="Courier New"/>
            <w:b/>
          </w:rPr>
          <w:t>addressRegionalCode</w:t>
        </w:r>
        <w:r>
          <w:t xml:space="preserve"> zijn aanwezig in de consultatie antwoorden en in de creatie/bijwerking voorlegging, en dit voor zowel verblijfs als contactadres. Ze worden echter nog niet ondersteund.</w:t>
        </w:r>
      </w:ins>
    </w:p>
    <w:p w:rsidR="003D6CAC" w:rsidRDefault="003D6CAC" w:rsidP="003D6CAC">
      <w:pPr>
        <w:pStyle w:val="ListParagraph"/>
        <w:numPr>
          <w:ilvl w:val="1"/>
          <w:numId w:val="26"/>
        </w:numPr>
        <w:rPr>
          <w:ins w:id="43" w:author="Sarah Kumwimba (KSZ-BCSS)" w:date="2022-11-30T15:51:00Z"/>
        </w:rPr>
      </w:pPr>
      <w:ins w:id="44" w:author="Sarah Kumwimba (KSZ-BCSS)" w:date="2022-11-30T15:51:00Z">
        <w:r>
          <w:t xml:space="preserve">Voor een locatie (geboort, overlijden, burgelijke staat) : de veld </w:t>
        </w:r>
        <w:r w:rsidRPr="00EE7658">
          <w:rPr>
            <w:b/>
          </w:rPr>
          <w:t>cityRegionalCode</w:t>
        </w:r>
        <w:r>
          <w:t xml:space="preserve"> is aanwezig in de consultatie antwoorden en in de creatie/bijwerking voorlegging. Het wordt echter nog niet ondersteund.</w:t>
        </w:r>
      </w:ins>
    </w:p>
    <w:p w:rsidR="00F7799E" w:rsidDel="003D6CAC" w:rsidRDefault="00F7799E" w:rsidP="00F7799E">
      <w:pPr>
        <w:pStyle w:val="ListParagraph"/>
        <w:numPr>
          <w:ilvl w:val="0"/>
          <w:numId w:val="26"/>
        </w:numPr>
        <w:rPr>
          <w:del w:id="45" w:author="Sarah Kumwimba (KSZ-BCSS)" w:date="2022-11-30T15:51:00Z"/>
        </w:rPr>
      </w:pPr>
      <w:del w:id="46" w:author="Sarah Kumwimba (KSZ-BCSS)" w:date="2022-11-30T15:51:00Z">
        <w:r w:rsidDel="003D6CAC">
          <w:rPr>
            <w:b/>
          </w:rPr>
          <w:delText>BeSt-identificatie</w:delText>
        </w:r>
        <w:r w:rsidDel="003D6CAC">
          <w:delText xml:space="preserve"> voor een adres: de velden </w:delText>
        </w:r>
        <w:r w:rsidDel="003D6CAC">
          <w:rPr>
            <w:rFonts w:ascii="Courier New" w:hAnsi="Courier New" w:cs="Courier New"/>
            <w:b/>
          </w:rPr>
          <w:delText>regionCode, regionName, city</w:delText>
        </w:r>
        <w:r w:rsidR="0034435C" w:rsidDel="003D6CAC">
          <w:rPr>
            <w:rFonts w:ascii="Courier New" w:hAnsi="Courier New" w:cs="Courier New"/>
            <w:b/>
          </w:rPr>
          <w:delText>RegionalCode</w:delText>
        </w:r>
        <w:r w:rsidDel="003D6CAC">
          <w:rPr>
            <w:rFonts w:ascii="Courier New" w:hAnsi="Courier New" w:cs="Courier New"/>
            <w:b/>
          </w:rPr>
          <w:delText>, street</w:delText>
        </w:r>
        <w:r w:rsidR="0034435C" w:rsidDel="003D6CAC">
          <w:rPr>
            <w:rFonts w:ascii="Courier New" w:hAnsi="Courier New" w:cs="Courier New"/>
            <w:b/>
          </w:rPr>
          <w:delText>RegionalCode</w:delText>
        </w:r>
        <w:r w:rsidDel="003D6CAC">
          <w:rPr>
            <w:rFonts w:ascii="Courier New" w:hAnsi="Courier New" w:cs="Courier New"/>
            <w:b/>
          </w:rPr>
          <w:delText xml:space="preserve"> </w:delText>
        </w:r>
        <w:r w:rsidDel="003D6CAC">
          <w:delText xml:space="preserve">en </w:delText>
        </w:r>
        <w:r w:rsidDel="003D6CAC">
          <w:rPr>
            <w:rFonts w:ascii="Courier New" w:hAnsi="Courier New" w:cs="Courier New"/>
            <w:b/>
          </w:rPr>
          <w:delText>address</w:delText>
        </w:r>
        <w:r w:rsidR="0034435C" w:rsidDel="003D6CAC">
          <w:rPr>
            <w:rFonts w:ascii="Courier New" w:hAnsi="Courier New" w:cs="Courier New"/>
            <w:b/>
          </w:rPr>
          <w:delText>RegionalCode</w:delText>
        </w:r>
        <w:r w:rsidDel="003D6CAC">
          <w:delText xml:space="preserve"> zijn aanwezig in de consultatie antwoorden en in de creatie/bijwerking voorlegging, en dit voor zowel verblijfs als contactadres. Ze worden echter nog niet ondersteund.</w:delText>
        </w:r>
      </w:del>
    </w:p>
    <w:p w:rsidR="00F7799E" w:rsidRDefault="00F7799E" w:rsidP="00F7799E">
      <w:pPr>
        <w:pStyle w:val="ListParagraph"/>
        <w:numPr>
          <w:ilvl w:val="0"/>
          <w:numId w:val="26"/>
        </w:numPr>
      </w:pPr>
      <w:r>
        <w:rPr>
          <w:b/>
        </w:rPr>
        <w:t>RAN-register</w:t>
      </w:r>
      <w:r>
        <w:t xml:space="preserve">: het </w:t>
      </w:r>
      <w:r>
        <w:rPr>
          <w:rFonts w:ascii="Courier New" w:hAnsi="Courier New" w:cs="Courier New"/>
        </w:rPr>
        <w:t>register</w:t>
      </w:r>
      <w:r>
        <w:t xml:space="preserve"> attribuut bij een persoon in het antwoord kan voorlopig nog niet de waarde “</w:t>
      </w:r>
      <w:r>
        <w:rPr>
          <w:rFonts w:ascii="Courier New" w:hAnsi="Courier New" w:cs="Courier New"/>
          <w:b/>
        </w:rPr>
        <w:t>RAN</w:t>
      </w:r>
      <w:r>
        <w:t>” bevatten.</w:t>
      </w:r>
    </w:p>
    <w:p w:rsidR="007C4D23" w:rsidRPr="00135461" w:rsidRDefault="00FC0BEF" w:rsidP="005563CE">
      <w:pPr>
        <w:pStyle w:val="Heading1"/>
      </w:pPr>
      <w:bookmarkStart w:id="47" w:name="_Toc121233015"/>
      <w:r w:rsidRPr="00135461">
        <w:lastRenderedPageBreak/>
        <w:t>Overzicht van de dienst</w:t>
      </w:r>
      <w:bookmarkEnd w:id="47"/>
    </w:p>
    <w:p w:rsidR="00B87566" w:rsidRDefault="007A7873" w:rsidP="00725FDE">
      <w:pPr>
        <w:pStyle w:val="Heading2"/>
      </w:pPr>
      <w:bookmarkStart w:id="48" w:name="_Toc121233016"/>
      <w:r w:rsidRPr="00135461">
        <w:t>Context</w:t>
      </w:r>
      <w:bookmarkEnd w:id="48"/>
    </w:p>
    <w:p w:rsidR="00E243E2" w:rsidRDefault="00E243E2" w:rsidP="0016291C">
      <w:r>
        <w:t>Het INSZ van een persoon is de unieke identific</w:t>
      </w:r>
      <w:r w:rsidR="005575BD">
        <w:t>atiesleutel voor uitwisseling van gegevens binnen het netwerk van de Sociale Zekerheid. Omdat het INSZ niet steeds is gekend, zijn er een aantal manieren voorzien om een persoon met zijn INSZ op te zoeken op basis van andere zoekcriteria.</w:t>
      </w:r>
    </w:p>
    <w:p w:rsidR="0016291C" w:rsidRPr="0016291C" w:rsidRDefault="0016291C" w:rsidP="0016291C">
      <w:r>
        <w:t xml:space="preserve">De dienst </w:t>
      </w:r>
      <w:r w:rsidR="009735A1">
        <w:t>Nr</w:t>
      </w:r>
      <w:r>
        <w:t>PersonServiceV4 laat toe</w:t>
      </w:r>
      <w:r w:rsidR="009735A1">
        <w:t xml:space="preserve"> een persoon op te zoeken in </w:t>
      </w:r>
      <w:r>
        <w:t xml:space="preserve">het Rijksregister op basis van </w:t>
      </w:r>
      <w:r w:rsidR="009735A1">
        <w:t>adresgegevens</w:t>
      </w:r>
      <w:r>
        <w:t>.</w:t>
      </w:r>
    </w:p>
    <w:p w:rsidR="008C404B" w:rsidRPr="00135461" w:rsidRDefault="008C404B" w:rsidP="008C404B">
      <w:pPr>
        <w:pStyle w:val="Heading3"/>
      </w:pPr>
      <w:bookmarkStart w:id="49" w:name="_Toc413917221"/>
      <w:bookmarkEnd w:id="37"/>
      <w:r w:rsidRPr="00135461">
        <w:t>Contextdiagram</w:t>
      </w:r>
    </w:p>
    <w:p w:rsidR="007254BA" w:rsidRPr="00135461" w:rsidRDefault="00D82485" w:rsidP="0016291C">
      <w:pPr>
        <w:jc w:val="center"/>
        <w:rPr>
          <w:i/>
          <w:color w:val="943634" w:themeColor="accent2" w:themeShade="BF"/>
        </w:rPr>
      </w:pPr>
      <w:r>
        <w:rPr>
          <w:rFonts w:cs="Arial"/>
          <w:noProof/>
          <w:lang w:val="en-US"/>
        </w:rPr>
        <mc:AlternateContent>
          <mc:Choice Requires="wpc">
            <w:drawing>
              <wp:inline distT="0" distB="0" distL="0" distR="0" wp14:anchorId="4ED6C7AB" wp14:editId="20B6BA06">
                <wp:extent cx="5486400" cy="3055620"/>
                <wp:effectExtent l="0" t="76200" r="0" b="254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 </w:t>
                              </w:r>
                            </w:p>
                            <w:p w:rsidR="00E26C31" w:rsidRDefault="00E26C31" w:rsidP="00D82485">
                              <w:pPr>
                                <w:pStyle w:val="NormalWeb"/>
                                <w:spacing w:before="0" w:beforeAutospacing="0" w:after="0" w:afterAutospacing="0"/>
                                <w:jc w:val="center"/>
                              </w:pPr>
                              <w:r>
                                <w:rPr>
                                  <w:rFonts w:ascii="Arial" w:hAnsi="Arial" w:cs="Arial"/>
                                  <w:b/>
                                  <w:bCs/>
                                  <w:sz w:val="20"/>
                                  <w:szCs w:val="20"/>
                                  <w:lang w:val="fr-BE"/>
                                </w:rPr>
                                <w:t>KSZ</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 </w:t>
                              </w:r>
                            </w:p>
                            <w:p w:rsidR="00E26C31" w:rsidRDefault="00E26C31" w:rsidP="00D82485">
                              <w:pPr>
                                <w:pStyle w:val="NormalWeb"/>
                                <w:spacing w:before="0" w:beforeAutospacing="0" w:after="0" w:afterAutospacing="0"/>
                                <w:jc w:val="center"/>
                              </w:pPr>
                              <w:r>
                                <w:rPr>
                                  <w:rFonts w:ascii="Arial" w:hAnsi="Arial" w:cs="Arial"/>
                                  <w:b/>
                                  <w:bCs/>
                                  <w:sz w:val="20"/>
                                  <w:szCs w:val="20"/>
                                  <w:lang w:val="fr-BE"/>
                                </w:rPr>
                                <w:t>NR</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 </w:t>
                        </w:r>
                      </w:p>
                      <w:p w:rsidR="00E26C31" w:rsidRDefault="00E26C31" w:rsidP="00D82485">
                        <w:pPr>
                          <w:pStyle w:val="NormalWeb"/>
                          <w:spacing w:before="0" w:beforeAutospacing="0" w:after="0" w:afterAutospacing="0"/>
                          <w:jc w:val="center"/>
                        </w:pPr>
                        <w:r>
                          <w:rPr>
                            <w:rFonts w:ascii="Arial" w:hAnsi="Arial" w:cs="Arial"/>
                            <w:b/>
                            <w:bCs/>
                            <w:sz w:val="20"/>
                            <w:szCs w:val="20"/>
                            <w:lang w:val="fr-BE"/>
                          </w:rPr>
                          <w:t>KSZ</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Partner</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E26C31" w:rsidRDefault="00E26C31" w:rsidP="00D82485">
                        <w:pPr>
                          <w:pStyle w:val="NormalWeb"/>
                          <w:spacing w:before="0" w:beforeAutospacing="0" w:after="0" w:afterAutospacing="0"/>
                          <w:jc w:val="center"/>
                        </w:pPr>
                        <w:r>
                          <w:rPr>
                            <w:rFonts w:ascii="Arial" w:hAnsi="Arial" w:cs="Arial"/>
                            <w:b/>
                            <w:bCs/>
                            <w:sz w:val="20"/>
                            <w:szCs w:val="20"/>
                            <w:lang w:val="fr-BE"/>
                          </w:rPr>
                          <w:t> </w:t>
                        </w:r>
                      </w:p>
                      <w:p w:rsidR="00E26C31" w:rsidRDefault="00E26C31" w:rsidP="00D82485">
                        <w:pPr>
                          <w:pStyle w:val="NormalWeb"/>
                          <w:spacing w:before="0" w:beforeAutospacing="0" w:after="0" w:afterAutospacing="0"/>
                          <w:jc w:val="center"/>
                        </w:pPr>
                        <w:r>
                          <w:rPr>
                            <w:rFonts w:ascii="Arial" w:hAnsi="Arial" w:cs="Arial"/>
                            <w:b/>
                            <w:bCs/>
                            <w:sz w:val="20"/>
                            <w:szCs w:val="20"/>
                            <w:lang w:val="fr-BE"/>
                          </w:rPr>
                          <w:t>NR</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E26C31" w:rsidRDefault="00E26C31"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E26C31" w:rsidRDefault="00E26C31"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E26C31" w:rsidRDefault="00E26C31"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Pr="00135461" w:rsidRDefault="006E66E0" w:rsidP="00725FDE">
      <w:pPr>
        <w:pStyle w:val="Heading2"/>
      </w:pPr>
      <w:bookmarkStart w:id="50" w:name="_Toc121233017"/>
      <w:r>
        <w:t>A</w:t>
      </w:r>
      <w:r w:rsidR="00325400" w:rsidRPr="00135461">
        <w:t>lgemeen verloop</w:t>
      </w:r>
      <w:bookmarkEnd w:id="50"/>
    </w:p>
    <w:p w:rsidR="009735A1" w:rsidRDefault="009735A1" w:rsidP="009735A1">
      <w:r>
        <w:t xml:space="preserve">Met de operatie </w:t>
      </w:r>
      <w:r w:rsidR="00E243E2">
        <w:t xml:space="preserve">“searchPersonByAddress” </w:t>
      </w:r>
      <w:r>
        <w:t>kunnen persoonsgegevens worden opgezocht op basis van een Belgisch adres. Een opzoeking gebeurt op basis van de volgende parameters</w:t>
      </w:r>
    </w:p>
    <w:p w:rsidR="009735A1" w:rsidRDefault="009735A1" w:rsidP="009735A1">
      <w:pPr>
        <w:pStyle w:val="ListParagraph"/>
        <w:numPr>
          <w:ilvl w:val="0"/>
          <w:numId w:val="10"/>
        </w:numPr>
        <w:spacing w:after="0" w:line="240" w:lineRule="auto"/>
      </w:pPr>
      <w:r>
        <w:t>Regiocode: deze is noodzakelijk bij een opzoeking met een regionale straatcode</w:t>
      </w:r>
    </w:p>
    <w:p w:rsidR="009735A1" w:rsidRDefault="009735A1" w:rsidP="009735A1">
      <w:pPr>
        <w:pStyle w:val="ListParagraph"/>
        <w:numPr>
          <w:ilvl w:val="0"/>
          <w:numId w:val="10"/>
        </w:numPr>
        <w:spacing w:after="0" w:line="240" w:lineRule="auto"/>
      </w:pPr>
      <w:r>
        <w:t>Postcode: dit moet een actuele bestaande postcode zijn van een gemeente</w:t>
      </w:r>
    </w:p>
    <w:p w:rsidR="009735A1" w:rsidRDefault="009735A1" w:rsidP="009735A1">
      <w:pPr>
        <w:pStyle w:val="ListParagraph"/>
        <w:numPr>
          <w:ilvl w:val="0"/>
          <w:numId w:val="10"/>
        </w:numPr>
        <w:spacing w:after="0" w:line="240" w:lineRule="auto"/>
      </w:pPr>
      <w:r>
        <w:t>Straatcode: dit is ofwel een</w:t>
      </w:r>
    </w:p>
    <w:p w:rsidR="009735A1" w:rsidRDefault="009735A1" w:rsidP="009735A1">
      <w:pPr>
        <w:pStyle w:val="ListParagraph"/>
        <w:numPr>
          <w:ilvl w:val="1"/>
          <w:numId w:val="10"/>
        </w:numPr>
        <w:spacing w:after="0" w:line="240" w:lineRule="auto"/>
      </w:pPr>
      <w:r>
        <w:t>NIS-code: code van de straat binnen de gemeente zoals gekend bij ADSEI</w:t>
      </w:r>
    </w:p>
    <w:p w:rsidR="009735A1" w:rsidRDefault="009735A1" w:rsidP="009735A1">
      <w:pPr>
        <w:pStyle w:val="ListParagraph"/>
        <w:numPr>
          <w:ilvl w:val="1"/>
          <w:numId w:val="10"/>
        </w:numPr>
        <w:spacing w:after="0" w:line="240" w:lineRule="auto"/>
      </w:pPr>
      <w:r>
        <w:t>Regionale straatcode: code van de straat zoals gekend in de regionale authentieke bron</w:t>
      </w:r>
    </w:p>
    <w:p w:rsidR="009735A1" w:rsidRDefault="009735A1" w:rsidP="009735A1">
      <w:pPr>
        <w:pStyle w:val="ListParagraph"/>
        <w:numPr>
          <w:ilvl w:val="0"/>
          <w:numId w:val="10"/>
        </w:numPr>
        <w:spacing w:after="0" w:line="240" w:lineRule="auto"/>
      </w:pPr>
      <w:r>
        <w:t>Huisnummer: nummer van het huis binnen de straat</w:t>
      </w:r>
    </w:p>
    <w:p w:rsidR="009735A1" w:rsidRPr="005F6ACF" w:rsidRDefault="009735A1" w:rsidP="009735A1">
      <w:pPr>
        <w:pStyle w:val="ListParagraph"/>
        <w:numPr>
          <w:ilvl w:val="0"/>
          <w:numId w:val="10"/>
        </w:numPr>
        <w:spacing w:after="0" w:line="240" w:lineRule="auto"/>
      </w:pPr>
      <w:r>
        <w:t>Busnummer / index woning: dit veld dient als onderscheiding binnen een bepaald huisnummer. Het gaat om de index woning zoals gekend bij het Rijksregister, KSZ neemt geen verantwoordelijkheid over de inhoud van dit veld. De syntax van dit veld is zeer specifiek, om deze reden is dit veld dan ook optioneel.</w:t>
      </w:r>
    </w:p>
    <w:p w:rsidR="009735A1" w:rsidRDefault="009735A1" w:rsidP="009735A1">
      <w:r>
        <w:lastRenderedPageBreak/>
        <w:br/>
        <w:t xml:space="preserve">Het antwoord bevat </w:t>
      </w:r>
      <w:r w:rsidRPr="00305ADC">
        <w:t xml:space="preserve">0 </w:t>
      </w:r>
      <w:r>
        <w:t xml:space="preserve">tot maximaal 3000 </w:t>
      </w:r>
      <w:r w:rsidRPr="00305ADC">
        <w:t>personen</w:t>
      </w:r>
      <w:r>
        <w:t xml:space="preserve">, waarbij het aantal resultaten uit het Rijksregister beperkt is tot 2500. </w:t>
      </w:r>
      <w:r w:rsidRPr="00305ADC">
        <w:t>Vervangen of geannuleerde personen kunnen niet voorkomen</w:t>
      </w:r>
      <w:r>
        <w:t>.</w:t>
      </w:r>
    </w:p>
    <w:p w:rsidR="009735A1" w:rsidRDefault="009735A1" w:rsidP="009735A1">
      <w:r>
        <w:t>De lijst van geldige postcodes en straatcodes kan worden gevonden in CTMS (CodeTable Management System).</w:t>
      </w:r>
    </w:p>
    <w:p w:rsidR="00B42A01" w:rsidRPr="00135461" w:rsidRDefault="00EE7E04" w:rsidP="00B42A01">
      <w:pPr>
        <w:pStyle w:val="Heading3"/>
      </w:pPr>
      <w:r>
        <w:t>Sequentiediagram</w:t>
      </w:r>
    </w:p>
    <w:p w:rsidR="007C4D23" w:rsidRPr="00135461" w:rsidRDefault="009735A1" w:rsidP="00535761">
      <w:pPr>
        <w:rPr>
          <w:i/>
          <w:color w:val="943634" w:themeColor="accent2" w:themeShade="BF"/>
        </w:rPr>
      </w:pPr>
      <w:r>
        <w:rPr>
          <w:noProof/>
          <w:lang w:val="en-US"/>
        </w:rPr>
        <w:drawing>
          <wp:inline distT="0" distB="0" distL="0" distR="0" wp14:anchorId="3566CEFA" wp14:editId="441F1DF8">
            <wp:extent cx="5753735" cy="2806700"/>
            <wp:effectExtent l="0" t="0" r="0" b="0"/>
            <wp:docPr id="2" name="Picture 2" descr="D:\workspace_registries\SOA.Contracts\non-java\RegistriesLegalDataContracts\doc\diagrams\NRPersonService\NRPersonService.searchPersonBy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space_registries\SOA.Contracts\non-java\RegistriesLegalDataContracts\doc\diagrams\NRPersonService\NRPersonService.searchPersonByAddres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957"/>
                    <a:stretch/>
                  </pic:blipFill>
                  <pic:spPr bwMode="auto">
                    <a:xfrm>
                      <a:off x="0" y="0"/>
                      <a:ext cx="5753735" cy="2806700"/>
                    </a:xfrm>
                    <a:prstGeom prst="rect">
                      <a:avLst/>
                    </a:prstGeom>
                    <a:noFill/>
                    <a:ln>
                      <a:noFill/>
                    </a:ln>
                    <a:extLst>
                      <a:ext uri="{53640926-AAD7-44D8-BBD7-CCE9431645EC}">
                        <a14:shadowObscured xmlns:a14="http://schemas.microsoft.com/office/drawing/2010/main"/>
                      </a:ext>
                    </a:extLst>
                  </pic:spPr>
                </pic:pic>
              </a:graphicData>
            </a:graphic>
          </wp:inline>
        </w:drawing>
      </w:r>
    </w:p>
    <w:p w:rsidR="009735A1" w:rsidRDefault="009735A1" w:rsidP="009735A1">
      <w:pPr>
        <w:pStyle w:val="Heading2"/>
      </w:pPr>
      <w:bookmarkStart w:id="51" w:name="_Toc121233018"/>
      <w:bookmarkStart w:id="52" w:name="_Toc413917222"/>
      <w:bookmarkEnd w:id="49"/>
      <w:r>
        <w:t>O</w:t>
      </w:r>
      <w:r w:rsidRPr="00135461">
        <w:t>verzicht van de uitgewisselde gegevens</w:t>
      </w:r>
      <w:bookmarkEnd w:id="51"/>
    </w:p>
    <w:p w:rsidR="009735A1" w:rsidRPr="00844B53" w:rsidRDefault="009735A1" w:rsidP="009735A1">
      <w:r w:rsidRPr="00844B53">
        <w:t>De</w:t>
      </w:r>
      <w:r>
        <w:t xml:space="preserve"> operatie “searchPersonByAddress”</w:t>
      </w:r>
      <w:r w:rsidRPr="00844B53">
        <w:t xml:space="preserve"> </w:t>
      </w:r>
      <w:r w:rsidR="00E243E2">
        <w:t xml:space="preserve">geeft van de gevonden resultaten </w:t>
      </w:r>
      <w:r w:rsidRPr="00844B53">
        <w:t xml:space="preserve">de volgende persoonsgegevens </w:t>
      </w:r>
      <w:r w:rsidR="00E243E2">
        <w:t xml:space="preserve">terug uit </w:t>
      </w:r>
      <w:r w:rsidRPr="00844B53">
        <w:t>de authentieke bron:</w:t>
      </w:r>
    </w:p>
    <w:p w:rsidR="009735A1" w:rsidRPr="00844B53" w:rsidRDefault="009735A1" w:rsidP="009735A1">
      <w:pPr>
        <w:pStyle w:val="ListParagraph"/>
        <w:numPr>
          <w:ilvl w:val="0"/>
          <w:numId w:val="11"/>
        </w:numPr>
      </w:pPr>
      <w:r w:rsidRPr="00844B53">
        <w:t>INSZ</w:t>
      </w:r>
    </w:p>
    <w:p w:rsidR="009735A1" w:rsidRPr="00844B53" w:rsidRDefault="009735A1" w:rsidP="009735A1">
      <w:pPr>
        <w:pStyle w:val="ListParagraph"/>
        <w:numPr>
          <w:ilvl w:val="0"/>
          <w:numId w:val="11"/>
        </w:numPr>
      </w:pPr>
      <w:r w:rsidRPr="00844B53">
        <w:t>Naam en voornamen</w:t>
      </w:r>
    </w:p>
    <w:p w:rsidR="009735A1" w:rsidRPr="00844B53" w:rsidRDefault="009735A1" w:rsidP="009735A1">
      <w:pPr>
        <w:pStyle w:val="ListParagraph"/>
        <w:numPr>
          <w:ilvl w:val="0"/>
          <w:numId w:val="11"/>
        </w:numPr>
      </w:pPr>
      <w:r w:rsidRPr="00844B53">
        <w:t>Geboort</w:t>
      </w:r>
      <w:r w:rsidR="00E243E2">
        <w:t>e</w:t>
      </w:r>
      <w:r w:rsidRPr="00844B53">
        <w:t>datum</w:t>
      </w:r>
    </w:p>
    <w:p w:rsidR="009735A1" w:rsidRPr="00844B53" w:rsidRDefault="009735A1" w:rsidP="009735A1">
      <w:pPr>
        <w:pStyle w:val="ListParagraph"/>
        <w:numPr>
          <w:ilvl w:val="0"/>
          <w:numId w:val="11"/>
        </w:numPr>
      </w:pPr>
      <w:r w:rsidRPr="00844B53">
        <w:t>Geslacht</w:t>
      </w:r>
    </w:p>
    <w:p w:rsidR="009735A1" w:rsidRDefault="009735A1" w:rsidP="00E243E2">
      <w:pPr>
        <w:pStyle w:val="ListParagraph"/>
        <w:numPr>
          <w:ilvl w:val="0"/>
          <w:numId w:val="11"/>
        </w:numPr>
      </w:pPr>
      <w:r w:rsidRPr="00844B53">
        <w:t>Adres</w:t>
      </w:r>
      <w:r w:rsidR="00E243E2">
        <w:t>: h</w:t>
      </w:r>
      <w:r w:rsidRPr="00844B53">
        <w:t>oofdverblijfplaats</w:t>
      </w:r>
      <w:r>
        <w:t xml:space="preserve"> in </w:t>
      </w:r>
      <w:r w:rsidR="00E243E2">
        <w:t xml:space="preserve">het </w:t>
      </w:r>
      <w:r>
        <w:t>binnenland</w:t>
      </w:r>
    </w:p>
    <w:p w:rsidR="009735A1" w:rsidRDefault="009735A1" w:rsidP="009735A1">
      <w:r w:rsidRPr="00844B53">
        <w:t>Het INSZ is steeds de business sleutel van het gegeven.</w:t>
      </w:r>
    </w:p>
    <w:p w:rsidR="00EA2FE2" w:rsidRDefault="00EA2FE2" w:rsidP="00EA2FE2">
      <w:pPr>
        <w:pStyle w:val="Heading2"/>
      </w:pPr>
      <w:bookmarkStart w:id="53" w:name="_Toc505171784"/>
      <w:bookmarkStart w:id="54" w:name="_Toc121233019"/>
      <w:r>
        <w:t>Handleiding bij de criteria</w:t>
      </w:r>
      <w:bookmarkEnd w:id="53"/>
      <w:bookmarkEnd w:id="54"/>
    </w:p>
    <w:p w:rsidR="00EA2FE2" w:rsidRDefault="00EA2FE2" w:rsidP="00EA2FE2">
      <w:pPr>
        <w:pStyle w:val="Heading3"/>
      </w:pPr>
      <w:r>
        <w:t>Straatcode</w:t>
      </w:r>
    </w:p>
    <w:p w:rsidR="00EA2FE2" w:rsidRDefault="00EA2FE2" w:rsidP="00EA2FE2">
      <w:r>
        <w:t>Indien een opzoeking gebeurt met een regionale straatcode is de regiocode verplicht.</w:t>
      </w:r>
    </w:p>
    <w:p w:rsidR="00EA2FE2" w:rsidRDefault="00EA2FE2" w:rsidP="00EA2FE2">
      <w:pPr>
        <w:pStyle w:val="Heading3"/>
      </w:pPr>
      <w:r>
        <w:lastRenderedPageBreak/>
        <w:t>Busnummer</w:t>
      </w:r>
    </w:p>
    <w:p w:rsidR="00EA2FE2" w:rsidRPr="00EA2FE2" w:rsidRDefault="00EA2FE2" w:rsidP="00EA2FE2">
      <w:r>
        <w:t>Voor adressen in de oude structuur (voor BeSt-add) zal enkel een overeenkomst worden gevonden met de “index woning” in het Rijksregister indien de notatie identiek is. De structuur van de “index woning” houdt rekening met spaties voor en achter, en is slechts 4 posities lang.</w:t>
      </w:r>
    </w:p>
    <w:p w:rsidR="006E66E0" w:rsidRPr="00135461" w:rsidRDefault="006E66E0" w:rsidP="00725FDE">
      <w:pPr>
        <w:pStyle w:val="Heading2"/>
      </w:pPr>
      <w:bookmarkStart w:id="55" w:name="_Toc121233020"/>
      <w:r w:rsidRPr="00135461">
        <w:t>Stappen van de verwerking bij de KSZ</w:t>
      </w:r>
      <w:bookmarkEnd w:id="55"/>
    </w:p>
    <w:p w:rsidR="006E66E0" w:rsidRPr="00135461" w:rsidRDefault="006E66E0" w:rsidP="003418F3">
      <w:pPr>
        <w:pStyle w:val="ListParagraph"/>
        <w:numPr>
          <w:ilvl w:val="0"/>
          <w:numId w:val="6"/>
        </w:numPr>
        <w:spacing w:after="0" w:line="240" w:lineRule="auto"/>
      </w:pPr>
      <w:r w:rsidRPr="00135461">
        <w:t>Controle van de integriteit van de berichten (XSD-validatie)</w:t>
      </w:r>
    </w:p>
    <w:p w:rsidR="006E66E0" w:rsidRPr="00135461" w:rsidRDefault="006E66E0" w:rsidP="003418F3">
      <w:pPr>
        <w:pStyle w:val="ListParagraph"/>
        <w:numPr>
          <w:ilvl w:val="0"/>
          <w:numId w:val="6"/>
        </w:numPr>
        <w:spacing w:after="0" w:line="240" w:lineRule="auto"/>
      </w:pPr>
      <w:r w:rsidRPr="00135461">
        <w:t>Veiligheidslogging</w:t>
      </w:r>
    </w:p>
    <w:p w:rsidR="006E66E0" w:rsidRPr="00135461" w:rsidRDefault="006E66E0" w:rsidP="003418F3">
      <w:pPr>
        <w:pStyle w:val="ListParagraph"/>
        <w:numPr>
          <w:ilvl w:val="0"/>
          <w:numId w:val="6"/>
        </w:numPr>
        <w:spacing w:after="0" w:line="240" w:lineRule="auto"/>
      </w:pPr>
      <w:r w:rsidRPr="00135461">
        <w:t>Integratiecontrole</w:t>
      </w:r>
    </w:p>
    <w:p w:rsidR="00A11B3A" w:rsidRPr="00135461" w:rsidRDefault="00A11B3A" w:rsidP="003418F3">
      <w:pPr>
        <w:pStyle w:val="ListParagraph"/>
        <w:numPr>
          <w:ilvl w:val="0"/>
          <w:numId w:val="6"/>
        </w:numPr>
        <w:spacing w:after="0" w:line="240" w:lineRule="auto"/>
      </w:pPr>
      <w:r>
        <w:t>Transformatie van de gegevens uit het Rijksregister</w:t>
      </w:r>
    </w:p>
    <w:p w:rsidR="006E66E0" w:rsidRPr="00135461" w:rsidRDefault="006E66E0" w:rsidP="003418F3">
      <w:pPr>
        <w:pStyle w:val="ListParagraph"/>
        <w:numPr>
          <w:ilvl w:val="0"/>
          <w:numId w:val="6"/>
        </w:numPr>
        <w:spacing w:after="0" w:line="240" w:lineRule="auto"/>
      </w:pPr>
      <w:r w:rsidRPr="00135461">
        <w:t>Filtering</w:t>
      </w:r>
    </w:p>
    <w:p w:rsidR="006E66E0" w:rsidRPr="00135461" w:rsidRDefault="006E66E0" w:rsidP="006E66E0">
      <w:pPr>
        <w:pStyle w:val="Heading3"/>
        <w:keepNext w:val="0"/>
        <w:widowControl w:val="0"/>
        <w:tabs>
          <w:tab w:val="num" w:pos="907"/>
        </w:tabs>
        <w:spacing w:before="240" w:line="240" w:lineRule="atLeast"/>
        <w:jc w:val="left"/>
      </w:pPr>
      <w:r w:rsidRPr="00135461">
        <w:t>Controle van de integriteit van de berichten</w:t>
      </w:r>
    </w:p>
    <w:p w:rsidR="006E66E0" w:rsidRPr="00135461" w:rsidRDefault="006E66E0" w:rsidP="006E66E0">
      <w:r w:rsidRPr="00135461">
        <w:t>Het betreft een klassieke validatie van het XML-bericht ten opzichte van het schema. Het betreft dus een validatie van de vereisten inzake type gegevens en structuur ervan.</w:t>
      </w:r>
    </w:p>
    <w:p w:rsidR="006E66E0" w:rsidRPr="00135461" w:rsidRDefault="006E66E0" w:rsidP="006E66E0">
      <w:pPr>
        <w:pStyle w:val="Heading3"/>
      </w:pPr>
      <w:r w:rsidRPr="00135461">
        <w:t>Veiligheidslogging</w:t>
      </w:r>
    </w:p>
    <w:p w:rsidR="006E66E0" w:rsidRPr="00135461" w:rsidRDefault="006E66E0" w:rsidP="006E66E0">
      <w:pPr>
        <w:rPr>
          <w:color w:val="943634" w:themeColor="accent2" w:themeShade="BF"/>
        </w:rPr>
      </w:pPr>
      <w:r w:rsidRPr="00135461">
        <w:t>Om wettelijke redenen verricht de KSZ een logging van de inkomende en uitgaande berichten om veiligheidsaudits mogelijk te maken.</w:t>
      </w:r>
    </w:p>
    <w:p w:rsidR="006E66E0" w:rsidRDefault="006E66E0" w:rsidP="006E66E0">
      <w:pPr>
        <w:pStyle w:val="Heading3"/>
      </w:pPr>
      <w:r w:rsidRPr="00135461">
        <w:t>Integratiecontrole</w:t>
      </w:r>
    </w:p>
    <w:p w:rsidR="009735A1" w:rsidRPr="00C253F9" w:rsidRDefault="009735A1" w:rsidP="009735A1">
      <w:bookmarkStart w:id="56" w:name="_Toc492283545"/>
      <w:r>
        <w:t>Er is geen integratiecontrole</w:t>
      </w:r>
      <w:r w:rsidR="005575BD">
        <w:t xml:space="preserve"> voor deze dienst</w:t>
      </w:r>
      <w:r>
        <w:t>.</w:t>
      </w:r>
    </w:p>
    <w:p w:rsidR="00A11B3A" w:rsidRDefault="00A11B3A" w:rsidP="00A11B3A">
      <w:pPr>
        <w:pStyle w:val="Heading3"/>
      </w:pPr>
      <w:r>
        <w:t>Transformatie gegevens uit het Rijksregister</w:t>
      </w:r>
      <w:bookmarkEnd w:id="56"/>
    </w:p>
    <w:p w:rsidR="00A11B3A" w:rsidRPr="007F07D5" w:rsidRDefault="00A11B3A" w:rsidP="00A11B3A">
      <w:r>
        <w:t xml:space="preserve">Zie </w:t>
      </w:r>
      <w:r>
        <w:fldChar w:fldCharType="begin"/>
      </w:r>
      <w:r>
        <w:instrText xml:space="preserve"> REF _Ref503771468 \r \h </w:instrText>
      </w:r>
      <w:r>
        <w:fldChar w:fldCharType="separate"/>
      </w:r>
      <w:r>
        <w:t>[5]</w:t>
      </w:r>
      <w:r>
        <w:fldChar w:fldCharType="end"/>
      </w:r>
      <w:r>
        <w:t>.</w:t>
      </w:r>
    </w:p>
    <w:p w:rsidR="006E66E0" w:rsidRPr="00135461" w:rsidRDefault="006E66E0" w:rsidP="006E66E0">
      <w:pPr>
        <w:pStyle w:val="Heading3"/>
      </w:pPr>
      <w:r w:rsidRPr="00135461">
        <w:t>Filtering</w:t>
      </w:r>
    </w:p>
    <w:p w:rsidR="00142D83" w:rsidRDefault="00142D83" w:rsidP="00142D83">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732BE7" w:rsidRPr="00C253F9" w:rsidRDefault="00732BE7" w:rsidP="00732BE7">
      <w:r>
        <w:t xml:space="preserve">De configuratie van de machtigingen per gegevensgroep voor alle partners is </w:t>
      </w:r>
      <w:r w:rsidR="005575BD">
        <w:t xml:space="preserve">niet opgenomen </w:t>
      </w:r>
      <w:r>
        <w:t>in dit document.</w:t>
      </w:r>
    </w:p>
    <w:p w:rsidR="005563CE" w:rsidRPr="00135461" w:rsidRDefault="000E32C7" w:rsidP="007B5BEF">
      <w:pPr>
        <w:pStyle w:val="Heading1"/>
      </w:pPr>
      <w:bookmarkStart w:id="57" w:name="_Toc486233707"/>
      <w:bookmarkStart w:id="58" w:name="_Toc492283380"/>
      <w:bookmarkStart w:id="59" w:name="_Toc492283544"/>
      <w:bookmarkStart w:id="60" w:name="_Toc121233021"/>
      <w:bookmarkEnd w:id="57"/>
      <w:bookmarkEnd w:id="58"/>
      <w:bookmarkEnd w:id="59"/>
      <w:r w:rsidRPr="00135461">
        <w:t>Protocol van de dienst</w:t>
      </w:r>
      <w:bookmarkEnd w:id="52"/>
      <w:bookmarkEnd w:id="60"/>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8A05DC">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8A05DC">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5563CE"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F07D5" w:rsidRDefault="005575BD" w:rsidP="007B5BEF">
            <w:pPr>
              <w:cnfStyle w:val="000000000000" w:firstRow="0" w:lastRow="0" w:firstColumn="0" w:lastColumn="0" w:oddVBand="0" w:evenVBand="0" w:oddHBand="0" w:evenHBand="0" w:firstRowFirstColumn="0" w:firstRowLastColumn="0" w:lastRowFirstColumn="0" w:lastRowLastColumn="0"/>
              <w:rPr>
                <w:lang w:val="en-US"/>
              </w:rPr>
            </w:pPr>
            <w:r>
              <w:rPr>
                <w:color w:val="auto"/>
                <w:lang w:val="en-US"/>
              </w:rPr>
              <w:t>Nr</w:t>
            </w:r>
            <w:r w:rsidR="007F07D5" w:rsidRPr="007F07D5">
              <w:rPr>
                <w:color w:val="auto"/>
                <w:lang w:val="en-US"/>
              </w:rPr>
              <w:t>PersonServiceV4</w:t>
            </w: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DE6C60" w:rsidRPr="00135461" w:rsidRDefault="005575BD" w:rsidP="007B5BEF">
            <w:pPr>
              <w:cnfStyle w:val="000000000000" w:firstRow="0" w:lastRow="0" w:firstColumn="0" w:lastColumn="0" w:oddVBand="0" w:evenVBand="0" w:oddHBand="0" w:evenHBand="0" w:firstRowFirstColumn="0" w:firstRowLastColumn="0" w:lastRowFirstColumn="0" w:lastRowLastColumn="0"/>
              <w:rPr>
                <w:b/>
              </w:rPr>
            </w:pPr>
            <w:r>
              <w:rPr>
                <w:color w:val="auto"/>
                <w:lang w:val="en-US"/>
              </w:rPr>
              <w:t>Nr</w:t>
            </w:r>
            <w:r w:rsidR="007F07D5" w:rsidRPr="007F07D5">
              <w:rPr>
                <w:color w:val="auto"/>
                <w:lang w:val="en-US"/>
              </w:rPr>
              <w:t>PersonServiceV4</w:t>
            </w:r>
            <w:r w:rsidR="00DE6C60" w:rsidRPr="00135461">
              <w:rPr>
                <w:color w:val="000000"/>
                <w:sz w:val="20"/>
                <w:szCs w:val="20"/>
              </w:rPr>
              <w:t xml:space="preserve">.wsdl -  </w:t>
            </w:r>
            <w:r w:rsidR="007F07D5" w:rsidRPr="007F07D5">
              <w:rPr>
                <w:u w:val="single"/>
              </w:rPr>
              <w:t>http://kszbcss.fgov.be/intf/registries/</w:t>
            </w:r>
            <w:r>
              <w:rPr>
                <w:u w:val="single"/>
              </w:rPr>
              <w:t>Nr</w:t>
            </w:r>
            <w:r w:rsidR="007F07D5" w:rsidRPr="007F07D5">
              <w:rPr>
                <w:u w:val="single"/>
              </w:rPr>
              <w:t>PersonService/v4</w:t>
            </w:r>
            <w:r w:rsidR="00DE6C60" w:rsidRPr="00135461">
              <w:rPr>
                <w:rStyle w:val="Hyperlink"/>
                <w:color w:val="auto"/>
                <w:sz w:val="20"/>
                <w:szCs w:val="20"/>
                <w:u w:val="none"/>
              </w:rPr>
              <w:t xml:space="preserve">  </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7F07D5" w:rsidRPr="007F07D5" w:rsidRDefault="007F07D5" w:rsidP="007F07D5">
            <w:pPr>
              <w:cnfStyle w:val="000000000000" w:firstRow="0" w:lastRow="0" w:firstColumn="0" w:lastColumn="0" w:oddVBand="0" w:evenVBand="0" w:oddHBand="0" w:evenHBand="0" w:firstRowFirstColumn="0" w:firstRowLastColumn="0" w:lastRowFirstColumn="0" w:lastRowLastColumn="0"/>
            </w:pPr>
            <w:r w:rsidRPr="007F07D5">
              <w:t>searchPersonBy</w:t>
            </w:r>
            <w:r w:rsidR="005575BD">
              <w:t>Address</w:t>
            </w:r>
          </w:p>
        </w:tc>
      </w:tr>
      <w:tr w:rsidR="00DE1725" w:rsidRPr="009735A1"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5575BD" w:rsidRPr="005575BD" w:rsidRDefault="005575BD"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5575BD">
              <w:rPr>
                <w:highlight w:val="white"/>
                <w:lang w:val="en-US"/>
              </w:rPr>
              <w:t>searchPersonByAddressRequest</w:t>
            </w:r>
          </w:p>
          <w:p w:rsidR="005575BD" w:rsidRPr="005575BD" w:rsidRDefault="005575BD" w:rsidP="007F07D5">
            <w:pPr>
              <w:cnfStyle w:val="000000000000" w:firstRow="0" w:lastRow="0" w:firstColumn="0" w:lastColumn="0" w:oddVBand="0" w:evenVBand="0" w:oddHBand="0" w:evenHBand="0" w:firstRowFirstColumn="0" w:firstRowLastColumn="0" w:lastRowFirstColumn="0" w:lastRowLastColumn="0"/>
              <w:rPr>
                <w:highlight w:val="white"/>
                <w:lang w:val="en-US"/>
              </w:rPr>
            </w:pPr>
            <w:r w:rsidRPr="005575BD">
              <w:rPr>
                <w:highlight w:val="white"/>
                <w:lang w:val="en-US"/>
              </w:rPr>
              <w:t>searchPersonByAddressResponse</w:t>
            </w:r>
          </w:p>
          <w:p w:rsidR="00DE1725" w:rsidRPr="005575BD" w:rsidRDefault="005575BD" w:rsidP="005575BD">
            <w:pPr>
              <w:cnfStyle w:val="000000000000" w:firstRow="0" w:lastRow="0" w:firstColumn="0" w:lastColumn="0" w:oddVBand="0" w:evenVBand="0" w:oddHBand="0" w:evenHBand="0" w:firstRowFirstColumn="0" w:firstRowLastColumn="0" w:lastRowFirstColumn="0" w:lastRowLastColumn="0"/>
              <w:rPr>
                <w:highlight w:val="white"/>
                <w:lang w:val="en-US"/>
              </w:rPr>
            </w:pPr>
            <w:r w:rsidRPr="005575BD">
              <w:rPr>
                <w:highlight w:val="white"/>
                <w:lang w:val="en-US"/>
              </w:rPr>
              <w:t>searchPersonByAddressFault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7F07D5" w:rsidRDefault="007F07D5" w:rsidP="007F07D5">
            <w:pPr>
              <w:cnfStyle w:val="000000000000" w:firstRow="0" w:lastRow="0" w:firstColumn="0" w:lastColumn="0" w:oddVBand="0" w:evenVBand="0" w:oddHBand="0" w:evenHBand="0" w:firstRowFirstColumn="0" w:firstRowLastColumn="0" w:lastRowFirstColumn="0" w:lastRowLastColumn="0"/>
            </w:pPr>
            <w:r w:rsidRPr="007F07D5">
              <w:rPr>
                <w:highlight w:val="white"/>
              </w:rPr>
              <w:t>/</w:t>
            </w:r>
            <w:r w:rsidR="005575BD">
              <w:rPr>
                <w:highlight w:val="white"/>
              </w:rPr>
              <w:t>Nr</w:t>
            </w:r>
            <w:r w:rsidRPr="007F07D5">
              <w:rPr>
                <w:highlight w:val="white"/>
              </w:rPr>
              <w:t>PersonService/v4/consult</w:t>
            </w:r>
          </w:p>
        </w:tc>
      </w:tr>
    </w:tbl>
    <w:p w:rsidR="00576A6A" w:rsidRPr="00135461" w:rsidRDefault="00576A6A" w:rsidP="00074288">
      <w:pPr>
        <w:pStyle w:val="Heading1"/>
      </w:pPr>
      <w:bookmarkStart w:id="61" w:name="_Toc413917228"/>
      <w:bookmarkStart w:id="62" w:name="_Toc121233022"/>
      <w:bookmarkStart w:id="63" w:name="_Toc413917233"/>
      <w:r w:rsidRPr="00135461">
        <w:t>Beschrijving van de uitgewisselde berichten</w:t>
      </w:r>
      <w:bookmarkEnd w:id="61"/>
      <w:bookmarkEnd w:id="62"/>
    </w:p>
    <w:p w:rsidR="00326E92" w:rsidRPr="00135461" w:rsidRDefault="002C7C87" w:rsidP="00725FDE">
      <w:pPr>
        <w:pStyle w:val="Heading2"/>
      </w:pPr>
      <w:bookmarkStart w:id="64" w:name="_Toc416698390"/>
      <w:bookmarkStart w:id="65" w:name="_Toc121233023"/>
      <w:r w:rsidRPr="00135461">
        <w:t xml:space="preserve">Gemeenschappelijk gedeelte van de verschillende </w:t>
      </w:r>
      <w:bookmarkEnd w:id="64"/>
      <w:r w:rsidR="00022D7E">
        <w:t>operaties</w:t>
      </w:r>
      <w:bookmarkEnd w:id="65"/>
    </w:p>
    <w:p w:rsidR="00C93855" w:rsidRPr="00135461" w:rsidRDefault="00C93855" w:rsidP="00074288">
      <w:pPr>
        <w:pStyle w:val="Heading3"/>
      </w:pPr>
      <w:bookmarkStart w:id="66" w:name="_Ref503773335"/>
      <w:r w:rsidRPr="00135461">
        <w:t>Identificatie van de klant [</w:t>
      </w:r>
      <w:r w:rsidRPr="004B28F9">
        <w:rPr>
          <w:rFonts w:ascii="Courier New" w:hAnsi="Courier New" w:cs="Courier New"/>
        </w:rPr>
        <w:t>informationCustomer</w:t>
      </w:r>
      <w:r w:rsidRPr="00135461">
        <w:t>]</w:t>
      </w:r>
      <w:bookmarkEnd w:id="66"/>
    </w:p>
    <w:p w:rsidR="00C93855" w:rsidRPr="00135461" w:rsidRDefault="00C93855" w:rsidP="00074288">
      <w:pPr>
        <w:jc w:val="center"/>
      </w:pPr>
      <w:r w:rsidRPr="00135461">
        <w:rPr>
          <w:noProof/>
          <w:lang w:val="en-US"/>
        </w:rPr>
        <w:drawing>
          <wp:inline distT="0" distB="0" distL="0" distR="0" wp14:anchorId="4DF8FABF" wp14:editId="63B843E2">
            <wp:extent cx="4487775" cy="250364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4487775" cy="2503648"/>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3418F3">
      <w:pPr>
        <w:pStyle w:val="ListParagraph"/>
        <w:numPr>
          <w:ilvl w:val="0"/>
          <w:numId w:val="1"/>
        </w:numPr>
      </w:pPr>
      <w:r w:rsidRPr="00135461">
        <w:t>hetzij op basis van de combinatie sector / instelling voor de instellingen van sociale zekerheid</w:t>
      </w:r>
    </w:p>
    <w:p w:rsidR="00C93855" w:rsidRPr="00135461" w:rsidRDefault="00C93855" w:rsidP="003418F3">
      <w:pPr>
        <w:pStyle w:val="ListParagraph"/>
        <w:numPr>
          <w:ilvl w:val="0"/>
          <w:numId w:val="1"/>
        </w:numPr>
      </w:pPr>
      <w:r w:rsidRPr="00135461">
        <w:lastRenderedPageBreak/>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074288">
      <w:pPr>
        <w:pStyle w:val="Heading3"/>
      </w:pPr>
      <w:bookmarkStart w:id="67" w:name="_Ref503277872"/>
      <w:r w:rsidRPr="00135461">
        <w:t>Identificatie van de KSZ [</w:t>
      </w:r>
      <w:r w:rsidRPr="00135461">
        <w:rPr>
          <w:rFonts w:ascii="Courier New" w:hAnsi="Courier New"/>
        </w:rPr>
        <w:t>informationCBSS</w:t>
      </w:r>
      <w:r w:rsidRPr="00135461">
        <w:t>]</w:t>
      </w:r>
      <w:bookmarkEnd w:id="67"/>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informationCBSS</w:t>
      </w:r>
      <w:r w:rsidRPr="00135461">
        <w:t xml:space="preserve">, dat facultatief is in de </w:t>
      </w:r>
      <w:r w:rsidR="005575BD">
        <w:t>voorlegging</w:t>
      </w:r>
      <w:r w:rsidRPr="00135461">
        <w:t xml:space="preserve">, wordt ingevuld door de KSZ en geeft informatie die nodig is voor </w:t>
      </w:r>
      <w:r w:rsidR="005575BD">
        <w:t>logging en ondersteuning</w:t>
      </w:r>
      <w:r w:rsidRPr="00135461">
        <w: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017D6">
            <w:r w:rsidRPr="00135461">
              <w:t>Element</w:t>
            </w:r>
          </w:p>
        </w:tc>
        <w:tc>
          <w:tcPr>
            <w:tcW w:w="4674" w:type="dxa"/>
          </w:tcPr>
          <w:p w:rsidR="008017D6" w:rsidRPr="00135461" w:rsidRDefault="008017D6" w:rsidP="008017D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rsidRPr="00661947">
              <w:t>ticket</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661947">
              <w:t>u</w:t>
            </w:r>
            <w:r>
              <w:t xml:space="preserve">nieke referentie </w:t>
            </w:r>
            <w:r w:rsidRPr="00661947">
              <w:t>toegekend door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timestampReceive</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8017D6">
              <w:t>tijdstip van ontvangst van de voorlegging bij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timestampReply</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tijdstip</w:t>
            </w:r>
            <w:r w:rsidRPr="00661947">
              <w:t xml:space="preserve"> van verzending </w:t>
            </w:r>
            <w:r>
              <w:t>van het antwoord</w:t>
            </w:r>
            <w:r w:rsidRPr="00661947">
              <w:t xml:space="preserve"> bij KSZ</w:t>
            </w:r>
          </w:p>
        </w:tc>
      </w:tr>
    </w:tbl>
    <w:p w:rsidR="00C93855" w:rsidRPr="00135461" w:rsidRDefault="00C93855" w:rsidP="00074288">
      <w:pPr>
        <w:pStyle w:val="Heading3"/>
      </w:pPr>
      <w:bookmarkStart w:id="68" w:name="_Ref503773362"/>
      <w:r w:rsidRPr="00135461">
        <w:t>Wettelijke context van de oproep [</w:t>
      </w:r>
      <w:r w:rsidRPr="00135461">
        <w:rPr>
          <w:rFonts w:ascii="Courier New" w:hAnsi="Courier New"/>
        </w:rPr>
        <w:t>legalContext</w:t>
      </w:r>
      <w:r w:rsidRPr="00135461">
        <w:t>]</w:t>
      </w:r>
      <w:bookmarkEnd w:id="68"/>
    </w:p>
    <w:p w:rsidR="00C93855" w:rsidRPr="00135461" w:rsidRDefault="00C93855" w:rsidP="00074288">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074288">
      <w:pPr>
        <w:pStyle w:val="Heading3"/>
      </w:pPr>
      <w:bookmarkStart w:id="69" w:name="_Toc479335342"/>
      <w:bookmarkStart w:id="70" w:name="_Toc479342956"/>
      <w:bookmarkStart w:id="71" w:name="_Toc479335343"/>
      <w:bookmarkStart w:id="72" w:name="_Toc479342957"/>
      <w:bookmarkStart w:id="73" w:name="_Toc479335348"/>
      <w:bookmarkStart w:id="74" w:name="_Toc479342962"/>
      <w:bookmarkStart w:id="75" w:name="_Ref503773284"/>
      <w:bookmarkEnd w:id="69"/>
      <w:bookmarkEnd w:id="70"/>
      <w:bookmarkEnd w:id="71"/>
      <w:bookmarkEnd w:id="72"/>
      <w:bookmarkEnd w:id="73"/>
      <w:bookmarkEnd w:id="74"/>
      <w:r w:rsidRPr="00135461">
        <w:t>Status van het antwoord [</w:t>
      </w:r>
      <w:r w:rsidRPr="00135461">
        <w:rPr>
          <w:rFonts w:ascii="Courier New" w:hAnsi="Courier New"/>
        </w:rPr>
        <w:t>status</w:t>
      </w:r>
      <w:r w:rsidRPr="00135461">
        <w:t>]</w:t>
      </w:r>
      <w:bookmarkEnd w:id="75"/>
    </w:p>
    <w:p w:rsidR="000037BE" w:rsidRPr="00E6740D" w:rsidRDefault="000037BE" w:rsidP="000037BE">
      <w:bookmarkStart w:id="76" w:name="_Toc492283551"/>
      <w:r>
        <w:t xml:space="preserve">Zie </w:t>
      </w:r>
      <w:r>
        <w:fldChar w:fldCharType="begin"/>
      </w:r>
      <w:r>
        <w:instrText xml:space="preserve"> REF _Ref503773308 \r \h </w:instrText>
      </w:r>
      <w:r>
        <w:fldChar w:fldCharType="separate"/>
      </w:r>
      <w:r>
        <w:t>[6]</w:t>
      </w:r>
      <w:r>
        <w:fldChar w:fldCharType="end"/>
      </w:r>
      <w:r>
        <w:t>.</w:t>
      </w:r>
    </w:p>
    <w:p w:rsidR="00870843" w:rsidRDefault="00870843" w:rsidP="00870843">
      <w:pPr>
        <w:pStyle w:val="Heading3"/>
      </w:pPr>
      <w:r>
        <w:t xml:space="preserve">INSZ met ‘geannuleerde’ of ‘vervangt’ status </w:t>
      </w:r>
      <w:r w:rsidRPr="00AD2F9B">
        <w:t>[</w:t>
      </w:r>
      <w:r w:rsidRPr="00AD2F9B">
        <w:rPr>
          <w:rFonts w:ascii="Courier New" w:hAnsi="Courier New"/>
        </w:rPr>
        <w:t>ssin</w:t>
      </w:r>
      <w:r w:rsidRPr="00AD2F9B">
        <w:t>]</w:t>
      </w:r>
    </w:p>
    <w:p w:rsidR="00870843" w:rsidRDefault="00870843" w:rsidP="00870843">
      <w:pPr>
        <w:jc w:val="center"/>
      </w:pPr>
      <w:r w:rsidRPr="00126575">
        <w:rPr>
          <w:noProof/>
          <w:lang w:val="en-US"/>
        </w:rPr>
        <w:drawing>
          <wp:inline distT="0" distB="0" distL="0" distR="0" wp14:anchorId="49AD659C" wp14:editId="1C1FFE05">
            <wp:extent cx="2850499" cy="99450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4684" cy="1009925"/>
                    </a:xfrm>
                    <a:prstGeom prst="rect">
                      <a:avLst/>
                    </a:prstGeom>
                  </pic:spPr>
                </pic:pic>
              </a:graphicData>
            </a:graphic>
          </wp:inline>
        </w:drawing>
      </w:r>
    </w:p>
    <w:p w:rsidR="00870843" w:rsidRDefault="00870843" w:rsidP="00870843">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870843" w:rsidRPr="00135461" w:rsidTr="00D203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870843" w:rsidRPr="00135461" w:rsidRDefault="00870843" w:rsidP="00D203F6">
            <w:r>
              <w:t>Attribuut</w:t>
            </w:r>
          </w:p>
        </w:tc>
        <w:tc>
          <w:tcPr>
            <w:tcW w:w="4674" w:type="dxa"/>
          </w:tcPr>
          <w:p w:rsidR="00870843" w:rsidRPr="00135461" w:rsidRDefault="00870843" w:rsidP="00D203F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70843" w:rsidTr="00D203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870843" w:rsidRDefault="00870843" w:rsidP="00D203F6">
            <w:pPr>
              <w:jc w:val="left"/>
            </w:pPr>
            <w:r>
              <w:t>canceled</w:t>
            </w:r>
          </w:p>
        </w:tc>
        <w:tc>
          <w:tcPr>
            <w:tcW w:w="4674" w:type="dxa"/>
            <w:tcBorders>
              <w:bottom w:val="single" w:sz="8" w:space="0" w:color="A6A6A6" w:themeColor="background1" w:themeShade="A6"/>
            </w:tcBorders>
            <w:vAlign w:val="center"/>
          </w:tcPr>
          <w:p w:rsidR="00870843" w:rsidRDefault="00870843" w:rsidP="00D203F6">
            <w:pPr>
              <w:cnfStyle w:val="000000000000" w:firstRow="0" w:lastRow="0" w:firstColumn="0" w:lastColumn="0" w:oddVBand="0" w:evenVBand="0" w:oddHBand="0" w:evenHBand="0" w:firstRowFirstColumn="0" w:firstRowLastColumn="0" w:lastRowFirstColumn="0" w:lastRowLastColumn="0"/>
            </w:pPr>
            <w:r>
              <w:t>Als dit aanwezig is en op true staat is het INSZ geannuleerd en niet bruikbaar.</w:t>
            </w:r>
          </w:p>
        </w:tc>
      </w:tr>
      <w:tr w:rsidR="00870843" w:rsidTr="00D203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870843" w:rsidRDefault="00870843" w:rsidP="00D203F6">
            <w:pPr>
              <w:jc w:val="left"/>
            </w:pPr>
            <w:r>
              <w:lastRenderedPageBreak/>
              <w:t>replaces</w:t>
            </w:r>
          </w:p>
        </w:tc>
        <w:tc>
          <w:tcPr>
            <w:tcW w:w="4674" w:type="dxa"/>
            <w:tcBorders>
              <w:bottom w:val="single" w:sz="4" w:space="0" w:color="auto"/>
            </w:tcBorders>
            <w:vAlign w:val="center"/>
          </w:tcPr>
          <w:p w:rsidR="00870843" w:rsidRDefault="00870843" w:rsidP="00D203F6">
            <w:pPr>
              <w:cnfStyle w:val="000000000000" w:firstRow="0" w:lastRow="0" w:firstColumn="0" w:lastColumn="0" w:oddVBand="0" w:evenVBand="0" w:oddHBand="0" w:evenHBand="0" w:firstRowFirstColumn="0" w:firstRowLastColumn="0" w:lastRowFirstColumn="0" w:lastRowLastColumn="0"/>
            </w:pPr>
            <w:r>
              <w:t>Als dit aanwezig is, is het INSZ vervangen. De originele INSZ wordt teruggeven in dit attribuut en de nieuwe INSZ zit in het element zelf.</w:t>
            </w:r>
          </w:p>
        </w:tc>
      </w:tr>
    </w:tbl>
    <w:p w:rsidR="00870843" w:rsidRDefault="00870843" w:rsidP="00870843">
      <w:pPr>
        <w:pStyle w:val="Heading3"/>
        <w:keepLines w:val="0"/>
        <w:tabs>
          <w:tab w:val="num" w:pos="709"/>
        </w:tabs>
        <w:spacing w:before="360" w:after="60" w:line="240" w:lineRule="auto"/>
        <w:ind w:left="709"/>
      </w:pPr>
      <w:bookmarkStart w:id="77" w:name="_Ref506294941"/>
      <w:bookmarkStart w:id="78" w:name="_Ref503962227"/>
      <w:r>
        <w:t>Gegevensfilters [</w:t>
      </w:r>
      <w:r w:rsidR="000037BE">
        <w:rPr>
          <w:rFonts w:ascii="Courier New" w:hAnsi="Courier New" w:cs="Courier New"/>
        </w:rPr>
        <w:t>d</w:t>
      </w:r>
      <w:r w:rsidRPr="004B28F9">
        <w:rPr>
          <w:rFonts w:ascii="Courier New" w:hAnsi="Courier New" w:cs="Courier New"/>
        </w:rPr>
        <w:t>ataFilters</w:t>
      </w:r>
      <w:r>
        <w:t>]</w:t>
      </w:r>
      <w:bookmarkEnd w:id="77"/>
    </w:p>
    <w:p w:rsidR="00870843" w:rsidRDefault="00870843" w:rsidP="00870843">
      <w:pPr>
        <w:jc w:val="center"/>
      </w:pPr>
      <w:r>
        <w:rPr>
          <w:noProof/>
          <w:lang w:val="en-US"/>
        </w:rPr>
        <w:drawing>
          <wp:inline distT="0" distB="0" distL="0" distR="0" wp14:anchorId="1260D252" wp14:editId="277158BA">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870843" w:rsidRPr="00135461" w:rsidTr="000037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870843" w:rsidRPr="00135461" w:rsidRDefault="00870843" w:rsidP="00D203F6">
            <w:pPr>
              <w:pStyle w:val="ListParagraph"/>
              <w:ind w:left="0"/>
            </w:pPr>
            <w:r>
              <w:t>Element</w:t>
            </w:r>
          </w:p>
        </w:tc>
        <w:tc>
          <w:tcPr>
            <w:tcW w:w="6653" w:type="dxa"/>
          </w:tcPr>
          <w:p w:rsidR="00870843" w:rsidRPr="00135461" w:rsidRDefault="00870843" w:rsidP="00D203F6">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870843" w:rsidTr="000037BE">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870843" w:rsidRDefault="00870843" w:rsidP="00D203F6">
            <w:pPr>
              <w:jc w:val="left"/>
            </w:pPr>
            <w:r>
              <w:t>filteredElement</w:t>
            </w:r>
          </w:p>
        </w:tc>
        <w:tc>
          <w:tcPr>
            <w:tcW w:w="6653" w:type="dxa"/>
            <w:tcBorders>
              <w:bottom w:val="single" w:sz="8" w:space="0" w:color="A6A6A6" w:themeColor="background1" w:themeShade="A6"/>
            </w:tcBorders>
            <w:vAlign w:val="center"/>
          </w:tcPr>
          <w:p w:rsidR="00870843" w:rsidRDefault="00870843" w:rsidP="00D1384E">
            <w:pPr>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w:t>
            </w:r>
          </w:p>
        </w:tc>
      </w:tr>
    </w:tbl>
    <w:p w:rsidR="000037BE" w:rsidRDefault="000037BE" w:rsidP="000037BE">
      <w:pPr>
        <w:pStyle w:val="Heading3"/>
        <w:keepLines w:val="0"/>
        <w:tabs>
          <w:tab w:val="num" w:pos="709"/>
        </w:tabs>
        <w:spacing w:before="360" w:after="60" w:line="240" w:lineRule="auto"/>
        <w:ind w:left="709"/>
      </w:pPr>
      <w:r>
        <w:t>Anomaliën [</w:t>
      </w:r>
      <w:r>
        <w:rPr>
          <w:rFonts w:ascii="Courier New" w:hAnsi="Courier New" w:cs="Courier New"/>
        </w:rPr>
        <w:t>anomalies</w:t>
      </w:r>
      <w:r>
        <w:t>]</w:t>
      </w:r>
    </w:p>
    <w:p w:rsidR="000037BE" w:rsidRPr="000C14E8" w:rsidRDefault="000037BE" w:rsidP="000037BE">
      <w:r>
        <w:t xml:space="preserve">Zie </w:t>
      </w:r>
      <w:r>
        <w:fldChar w:fldCharType="begin"/>
      </w:r>
      <w:r>
        <w:instrText xml:space="preserve"> REF _Ref503773308 \r \h </w:instrText>
      </w:r>
      <w:r>
        <w:fldChar w:fldCharType="separate"/>
      </w:r>
      <w:r>
        <w:t>[6]</w:t>
      </w:r>
      <w:r>
        <w:fldChar w:fldCharType="end"/>
      </w:r>
      <w:r>
        <w:t>.</w:t>
      </w:r>
    </w:p>
    <w:p w:rsidR="00A70AD9" w:rsidRDefault="00A70AD9" w:rsidP="00A70AD9">
      <w:pPr>
        <w:pStyle w:val="Heading3"/>
        <w:keepLines w:val="0"/>
        <w:tabs>
          <w:tab w:val="num" w:pos="709"/>
        </w:tabs>
        <w:spacing w:before="360" w:after="60" w:line="240" w:lineRule="auto"/>
        <w:ind w:left="709"/>
      </w:pPr>
      <w:bookmarkStart w:id="79" w:name="_Toc527464168"/>
      <w:bookmarkStart w:id="80" w:name="_Toc529968836"/>
      <w:bookmarkStart w:id="81" w:name="_Toc1380205"/>
      <w:bookmarkStart w:id="82" w:name="_Toc527464169"/>
      <w:bookmarkStart w:id="83" w:name="_Toc529968837"/>
      <w:bookmarkStart w:id="84" w:name="_Toc1380206"/>
      <w:bookmarkStart w:id="85" w:name="_Toc527464170"/>
      <w:bookmarkStart w:id="86" w:name="_Toc529968838"/>
      <w:bookmarkStart w:id="87" w:name="_Toc1380207"/>
      <w:bookmarkStart w:id="88" w:name="_Toc527464171"/>
      <w:bookmarkStart w:id="89" w:name="_Toc529968839"/>
      <w:bookmarkStart w:id="90" w:name="_Toc1380208"/>
      <w:bookmarkStart w:id="91" w:name="_Toc527464187"/>
      <w:bookmarkStart w:id="92" w:name="_Toc529968855"/>
      <w:bookmarkStart w:id="93" w:name="_Toc1380224"/>
      <w:bookmarkStart w:id="94" w:name="_Toc527464191"/>
      <w:bookmarkStart w:id="95" w:name="_Toc529968859"/>
      <w:bookmarkStart w:id="96" w:name="_Toc1380228"/>
      <w:bookmarkStart w:id="97" w:name="_Toc527464195"/>
      <w:bookmarkStart w:id="98" w:name="_Toc529968863"/>
      <w:bookmarkStart w:id="99" w:name="_Toc138023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Verificatieniveau</w:t>
      </w:r>
    </w:p>
    <w:p w:rsidR="00A70AD9" w:rsidRDefault="006A6EEA" w:rsidP="00A70AD9">
      <w:r>
        <w:rPr>
          <w:noProof/>
          <w:lang w:val="en-US"/>
        </w:rPr>
        <w:drawing>
          <wp:inline distT="0" distB="0" distL="0" distR="0">
            <wp:extent cx="1530350" cy="615950"/>
            <wp:effectExtent l="0" t="0" r="0" b="0"/>
            <wp:docPr id="3" name="Picture 3" descr="v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p w:rsidR="00A70AD9" w:rsidRDefault="00A70AD9" w:rsidP="00A70AD9">
      <w:r>
        <w:t>In het antwoorden, zijn er sommige gegevens die een attribuut ‘verificationLevel’ bevatten</w:t>
      </w:r>
      <w:r>
        <w:rPr>
          <w:rStyle w:val="FootnoteReference"/>
        </w:rPr>
        <w:footnoteReference w:id="1"/>
      </w:r>
      <w:r>
        <w:t>. De niveaus zijn</w:t>
      </w:r>
      <w:r w:rsidR="00E11ADB">
        <w:t xml:space="preserve"> (zie </w:t>
      </w:r>
      <w:r w:rsidR="00923DDF">
        <w:fldChar w:fldCharType="begin"/>
      </w:r>
      <w:r w:rsidR="00923DDF">
        <w:instrText xml:space="preserve"> REF _Ref86917842 \r \h </w:instrText>
      </w:r>
      <w:r w:rsidR="00923DDF">
        <w:fldChar w:fldCharType="separate"/>
      </w:r>
      <w:r w:rsidR="00923DDF">
        <w:t>[7]</w:t>
      </w:r>
      <w:r w:rsidR="00923DDF">
        <w:fldChar w:fldCharType="end"/>
      </w:r>
      <w:r w:rsidR="00E11ADB">
        <w:t>)</w:t>
      </w:r>
      <w:r>
        <w:t>:</w:t>
      </w:r>
    </w:p>
    <w:tbl>
      <w:tblPr>
        <w:tblStyle w:val="BCSSTable"/>
        <w:tblW w:w="4995" w:type="pct"/>
        <w:tblInd w:w="5" w:type="dxa"/>
        <w:tblLook w:val="04A0" w:firstRow="1" w:lastRow="0" w:firstColumn="1" w:lastColumn="0" w:noHBand="0" w:noVBand="1"/>
      </w:tblPr>
      <w:tblGrid>
        <w:gridCol w:w="1614"/>
        <w:gridCol w:w="7717"/>
      </w:tblGrid>
      <w:tr w:rsidR="00A70AD9" w:rsidRPr="007B516A" w:rsidTr="008C4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rsidR="00A70AD9" w:rsidRPr="007B516A" w:rsidRDefault="00A70AD9" w:rsidP="00CD1734">
            <w:pPr>
              <w:pStyle w:val="ListParagraph"/>
              <w:spacing w:after="120"/>
              <w:ind w:left="0"/>
              <w:rPr>
                <w:rFonts w:cs="Arial"/>
                <w:b w:val="0"/>
              </w:rPr>
            </w:pPr>
            <w:r>
              <w:rPr>
                <w:rFonts w:cs="Arial"/>
              </w:rPr>
              <w:t>Niveau</w:t>
            </w:r>
          </w:p>
        </w:tc>
        <w:tc>
          <w:tcPr>
            <w:tcW w:w="4136" w:type="pct"/>
          </w:tcPr>
          <w:p w:rsidR="00A70AD9" w:rsidRPr="007B516A" w:rsidRDefault="00A70AD9" w:rsidP="00CD1734">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Beschrijving</w:t>
            </w:r>
          </w:p>
        </w:tc>
      </w:tr>
      <w:tr w:rsidR="00A70AD9" w:rsidRPr="00135DF5" w:rsidTr="008C412A">
        <w:trPr>
          <w:trHeight w:val="714"/>
        </w:trPr>
        <w:tc>
          <w:tcPr>
            <w:cnfStyle w:val="001000000000" w:firstRow="0" w:lastRow="0" w:firstColumn="1" w:lastColumn="0" w:oddVBand="0" w:evenVBand="0" w:oddHBand="0" w:evenHBand="0" w:firstRowFirstColumn="0" w:firstRowLastColumn="0" w:lastRowFirstColumn="0" w:lastRowLastColumn="0"/>
            <w:tcW w:w="864" w:type="pct"/>
            <w:shd w:val="clear" w:color="auto" w:fill="00CC00"/>
          </w:tcPr>
          <w:p w:rsidR="00A70AD9" w:rsidRPr="00135DF5" w:rsidRDefault="00A70AD9" w:rsidP="00CD1734">
            <w:pPr>
              <w:pStyle w:val="ListParagraph"/>
              <w:spacing w:after="120"/>
              <w:ind w:left="0"/>
              <w:rPr>
                <w:rFonts w:cs="Arial"/>
              </w:rPr>
            </w:pPr>
            <w:r>
              <w:t>PROVEN</w:t>
            </w:r>
          </w:p>
        </w:tc>
        <w:tc>
          <w:tcPr>
            <w:tcW w:w="4136" w:type="pct"/>
          </w:tcPr>
          <w:p w:rsidR="00A70AD9" w:rsidRDefault="00A70AD9"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D</w:t>
            </w:r>
            <w:r w:rsidRPr="00934544">
              <w:t>e gege</w:t>
            </w:r>
            <w:r>
              <w:t xml:space="preserve">vens komen </w:t>
            </w:r>
            <w:r w:rsidRPr="00934544">
              <w:t xml:space="preserve">uit een primair officieel (of digitaal) document dat door een authentieke bron (overheid, gemeente, …​) uitgegeven </w:t>
            </w:r>
            <w:r>
              <w:t xml:space="preserve">was </w:t>
            </w:r>
            <w:r w:rsidRPr="00934544">
              <w:t>en dat door een gecertificeerde partner of met de authentieke bron</w:t>
            </w:r>
            <w:r>
              <w:t xml:space="preserve"> uitgebreid </w:t>
            </w:r>
            <w:r w:rsidRPr="00934544">
              <w:t>getest</w:t>
            </w:r>
            <w:r>
              <w:t xml:space="preserve"> was</w:t>
            </w:r>
          </w:p>
        </w:tc>
      </w:tr>
      <w:tr w:rsidR="00A70AD9" w:rsidRPr="00B71495" w:rsidTr="008C412A">
        <w:trPr>
          <w:trHeight w:val="473"/>
        </w:trPr>
        <w:tc>
          <w:tcPr>
            <w:cnfStyle w:val="001000000000" w:firstRow="0" w:lastRow="0" w:firstColumn="1" w:lastColumn="0" w:oddVBand="0" w:evenVBand="0" w:oddHBand="0" w:evenHBand="0" w:firstRowFirstColumn="0" w:firstRowLastColumn="0" w:lastRowFirstColumn="0" w:lastRowLastColumn="0"/>
            <w:tcW w:w="864" w:type="pct"/>
            <w:shd w:val="clear" w:color="auto" w:fill="99FF99"/>
          </w:tcPr>
          <w:p w:rsidR="00A70AD9" w:rsidRPr="007B516A" w:rsidRDefault="00A70AD9" w:rsidP="00CD1734">
            <w:pPr>
              <w:pStyle w:val="ListParagraph"/>
              <w:spacing w:after="120"/>
              <w:ind w:left="0"/>
              <w:rPr>
                <w:rFonts w:cs="Arial"/>
              </w:rPr>
            </w:pPr>
            <w:r>
              <w:t>VERIFIED</w:t>
            </w:r>
          </w:p>
        </w:tc>
        <w:tc>
          <w:tcPr>
            <w:tcW w:w="4136" w:type="pct"/>
          </w:tcPr>
          <w:p w:rsidR="00A70AD9" w:rsidRPr="007B516A" w:rsidRDefault="00A70AD9"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 xml:space="preserve">De gegevens komen </w:t>
            </w:r>
            <w:r w:rsidRPr="00016E3D">
              <w:t>uit een primair of secundair officieel d</w:t>
            </w:r>
            <w:r>
              <w:t>ocument dat (zoveel mogelijk)</w:t>
            </w:r>
            <w:r w:rsidRPr="00016E3D">
              <w:t xml:space="preserve"> gevalideerd</w:t>
            </w:r>
            <w:r>
              <w:t xml:space="preserve"> was</w:t>
            </w:r>
          </w:p>
        </w:tc>
      </w:tr>
      <w:tr w:rsidR="00A70AD9" w:rsidRPr="00B71495" w:rsidTr="008C412A">
        <w:trPr>
          <w:trHeight w:val="378"/>
        </w:trPr>
        <w:tc>
          <w:tcPr>
            <w:cnfStyle w:val="001000000000" w:firstRow="0" w:lastRow="0" w:firstColumn="1" w:lastColumn="0" w:oddVBand="0" w:evenVBand="0" w:oddHBand="0" w:evenHBand="0" w:firstRowFirstColumn="0" w:firstRowLastColumn="0" w:lastRowFirstColumn="0" w:lastRowLastColumn="0"/>
            <w:tcW w:w="864" w:type="pct"/>
            <w:shd w:val="clear" w:color="auto" w:fill="FFFFCC"/>
          </w:tcPr>
          <w:p w:rsidR="00A70AD9" w:rsidRPr="00135DF5" w:rsidRDefault="00A70AD9" w:rsidP="00CD1734">
            <w:pPr>
              <w:pStyle w:val="ListParagraph"/>
              <w:spacing w:after="120"/>
              <w:ind w:left="0"/>
              <w:rPr>
                <w:rFonts w:cs="Arial"/>
              </w:rPr>
            </w:pPr>
            <w:r>
              <w:t>UNVERIFIED</w:t>
            </w:r>
          </w:p>
        </w:tc>
        <w:tc>
          <w:tcPr>
            <w:tcW w:w="4136" w:type="pct"/>
          </w:tcPr>
          <w:p w:rsidR="00A70AD9" w:rsidRPr="007B516A" w:rsidRDefault="00A70AD9"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rsidRPr="00A33609">
              <w:rPr>
                <w:rFonts w:cs="Arial"/>
              </w:rPr>
              <w:t>De gegevens komen uit een ander officieel document</w:t>
            </w:r>
          </w:p>
        </w:tc>
      </w:tr>
      <w:tr w:rsidR="00A70AD9" w:rsidRPr="00B71495" w:rsidTr="008C412A">
        <w:trPr>
          <w:trHeight w:val="236"/>
        </w:trPr>
        <w:tc>
          <w:tcPr>
            <w:cnfStyle w:val="001000000000" w:firstRow="0" w:lastRow="0" w:firstColumn="1" w:lastColumn="0" w:oddVBand="0" w:evenVBand="0" w:oddHBand="0" w:evenHBand="0" w:firstRowFirstColumn="0" w:firstRowLastColumn="0" w:lastRowFirstColumn="0" w:lastRowLastColumn="0"/>
            <w:tcW w:w="864" w:type="pct"/>
          </w:tcPr>
          <w:p w:rsidR="00A70AD9" w:rsidRPr="007B516A" w:rsidRDefault="00A70AD9" w:rsidP="00CD1734">
            <w:pPr>
              <w:pStyle w:val="ListParagraph"/>
              <w:spacing w:after="120"/>
              <w:ind w:left="0"/>
              <w:rPr>
                <w:rFonts w:cs="Arial"/>
              </w:rPr>
            </w:pPr>
            <w:r>
              <w:t>UNSUPPORTED</w:t>
            </w:r>
          </w:p>
        </w:tc>
        <w:tc>
          <w:tcPr>
            <w:tcW w:w="4136" w:type="pct"/>
          </w:tcPr>
          <w:p w:rsidR="00A70AD9" w:rsidRDefault="00A70AD9" w:rsidP="00CD173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rPr>
            </w:pPr>
            <w:r>
              <w:t>G</w:t>
            </w:r>
            <w:r w:rsidRPr="00D229DA">
              <w:t>ee</w:t>
            </w:r>
            <w:r>
              <w:t xml:space="preserve">n document (digitaal of fysiek) </w:t>
            </w:r>
            <w:r w:rsidRPr="00D229DA">
              <w:t>gebruikt om de gegevens te bewijzen</w:t>
            </w:r>
          </w:p>
        </w:tc>
      </w:tr>
      <w:tr w:rsidR="008C412A" w:rsidRPr="00B71495" w:rsidTr="008C412A">
        <w:trPr>
          <w:trHeight w:val="236"/>
          <w:ins w:id="100" w:author="Jonas De Meulenaere (KSZ-BCSS)" w:date="2023-06-14T14:48:00Z"/>
        </w:trPr>
        <w:tc>
          <w:tcPr>
            <w:cnfStyle w:val="001000000000" w:firstRow="0" w:lastRow="0" w:firstColumn="1" w:lastColumn="0" w:oddVBand="0" w:evenVBand="0" w:oddHBand="0" w:evenHBand="0" w:firstRowFirstColumn="0" w:firstRowLastColumn="0" w:lastRowFirstColumn="0" w:lastRowLastColumn="0"/>
            <w:tcW w:w="864" w:type="pct"/>
            <w:shd w:val="clear" w:color="auto" w:fill="FF7C80"/>
          </w:tcPr>
          <w:p w:rsidR="008C412A" w:rsidRDefault="008C412A" w:rsidP="008C412A">
            <w:pPr>
              <w:pStyle w:val="ListParagraph"/>
              <w:spacing w:after="120"/>
              <w:ind w:left="0"/>
              <w:rPr>
                <w:ins w:id="101" w:author="Jonas De Meulenaere (KSZ-BCSS)" w:date="2023-06-14T14:48:00Z"/>
              </w:rPr>
            </w:pPr>
            <w:ins w:id="102" w:author="Jonas De Meulenaere (KSZ-BCSS)" w:date="2023-06-14T14:48:00Z">
              <w:r>
                <w:t>UNRELIABLE</w:t>
              </w:r>
            </w:ins>
          </w:p>
        </w:tc>
        <w:tc>
          <w:tcPr>
            <w:tcW w:w="4136" w:type="pct"/>
          </w:tcPr>
          <w:p w:rsidR="008C412A" w:rsidRDefault="008C412A" w:rsidP="008C412A">
            <w:pPr>
              <w:pStyle w:val="ListParagraph"/>
              <w:spacing w:after="120"/>
              <w:ind w:left="0"/>
              <w:cnfStyle w:val="000000000000" w:firstRow="0" w:lastRow="0" w:firstColumn="0" w:lastColumn="0" w:oddVBand="0" w:evenVBand="0" w:oddHBand="0" w:evenHBand="0" w:firstRowFirstColumn="0" w:firstRowLastColumn="0" w:lastRowFirstColumn="0" w:lastRowLastColumn="0"/>
              <w:rPr>
                <w:ins w:id="103" w:author="Jonas De Meulenaere (KSZ-BCSS)" w:date="2023-06-14T14:48:00Z"/>
              </w:rPr>
            </w:pPr>
            <w:ins w:id="104" w:author="Jonas De Meulenaere (KSZ-BCSS)" w:date="2023-06-14T14:48:00Z">
              <w:r>
                <w:t>De gegevens zijn afkomstig van een vals document</w:t>
              </w:r>
            </w:ins>
          </w:p>
        </w:tc>
      </w:tr>
    </w:tbl>
    <w:p w:rsidR="00A70AD9" w:rsidRDefault="00A70AD9" w:rsidP="00A70AD9"/>
    <w:p w:rsidR="00A70AD9" w:rsidRDefault="00A70AD9" w:rsidP="00A70AD9">
      <w:r>
        <w:t>De gegevens zijn: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17"/>
      </w:tblGrid>
      <w:tr w:rsidR="00A70AD9" w:rsidTr="00CD1734">
        <w:tc>
          <w:tcPr>
            <w:tcW w:w="3116" w:type="dxa"/>
          </w:tcPr>
          <w:p w:rsidR="00A70AD9" w:rsidRDefault="00A70AD9" w:rsidP="00A70AD9">
            <w:pPr>
              <w:pStyle w:val="ListParagraph"/>
              <w:numPr>
                <w:ilvl w:val="0"/>
                <w:numId w:val="27"/>
              </w:numPr>
              <w:jc w:val="left"/>
            </w:pPr>
            <w:r w:rsidRPr="00823CA0">
              <w:t>Name</w:t>
            </w:r>
          </w:p>
        </w:tc>
        <w:tc>
          <w:tcPr>
            <w:tcW w:w="3117" w:type="dxa"/>
          </w:tcPr>
          <w:p w:rsidR="00A70AD9" w:rsidRDefault="00A70AD9" w:rsidP="00A70AD9">
            <w:pPr>
              <w:pStyle w:val="ListParagraph"/>
              <w:numPr>
                <w:ilvl w:val="0"/>
                <w:numId w:val="27"/>
              </w:numPr>
              <w:jc w:val="left"/>
            </w:pPr>
            <w:r>
              <w:t>genderCode</w:t>
            </w:r>
          </w:p>
        </w:tc>
      </w:tr>
      <w:tr w:rsidR="00A70AD9" w:rsidTr="00CD1734">
        <w:tc>
          <w:tcPr>
            <w:tcW w:w="3116" w:type="dxa"/>
          </w:tcPr>
          <w:p w:rsidR="00A70AD9" w:rsidRDefault="00A70AD9" w:rsidP="00A70AD9">
            <w:pPr>
              <w:pStyle w:val="ListParagraph"/>
              <w:numPr>
                <w:ilvl w:val="0"/>
                <w:numId w:val="27"/>
              </w:numPr>
              <w:jc w:val="left"/>
            </w:pPr>
            <w:r w:rsidRPr="00823CA0">
              <w:lastRenderedPageBreak/>
              <w:t>Firstname (sequence=1)</w:t>
            </w:r>
          </w:p>
        </w:tc>
        <w:tc>
          <w:tcPr>
            <w:tcW w:w="3117" w:type="dxa"/>
          </w:tcPr>
          <w:p w:rsidR="00A70AD9" w:rsidRDefault="00A70AD9" w:rsidP="00A70AD9">
            <w:pPr>
              <w:pStyle w:val="ListParagraph"/>
              <w:numPr>
                <w:ilvl w:val="0"/>
                <w:numId w:val="27"/>
              </w:numPr>
              <w:jc w:val="left"/>
            </w:pPr>
            <w:r>
              <w:t>civilStateCode</w:t>
            </w:r>
          </w:p>
        </w:tc>
      </w:tr>
      <w:tr w:rsidR="00A70AD9" w:rsidTr="00CD1734">
        <w:tc>
          <w:tcPr>
            <w:tcW w:w="3116" w:type="dxa"/>
          </w:tcPr>
          <w:p w:rsidR="00A70AD9" w:rsidRDefault="00A70AD9" w:rsidP="00A70AD9">
            <w:pPr>
              <w:pStyle w:val="ListParagraph"/>
              <w:numPr>
                <w:ilvl w:val="0"/>
                <w:numId w:val="27"/>
              </w:numPr>
              <w:jc w:val="left"/>
            </w:pPr>
            <w:r w:rsidRPr="00823CA0">
              <w:t>birthPlace</w:t>
            </w:r>
            <w:r w:rsidR="00F51ED9">
              <w:t>.countryCode</w:t>
            </w:r>
          </w:p>
        </w:tc>
        <w:tc>
          <w:tcPr>
            <w:tcW w:w="3117" w:type="dxa"/>
          </w:tcPr>
          <w:p w:rsidR="00A70AD9" w:rsidRDefault="00A70AD9" w:rsidP="00A70AD9">
            <w:pPr>
              <w:pStyle w:val="ListParagraph"/>
              <w:numPr>
                <w:ilvl w:val="0"/>
                <w:numId w:val="27"/>
              </w:numPr>
              <w:jc w:val="left"/>
            </w:pPr>
            <w:r>
              <w:t>nationalityCode</w:t>
            </w:r>
          </w:p>
        </w:tc>
      </w:tr>
      <w:tr w:rsidR="00A70AD9" w:rsidTr="00CD1734">
        <w:tc>
          <w:tcPr>
            <w:tcW w:w="3116" w:type="dxa"/>
          </w:tcPr>
          <w:p w:rsidR="00A70AD9" w:rsidRDefault="00A70AD9" w:rsidP="00A70AD9">
            <w:pPr>
              <w:pStyle w:val="ListParagraph"/>
              <w:numPr>
                <w:ilvl w:val="0"/>
                <w:numId w:val="27"/>
              </w:numPr>
              <w:jc w:val="left"/>
            </w:pPr>
            <w:r>
              <w:t>birthDate</w:t>
            </w:r>
          </w:p>
        </w:tc>
        <w:tc>
          <w:tcPr>
            <w:tcW w:w="3117" w:type="dxa"/>
          </w:tcPr>
          <w:p w:rsidR="00A70AD9" w:rsidRDefault="00A70AD9" w:rsidP="00CD1734">
            <w:pPr>
              <w:pStyle w:val="ListParagraph"/>
              <w:jc w:val="left"/>
            </w:pPr>
          </w:p>
        </w:tc>
      </w:tr>
      <w:tr w:rsidR="00A70AD9" w:rsidTr="00CD1734">
        <w:tc>
          <w:tcPr>
            <w:tcW w:w="3116" w:type="dxa"/>
          </w:tcPr>
          <w:p w:rsidR="00A70AD9" w:rsidRDefault="00A70AD9" w:rsidP="00A70AD9">
            <w:pPr>
              <w:pStyle w:val="ListParagraph"/>
              <w:numPr>
                <w:ilvl w:val="0"/>
                <w:numId w:val="27"/>
              </w:numPr>
              <w:jc w:val="left"/>
            </w:pPr>
            <w:r>
              <w:t>deceaseDate</w:t>
            </w:r>
          </w:p>
        </w:tc>
        <w:tc>
          <w:tcPr>
            <w:tcW w:w="3117" w:type="dxa"/>
          </w:tcPr>
          <w:p w:rsidR="00A70AD9" w:rsidRDefault="00A70AD9" w:rsidP="00CD1734">
            <w:pPr>
              <w:jc w:val="left"/>
            </w:pPr>
          </w:p>
        </w:tc>
      </w:tr>
      <w:tr w:rsidR="00A70AD9" w:rsidTr="00CD1734">
        <w:tc>
          <w:tcPr>
            <w:tcW w:w="3116" w:type="dxa"/>
          </w:tcPr>
          <w:p w:rsidR="00A70AD9" w:rsidRDefault="00A70AD9" w:rsidP="00A70AD9">
            <w:pPr>
              <w:pStyle w:val="ListParagraph"/>
              <w:numPr>
                <w:ilvl w:val="0"/>
                <w:numId w:val="27"/>
              </w:numPr>
              <w:jc w:val="left"/>
            </w:pPr>
            <w:r>
              <w:t>deceasePlace</w:t>
            </w:r>
            <w:r w:rsidR="00F51ED9">
              <w:t>.countryCode</w:t>
            </w:r>
          </w:p>
        </w:tc>
        <w:tc>
          <w:tcPr>
            <w:tcW w:w="3117" w:type="dxa"/>
          </w:tcPr>
          <w:p w:rsidR="00A70AD9" w:rsidRDefault="00A70AD9" w:rsidP="00CD1734">
            <w:pPr>
              <w:jc w:val="left"/>
            </w:pPr>
          </w:p>
        </w:tc>
      </w:tr>
    </w:tbl>
    <w:p w:rsidR="00A70AD9" w:rsidRDefault="00A70AD9" w:rsidP="00A70AD9">
      <w:pPr>
        <w:jc w:val="left"/>
      </w:pPr>
      <w:r>
        <w:br w:type="page"/>
      </w:r>
    </w:p>
    <w:p w:rsidR="007F07D5" w:rsidRDefault="007F07D5" w:rsidP="00725FDE">
      <w:pPr>
        <w:pStyle w:val="Heading2"/>
      </w:pPr>
      <w:bookmarkStart w:id="105" w:name="_Toc121233024"/>
      <w:r>
        <w:lastRenderedPageBreak/>
        <w:t>searchPersonBy</w:t>
      </w:r>
      <w:bookmarkEnd w:id="76"/>
      <w:r w:rsidR="006628A8">
        <w:t>Address</w:t>
      </w:r>
      <w:bookmarkEnd w:id="105"/>
    </w:p>
    <w:p w:rsidR="007F07D5" w:rsidRDefault="007F07D5" w:rsidP="007F07D5">
      <w:pPr>
        <w:pStyle w:val="Heading3"/>
        <w:keepLines w:val="0"/>
        <w:tabs>
          <w:tab w:val="num" w:pos="709"/>
        </w:tabs>
        <w:spacing w:before="360" w:after="60" w:line="240" w:lineRule="auto"/>
        <w:ind w:left="709"/>
      </w:pPr>
      <w:r>
        <w:t>Voorlegging</w:t>
      </w:r>
    </w:p>
    <w:p w:rsidR="00A175F3" w:rsidRPr="00A175F3" w:rsidRDefault="00B52134" w:rsidP="00A175F3">
      <w:r>
        <w:rPr>
          <w:noProof/>
          <w:lang w:val="en-US"/>
        </w:rPr>
        <w:drawing>
          <wp:inline distT="0" distB="0" distL="0" distR="0">
            <wp:extent cx="5935980" cy="4069080"/>
            <wp:effectExtent l="0" t="0" r="7620" b="7620"/>
            <wp:docPr id="12" name="Picture 1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40690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135461" w:rsidTr="00E26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4674"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A175F3">
              <w:t>5.1.1</w:t>
            </w:r>
            <w:r>
              <w:fldChar w:fldCharType="end"/>
            </w:r>
          </w:p>
        </w:tc>
      </w:tr>
      <w:tr w:rsidR="008017D6"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8017D6"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4674"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rsidR="00A175F3">
              <w:t>5.1.3</w:t>
            </w:r>
            <w:r>
              <w:fldChar w:fldCharType="end"/>
            </w:r>
            <w:r>
              <w:t>.</w:t>
            </w:r>
          </w:p>
        </w:tc>
      </w:tr>
      <w:tr w:rsidR="008017D6"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t>criteria</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Opzoekingscriteria</w:t>
            </w:r>
          </w:p>
        </w:tc>
      </w:tr>
      <w:tr w:rsidR="00A175F3"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135461" w:rsidRDefault="00A175F3" w:rsidP="00651EFA"/>
        </w:tc>
        <w:tc>
          <w:tcPr>
            <w:tcW w:w="2185" w:type="dxa"/>
          </w:tcPr>
          <w:p w:rsidR="00A175F3" w:rsidRDefault="00A175F3" w:rsidP="00A175F3">
            <w:pPr>
              <w:cnfStyle w:val="000000000000" w:firstRow="0" w:lastRow="0" w:firstColumn="0" w:lastColumn="0" w:oddVBand="0" w:evenVBand="0" w:oddHBand="0" w:evenHBand="0" w:firstRowFirstColumn="0" w:firstRowLastColumn="0" w:lastRowFirstColumn="0" w:lastRowLastColumn="0"/>
              <w:rPr>
                <w:b/>
              </w:rPr>
            </w:pPr>
            <w:r>
              <w:rPr>
                <w:b/>
              </w:rPr>
              <w:t xml:space="preserve">postalCode </w:t>
            </w:r>
          </w:p>
        </w:tc>
        <w:tc>
          <w:tcPr>
            <w:tcW w:w="4674" w:type="dxa"/>
          </w:tcPr>
          <w:p w:rsidR="00A175F3" w:rsidRPr="00661947" w:rsidRDefault="006E00CE" w:rsidP="008017D6">
            <w:pPr>
              <w:cnfStyle w:val="000000000000" w:firstRow="0" w:lastRow="0" w:firstColumn="0" w:lastColumn="0" w:oddVBand="0" w:evenVBand="0" w:oddHBand="0" w:evenHBand="0" w:firstRowFirstColumn="0" w:firstRowLastColumn="0" w:lastRowFirstColumn="0" w:lastRowLastColumn="0"/>
            </w:pPr>
            <w:r>
              <w:t>Postcode van de</w:t>
            </w:r>
            <w:r w:rsidR="0073201F">
              <w:t xml:space="preserve"> Belgische</w:t>
            </w:r>
            <w:r>
              <w:t xml:space="preserve"> gemeente</w:t>
            </w:r>
          </w:p>
        </w:tc>
      </w:tr>
      <w:tr w:rsidR="00A175F3"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135461" w:rsidRDefault="00A175F3" w:rsidP="00651EFA"/>
        </w:tc>
        <w:tc>
          <w:tcPr>
            <w:tcW w:w="2185" w:type="dxa"/>
          </w:tcPr>
          <w:p w:rsidR="00A175F3" w:rsidRDefault="00A175F3" w:rsidP="00A175F3">
            <w:pPr>
              <w:cnfStyle w:val="000000000000" w:firstRow="0" w:lastRow="0" w:firstColumn="0" w:lastColumn="0" w:oddVBand="0" w:evenVBand="0" w:oddHBand="0" w:evenHBand="0" w:firstRowFirstColumn="0" w:firstRowLastColumn="0" w:lastRowFirstColumn="0" w:lastRowLastColumn="0"/>
              <w:rPr>
                <w:b/>
              </w:rPr>
            </w:pPr>
            <w:r>
              <w:rPr>
                <w:b/>
              </w:rPr>
              <w:t xml:space="preserve">streetCode </w:t>
            </w:r>
          </w:p>
        </w:tc>
        <w:tc>
          <w:tcPr>
            <w:tcW w:w="4674" w:type="dxa"/>
          </w:tcPr>
          <w:p w:rsidR="00A175F3" w:rsidRPr="00661947" w:rsidRDefault="006E00CE" w:rsidP="006E00CE">
            <w:pPr>
              <w:cnfStyle w:val="000000000000" w:firstRow="0" w:lastRow="0" w:firstColumn="0" w:lastColumn="0" w:oddVBand="0" w:evenVBand="0" w:oddHBand="0" w:evenHBand="0" w:firstRowFirstColumn="0" w:firstRowLastColumn="0" w:lastRowFirstColumn="0" w:lastRowLastColumn="0"/>
            </w:pPr>
            <w:r>
              <w:t>Een straatcode toegekend door het Rijksregister</w:t>
            </w:r>
          </w:p>
        </w:tc>
      </w:tr>
      <w:tr w:rsidR="00A175F3"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135461" w:rsidRDefault="00A175F3" w:rsidP="00651EFA"/>
        </w:tc>
        <w:tc>
          <w:tcPr>
            <w:tcW w:w="2185" w:type="dxa"/>
          </w:tcPr>
          <w:p w:rsidR="00A175F3" w:rsidRDefault="00A175F3" w:rsidP="00651EFA">
            <w:pPr>
              <w:cnfStyle w:val="000000000000" w:firstRow="0" w:lastRow="0" w:firstColumn="0" w:lastColumn="0" w:oddVBand="0" w:evenVBand="0" w:oddHBand="0" w:evenHBand="0" w:firstRowFirstColumn="0" w:firstRowLastColumn="0" w:lastRowFirstColumn="0" w:lastRowLastColumn="0"/>
              <w:rPr>
                <w:b/>
              </w:rPr>
            </w:pPr>
            <w:r>
              <w:rPr>
                <w:b/>
              </w:rPr>
              <w:t>houseNumber</w:t>
            </w:r>
          </w:p>
        </w:tc>
        <w:tc>
          <w:tcPr>
            <w:tcW w:w="4674" w:type="dxa"/>
          </w:tcPr>
          <w:p w:rsidR="00A175F3" w:rsidRPr="00661947" w:rsidRDefault="006E00CE" w:rsidP="008017D6">
            <w:pPr>
              <w:cnfStyle w:val="000000000000" w:firstRow="0" w:lastRow="0" w:firstColumn="0" w:lastColumn="0" w:oddVBand="0" w:evenVBand="0" w:oddHBand="0" w:evenHBand="0" w:firstRowFirstColumn="0" w:firstRowLastColumn="0" w:lastRowFirstColumn="0" w:lastRowLastColumn="0"/>
            </w:pPr>
            <w:r>
              <w:t>Huisnummer</w:t>
            </w:r>
          </w:p>
        </w:tc>
      </w:tr>
      <w:tr w:rsidR="00A175F3" w:rsidRPr="00135461"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A175F3" w:rsidRPr="00135461" w:rsidRDefault="00A175F3" w:rsidP="00651EFA"/>
        </w:tc>
        <w:tc>
          <w:tcPr>
            <w:tcW w:w="2185" w:type="dxa"/>
          </w:tcPr>
          <w:p w:rsidR="00A175F3" w:rsidRDefault="008E6C6E" w:rsidP="00651EFA">
            <w:pPr>
              <w:cnfStyle w:val="000000000000" w:firstRow="0" w:lastRow="0" w:firstColumn="0" w:lastColumn="0" w:oddVBand="0" w:evenVBand="0" w:oddHBand="0" w:evenHBand="0" w:firstRowFirstColumn="0" w:firstRowLastColumn="0" w:lastRowFirstColumn="0" w:lastRowLastColumn="0"/>
              <w:rPr>
                <w:b/>
              </w:rPr>
            </w:pPr>
            <w:r>
              <w:rPr>
                <w:b/>
              </w:rPr>
              <w:t>boxNumber</w:t>
            </w:r>
          </w:p>
        </w:tc>
        <w:tc>
          <w:tcPr>
            <w:tcW w:w="4674" w:type="dxa"/>
          </w:tcPr>
          <w:p w:rsidR="00A175F3" w:rsidRPr="00661947" w:rsidRDefault="006E00CE" w:rsidP="008017D6">
            <w:pPr>
              <w:cnfStyle w:val="000000000000" w:firstRow="0" w:lastRow="0" w:firstColumn="0" w:lastColumn="0" w:oddVBand="0" w:evenVBand="0" w:oddHBand="0" w:evenHBand="0" w:firstRowFirstColumn="0" w:firstRowLastColumn="0" w:lastRowFirstColumn="0" w:lastRowLastColumn="0"/>
            </w:pPr>
            <w:r>
              <w:t>Busnummer</w:t>
            </w:r>
          </w:p>
        </w:tc>
      </w:tr>
    </w:tbl>
    <w:p w:rsidR="007F07D5" w:rsidRDefault="007F07D5" w:rsidP="007F07D5">
      <w:pPr>
        <w:pStyle w:val="Heading3"/>
        <w:keepLines w:val="0"/>
        <w:tabs>
          <w:tab w:val="num" w:pos="709"/>
        </w:tabs>
        <w:spacing w:before="360" w:after="60" w:line="240" w:lineRule="auto"/>
        <w:ind w:left="709"/>
      </w:pPr>
      <w:bookmarkStart w:id="106" w:name="_Toc312328652"/>
      <w:r>
        <w:lastRenderedPageBreak/>
        <w:t>Antwoord</w:t>
      </w:r>
      <w:bookmarkEnd w:id="106"/>
    </w:p>
    <w:p w:rsidR="007F07D5" w:rsidRDefault="00EA4F0E" w:rsidP="007F07D5">
      <w:pPr>
        <w:spacing w:after="0" w:line="240" w:lineRule="auto"/>
      </w:pPr>
      <w:r>
        <w:rPr>
          <w:noProof/>
          <w:lang w:val="en-US"/>
        </w:rPr>
        <w:drawing>
          <wp:inline distT="0" distB="0" distL="0" distR="0">
            <wp:extent cx="5943600" cy="2918460"/>
            <wp:effectExtent l="0" t="0" r="0" b="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918460"/>
                    </a:xfrm>
                    <a:prstGeom prst="rect">
                      <a:avLst/>
                    </a:prstGeom>
                    <a:noFill/>
                    <a:ln>
                      <a:noFill/>
                    </a:ln>
                  </pic:spPr>
                </pic:pic>
              </a:graphicData>
            </a:graphic>
          </wp:inline>
        </w:drawing>
      </w:r>
    </w:p>
    <w:p w:rsidR="008017D6" w:rsidRPr="007F07D5" w:rsidRDefault="008017D6" w:rsidP="007F07D5">
      <w:pPr>
        <w:spacing w:after="0" w:line="240" w:lineRule="auto"/>
      </w:pPr>
    </w:p>
    <w:tbl>
      <w:tblPr>
        <w:tblStyle w:val="BCSSTable"/>
        <w:tblW w:w="0" w:type="auto"/>
        <w:jc w:val="center"/>
        <w:tblLook w:val="04A0" w:firstRow="1" w:lastRow="0" w:firstColumn="1" w:lastColumn="0" w:noHBand="0" w:noVBand="1"/>
      </w:tblPr>
      <w:tblGrid>
        <w:gridCol w:w="706"/>
        <w:gridCol w:w="2185"/>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135461" w:rsidRDefault="008017D6" w:rsidP="00651EFA">
            <w:r w:rsidRPr="00135461">
              <w:t>Element</w:t>
            </w:r>
          </w:p>
        </w:tc>
        <w:tc>
          <w:tcPr>
            <w:tcW w:w="4674"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8017D6">
            <w:pPr>
              <w:jc w:val="left"/>
            </w:pPr>
            <w:r w:rsidRPr="00661947">
              <w:t>informationCustomer</w:t>
            </w:r>
          </w:p>
        </w:tc>
        <w:tc>
          <w:tcPr>
            <w:tcW w:w="4674"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rsidRPr="00661947">
              <w:t>informationCBSS</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6E00CE">
              <w:t>5.1.2</w:t>
            </w:r>
            <w:r>
              <w:fldChar w:fldCharType="end"/>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8017D6">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135461" w:rsidRDefault="008017D6" w:rsidP="008017D6">
            <w:pPr>
              <w:jc w:val="left"/>
            </w:pPr>
            <w:r>
              <w:t>criteria</w:t>
            </w:r>
          </w:p>
        </w:tc>
        <w:tc>
          <w:tcPr>
            <w:tcW w:w="4674"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8017D6">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Default="008017D6" w:rsidP="008017D6">
            <w:pPr>
              <w:jc w:val="left"/>
            </w:pPr>
            <w:r>
              <w:t>status</w:t>
            </w:r>
          </w:p>
        </w:tc>
        <w:tc>
          <w:tcPr>
            <w:tcW w:w="4674" w:type="dxa"/>
            <w:vAlign w:val="center"/>
          </w:tcPr>
          <w:p w:rsidR="008017D6" w:rsidRDefault="0043366D" w:rsidP="008017D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6E00CE">
              <w:t>5.1.4</w:t>
            </w:r>
            <w:r>
              <w:fldChar w:fldCharType="end"/>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135461" w:rsidRDefault="008017D6" w:rsidP="00651EFA">
            <w:pPr>
              <w:jc w:val="left"/>
            </w:pPr>
            <w:r>
              <w:t>result</w:t>
            </w:r>
          </w:p>
        </w:tc>
        <w:tc>
          <w:tcPr>
            <w:tcW w:w="4674"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135461" w:rsidRDefault="008017D6" w:rsidP="008017D6"/>
        </w:tc>
        <w:tc>
          <w:tcPr>
            <w:tcW w:w="2185"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De toegepaste filters</w:t>
            </w:r>
            <w:r w:rsidR="00D203F6">
              <w:t>, zie §</w:t>
            </w:r>
            <w:r w:rsidR="00D203F6">
              <w:fldChar w:fldCharType="begin"/>
            </w:r>
            <w:r w:rsidR="00D203F6">
              <w:instrText xml:space="preserve"> REF _Ref506294941 \r \h </w:instrText>
            </w:r>
            <w:r w:rsidR="00D203F6">
              <w:fldChar w:fldCharType="separate"/>
            </w:r>
            <w:r w:rsidR="00D203F6">
              <w:t>5.1.6</w:t>
            </w:r>
            <w:r w:rsidR="00D203F6">
              <w:fldChar w:fldCharType="end"/>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135461" w:rsidRDefault="008017D6" w:rsidP="008017D6"/>
        </w:tc>
        <w:tc>
          <w:tcPr>
            <w:tcW w:w="2185"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rPr>
                <w:b/>
              </w:rPr>
            </w:pPr>
            <w:r>
              <w:rPr>
                <w:b/>
              </w:rPr>
              <w:t>person</w:t>
            </w:r>
            <w:r w:rsidR="007F4622">
              <w:rPr>
                <w:b/>
              </w:rPr>
              <w:t>Identification</w:t>
            </w:r>
            <w:r w:rsidR="00D203F6">
              <w:rPr>
                <w:b/>
              </w:rPr>
              <w:t>s</w:t>
            </w:r>
          </w:p>
        </w:tc>
        <w:tc>
          <w:tcPr>
            <w:tcW w:w="4674" w:type="dxa"/>
          </w:tcPr>
          <w:p w:rsidR="008017D6" w:rsidRPr="00135461" w:rsidRDefault="008017D6" w:rsidP="00D203F6">
            <w:pPr>
              <w:cnfStyle w:val="000000000000" w:firstRow="0" w:lastRow="0" w:firstColumn="0" w:lastColumn="0" w:oddVBand="0" w:evenVBand="0" w:oddHBand="0" w:evenHBand="0" w:firstRowFirstColumn="0" w:firstRowLastColumn="0" w:lastRowFirstColumn="0" w:lastRowLastColumn="0"/>
            </w:pPr>
            <w:r>
              <w:t xml:space="preserve">De </w:t>
            </w:r>
            <w:r w:rsidR="00D203F6">
              <w:t xml:space="preserve">gevonden personen met hun </w:t>
            </w:r>
            <w:r>
              <w:t xml:space="preserve"> </w:t>
            </w:r>
            <w:r w:rsidR="00D203F6">
              <w:t>(basis)</w:t>
            </w:r>
            <w:r>
              <w:t>persoonsgegevens</w:t>
            </w:r>
          </w:p>
        </w:tc>
      </w:tr>
      <w:tr w:rsidR="00EA4F0E"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EA4F0E" w:rsidRDefault="00EA4F0E" w:rsidP="00EA4F0E">
            <w:pPr>
              <w:jc w:val="left"/>
            </w:pPr>
            <w:r>
              <w:t>validationErrors</w:t>
            </w:r>
          </w:p>
        </w:tc>
        <w:tc>
          <w:tcPr>
            <w:tcW w:w="4674" w:type="dxa"/>
            <w:vAlign w:val="center"/>
          </w:tcPr>
          <w:p w:rsidR="00EA4F0E" w:rsidRDefault="00EA4F0E" w:rsidP="00EA4F0E">
            <w:pPr>
              <w:cnfStyle w:val="000000000000" w:firstRow="0" w:lastRow="0" w:firstColumn="0" w:lastColumn="0" w:oddVBand="0" w:evenVBand="0" w:oddHBand="0" w:evenHBand="0" w:firstRowFirstColumn="0" w:firstRowLastColumn="0" w:lastRowFirstColumn="0" w:lastRowLastColumn="0"/>
            </w:pPr>
            <w:r>
              <w:t xml:space="preserve">Codes die een fout aanduiden in de criteria, zie </w:t>
            </w:r>
            <w:r>
              <w:fldChar w:fldCharType="begin"/>
            </w:r>
            <w:r>
              <w:instrText xml:space="preserve"> REF _Ref503773308 \r \h </w:instrText>
            </w:r>
            <w:r>
              <w:fldChar w:fldCharType="separate"/>
            </w:r>
            <w:r>
              <w:t>[6]</w:t>
            </w:r>
            <w:r>
              <w:fldChar w:fldCharType="end"/>
            </w:r>
            <w:r>
              <w:t>.</w:t>
            </w:r>
          </w:p>
        </w:tc>
      </w:tr>
    </w:tbl>
    <w:p w:rsidR="006E00CE" w:rsidRDefault="009B5540" w:rsidP="006E00CE">
      <w:pPr>
        <w:pStyle w:val="Heading3"/>
        <w:keepLines w:val="0"/>
        <w:tabs>
          <w:tab w:val="num" w:pos="709"/>
        </w:tabs>
        <w:spacing w:before="360" w:after="60" w:line="240" w:lineRule="auto"/>
        <w:ind w:left="709"/>
      </w:pPr>
      <w:r>
        <w:lastRenderedPageBreak/>
        <w:t>Persoonsgegevens ter identificatie [</w:t>
      </w:r>
      <w:r w:rsidR="000C7D37">
        <w:rPr>
          <w:rFonts w:ascii="Courier New" w:hAnsi="Courier New" w:cs="Courier New"/>
        </w:rPr>
        <w:t>p</w:t>
      </w:r>
      <w:r w:rsidR="006E00CE" w:rsidRPr="009B5540">
        <w:rPr>
          <w:rFonts w:ascii="Courier New" w:hAnsi="Courier New" w:cs="Courier New"/>
        </w:rPr>
        <w:t>ersonIdentification</w:t>
      </w:r>
      <w:r>
        <w:t>]</w:t>
      </w:r>
    </w:p>
    <w:p w:rsidR="006E00CE" w:rsidRPr="006E00CE" w:rsidRDefault="00E631A9" w:rsidP="006E00CE">
      <w:pPr>
        <w:jc w:val="center"/>
      </w:pPr>
      <w:r>
        <w:rPr>
          <w:noProof/>
          <w:lang w:val="en-US"/>
        </w:rPr>
        <w:drawing>
          <wp:inline distT="0" distB="0" distL="0" distR="0">
            <wp:extent cx="5554980" cy="7917864"/>
            <wp:effectExtent l="0" t="0" r="7620" b="6985"/>
            <wp:docPr id="10" name="Picture 10"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8249" cy="7922523"/>
                    </a:xfrm>
                    <a:prstGeom prst="rect">
                      <a:avLst/>
                    </a:prstGeom>
                    <a:noFill/>
                    <a:ln>
                      <a:noFill/>
                    </a:ln>
                  </pic:spPr>
                </pic:pic>
              </a:graphicData>
            </a:graphic>
          </wp:inline>
        </w:drawing>
      </w:r>
    </w:p>
    <w:tbl>
      <w:tblPr>
        <w:tblStyle w:val="BCSSTable"/>
        <w:tblW w:w="4984" w:type="pct"/>
        <w:tblInd w:w="15" w:type="dxa"/>
        <w:tblLook w:val="04A0" w:firstRow="1" w:lastRow="0" w:firstColumn="1" w:lastColumn="0" w:noHBand="0" w:noVBand="1"/>
      </w:tblPr>
      <w:tblGrid>
        <w:gridCol w:w="717"/>
        <w:gridCol w:w="2389"/>
        <w:gridCol w:w="6204"/>
      </w:tblGrid>
      <w:tr w:rsidR="006E00CE" w:rsidRPr="00C27D36" w:rsidTr="00A43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135461" w:rsidRDefault="006E00CE" w:rsidP="009B5540">
            <w:pPr>
              <w:keepNext/>
            </w:pPr>
            <w:r w:rsidRPr="00135461">
              <w:lastRenderedPageBreak/>
              <w:t>Element</w:t>
            </w:r>
          </w:p>
        </w:tc>
        <w:tc>
          <w:tcPr>
            <w:tcW w:w="3332" w:type="pct"/>
          </w:tcPr>
          <w:p w:rsidR="006E00CE" w:rsidRPr="00135461" w:rsidRDefault="006E00CE" w:rsidP="009B5540">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E00CE" w:rsidRPr="00C27D36" w:rsidTr="00A43BB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16622D" w:rsidRDefault="006E00CE" w:rsidP="009B5540">
            <w:pPr>
              <w:keepNext/>
              <w:jc w:val="left"/>
            </w:pPr>
            <w:r w:rsidRPr="0016622D">
              <w:t>register</w:t>
            </w:r>
          </w:p>
        </w:tc>
        <w:tc>
          <w:tcPr>
            <w:tcW w:w="3332" w:type="pct"/>
          </w:tcPr>
          <w:p w:rsidR="006E00CE" w:rsidRPr="0016622D"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gegevens van de </w:t>
            </w:r>
            <w:r w:rsidRPr="0016622D">
              <w:t xml:space="preserve">persoon </w:t>
            </w:r>
            <w:r>
              <w:t>zich bevinden. Zal steeds NR zijn.</w:t>
            </w:r>
          </w:p>
        </w:tc>
      </w:tr>
      <w:tr w:rsidR="006E00CE" w:rsidRPr="00C27D36" w:rsidTr="00A43BB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16622D" w:rsidRDefault="006E00CE" w:rsidP="009B5540">
            <w:pPr>
              <w:keepNext/>
              <w:jc w:val="left"/>
            </w:pPr>
            <w:r>
              <w:t>deceased</w:t>
            </w:r>
          </w:p>
        </w:tc>
        <w:tc>
          <w:tcPr>
            <w:tcW w:w="3332" w:type="pct"/>
          </w:tcPr>
          <w:p w:rsidR="006E00CE" w:rsidRPr="0016622D"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t>Niet ingevuld voor deze dienst/operatie</w:t>
            </w:r>
          </w:p>
        </w:tc>
      </w:tr>
      <w:tr w:rsidR="006E00CE" w:rsidRPr="00C27D36" w:rsidTr="00A43BB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16622D" w:rsidRDefault="006E00CE" w:rsidP="009B5540">
            <w:pPr>
              <w:keepNext/>
              <w:jc w:val="left"/>
            </w:pPr>
            <w:r w:rsidRPr="0016622D">
              <w:t>ssin</w:t>
            </w:r>
          </w:p>
        </w:tc>
        <w:tc>
          <w:tcPr>
            <w:tcW w:w="3332" w:type="pct"/>
          </w:tcPr>
          <w:p w:rsidR="006E00CE" w:rsidRPr="0016622D"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135461" w:rsidRDefault="006E00CE" w:rsidP="009B5540">
            <w:pPr>
              <w:keepNext/>
              <w:jc w:val="left"/>
            </w:pPr>
            <w:r>
              <w:t>name</w:t>
            </w:r>
          </w:p>
        </w:tc>
        <w:tc>
          <w:tcPr>
            <w:tcW w:w="3332" w:type="pct"/>
            <w:vAlign w:val="center"/>
          </w:tcPr>
          <w:p w:rsidR="006E00CE" w:rsidRPr="00135461" w:rsidRDefault="006E00CE" w:rsidP="009B5540">
            <w:pPr>
              <w:keepNext/>
              <w:cnfStyle w:val="000000000000" w:firstRow="0" w:lastRow="0" w:firstColumn="0" w:lastColumn="0" w:oddVBand="0" w:evenVBand="0" w:oddHBand="0" w:evenHBand="0" w:firstRowFirstColumn="0" w:firstRowLastColumn="0" w:lastRowFirstColumn="0" w:lastRowLastColumn="0"/>
            </w:pPr>
            <w:r>
              <w:t>De naam van de persoon</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vMerge w:val="restart"/>
            <w:tcBorders>
              <w:top w:val="nil"/>
            </w:tcBorders>
          </w:tcPr>
          <w:p w:rsidR="006E00CE" w:rsidRPr="00135461" w:rsidRDefault="006E00CE" w:rsidP="009B5540">
            <w:pPr>
              <w:keepNext/>
            </w:pPr>
          </w:p>
        </w:tc>
        <w:tc>
          <w:tcPr>
            <w:tcW w:w="1283" w:type="pct"/>
          </w:tcPr>
          <w:p w:rsidR="006E00CE"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3332" w:type="pct"/>
          </w:tcPr>
          <w:p w:rsidR="006E00CE" w:rsidRPr="00661947" w:rsidRDefault="006E00CE" w:rsidP="009B5540">
            <w:pPr>
              <w:keepNext/>
              <w:cnfStyle w:val="000000000000" w:firstRow="0" w:lastRow="0" w:firstColumn="0" w:lastColumn="0" w:oddVBand="0" w:evenVBand="0" w:oddHBand="0" w:evenHBand="0" w:firstRowFirstColumn="0" w:firstRowLastColumn="0" w:lastRowFirstColumn="0" w:lastRowLastColumn="0"/>
            </w:pPr>
            <w:r>
              <w:t>De familienaam</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vMerge/>
            <w:tcBorders>
              <w:top w:val="nil"/>
            </w:tcBorders>
          </w:tcPr>
          <w:p w:rsidR="006E00CE" w:rsidRPr="00135461" w:rsidRDefault="006E00CE" w:rsidP="009B5540">
            <w:pPr>
              <w:keepNext/>
            </w:pPr>
          </w:p>
        </w:tc>
        <w:tc>
          <w:tcPr>
            <w:tcW w:w="1283" w:type="pct"/>
          </w:tcPr>
          <w:p w:rsidR="006E00CE"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3332" w:type="pct"/>
          </w:tcPr>
          <w:p w:rsidR="006E00CE" w:rsidRPr="00661947" w:rsidRDefault="006E00CE" w:rsidP="009B5540">
            <w:pPr>
              <w:keepNext/>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135461" w:rsidRDefault="006E00CE" w:rsidP="009B5540">
            <w:pPr>
              <w:keepNext/>
              <w:jc w:val="left"/>
            </w:pPr>
            <w:r w:rsidRPr="0016622D">
              <w:t>birth</w:t>
            </w:r>
          </w:p>
        </w:tc>
        <w:tc>
          <w:tcPr>
            <w:tcW w:w="3332" w:type="pct"/>
            <w:vAlign w:val="center"/>
          </w:tcPr>
          <w:p w:rsidR="006E00CE" w:rsidRPr="00135461" w:rsidRDefault="006E00CE" w:rsidP="009B5540">
            <w:pPr>
              <w:keepNext/>
              <w:cnfStyle w:val="000000000000" w:firstRow="0" w:lastRow="0" w:firstColumn="0" w:lastColumn="0" w:oddVBand="0" w:evenVBand="0" w:oddHBand="0" w:evenHBand="0" w:firstRowFirstColumn="0" w:firstRowLastColumn="0" w:lastRowFirstColumn="0" w:lastRowLastColumn="0"/>
            </w:pPr>
            <w:r>
              <w:t>Gegevens over de geboorte</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tcBorders>
              <w:top w:val="nil"/>
            </w:tcBorders>
          </w:tcPr>
          <w:p w:rsidR="006E00CE" w:rsidRPr="00135461" w:rsidRDefault="006E00CE" w:rsidP="009B5540">
            <w:pPr>
              <w:keepNext/>
            </w:pPr>
          </w:p>
        </w:tc>
        <w:tc>
          <w:tcPr>
            <w:tcW w:w="1283" w:type="pct"/>
          </w:tcPr>
          <w:p w:rsidR="006E00CE"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3332" w:type="pct"/>
          </w:tcPr>
          <w:p w:rsidR="006E00CE" w:rsidRPr="00661947" w:rsidRDefault="006E00CE" w:rsidP="009B5540">
            <w:pPr>
              <w:keepNext/>
              <w:cnfStyle w:val="000000000000" w:firstRow="0" w:lastRow="0" w:firstColumn="0" w:lastColumn="0" w:oddVBand="0" w:evenVBand="0" w:oddHBand="0" w:evenHBand="0" w:firstRowFirstColumn="0" w:firstRowLastColumn="0" w:lastRowFirstColumn="0" w:lastRowLastColumn="0"/>
            </w:pPr>
            <w:r>
              <w:t>De geboortedatum</w:t>
            </w:r>
            <w:r w:rsidR="009B5540">
              <w:t>. Het Rijksregister geeft hier de geboortedatum zoals geïnterpreteerd uit het nummer (en niet de aangegeven geboortedatum zoals in een volledig “Person” antwoord).</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135461" w:rsidRDefault="006E00CE" w:rsidP="009B5540">
            <w:pPr>
              <w:keepNext/>
              <w:jc w:val="left"/>
            </w:pPr>
            <w:r w:rsidRPr="0016622D">
              <w:t>gender</w:t>
            </w:r>
          </w:p>
        </w:tc>
        <w:tc>
          <w:tcPr>
            <w:tcW w:w="3332" w:type="pct"/>
            <w:vAlign w:val="center"/>
          </w:tcPr>
          <w:p w:rsidR="006E00CE" w:rsidRPr="00135461" w:rsidRDefault="006E00CE" w:rsidP="009B5540">
            <w:pPr>
              <w:keepNext/>
              <w:cnfStyle w:val="000000000000" w:firstRow="0" w:lastRow="0" w:firstColumn="0" w:lastColumn="0" w:oddVBand="0" w:evenVBand="0" w:oddHBand="0" w:evenHBand="0" w:firstRowFirstColumn="0" w:firstRowLastColumn="0" w:lastRowFirstColumn="0" w:lastRowLastColumn="0"/>
            </w:pPr>
            <w:r>
              <w:t>Geslacht van de persoon</w:t>
            </w:r>
          </w:p>
        </w:tc>
      </w:tr>
      <w:tr w:rsidR="006E00CE"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tcBorders>
              <w:top w:val="nil"/>
            </w:tcBorders>
          </w:tcPr>
          <w:p w:rsidR="006E00CE" w:rsidRPr="00135461" w:rsidRDefault="006E00CE" w:rsidP="009B5540">
            <w:pPr>
              <w:keepNext/>
            </w:pPr>
          </w:p>
        </w:tc>
        <w:tc>
          <w:tcPr>
            <w:tcW w:w="1283" w:type="pct"/>
          </w:tcPr>
          <w:p w:rsidR="006E00CE" w:rsidRPr="002B5BE5"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3332" w:type="pct"/>
          </w:tcPr>
          <w:p w:rsidR="006E00CE" w:rsidRPr="00661947" w:rsidRDefault="006E00CE" w:rsidP="009B5540">
            <w:pPr>
              <w:keepNext/>
              <w:tabs>
                <w:tab w:val="left" w:pos="1860"/>
              </w:tabs>
              <w:cnfStyle w:val="000000000000" w:firstRow="0" w:lastRow="0" w:firstColumn="0" w:lastColumn="0" w:oddVBand="0" w:evenVBand="0" w:oddHBand="0" w:evenHBand="0" w:firstRowFirstColumn="0" w:firstRowLastColumn="0" w:lastRowFirstColumn="0" w:lastRowLastColumn="0"/>
            </w:pPr>
            <w:r>
              <w:t>Het geslacht (“M” of “F”)</w:t>
            </w:r>
          </w:p>
        </w:tc>
      </w:tr>
      <w:tr w:rsidR="00700804"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700804" w:rsidRPr="00135461" w:rsidRDefault="00700804" w:rsidP="00700804">
            <w:pPr>
              <w:jc w:val="left"/>
            </w:pPr>
            <w:r w:rsidRPr="0016622D">
              <w:t>address</w:t>
            </w:r>
          </w:p>
        </w:tc>
        <w:tc>
          <w:tcPr>
            <w:tcW w:w="3332" w:type="pct"/>
          </w:tcPr>
          <w:p w:rsidR="00700804" w:rsidRPr="0016622D" w:rsidRDefault="00700804" w:rsidP="00700804">
            <w:pPr>
              <w:keepNext/>
              <w:jc w:val="left"/>
              <w:cnfStyle w:val="000000000000" w:firstRow="0" w:lastRow="0" w:firstColumn="0" w:lastColumn="0" w:oddVBand="0" w:evenVBand="0" w:oddHBand="0" w:evenHBand="0" w:firstRowFirstColumn="0" w:firstRowLastColumn="0" w:lastRowFirstColumn="0" w:lastRowLastColumn="0"/>
            </w:pPr>
            <w:r>
              <w:t>Het adres</w:t>
            </w:r>
          </w:p>
        </w:tc>
      </w:tr>
      <w:tr w:rsidR="00700804" w:rsidRPr="00C27D36" w:rsidTr="00A43BBA">
        <w:tc>
          <w:tcPr>
            <w:cnfStyle w:val="001000000000" w:firstRow="0" w:lastRow="0" w:firstColumn="1" w:lastColumn="0" w:oddVBand="0" w:evenVBand="0" w:oddHBand="0" w:evenHBand="0" w:firstRowFirstColumn="0" w:firstRowLastColumn="0" w:lastRowFirstColumn="0" w:lastRowLastColumn="0"/>
            <w:tcW w:w="1668" w:type="pct"/>
            <w:gridSpan w:val="2"/>
          </w:tcPr>
          <w:p w:rsidR="00700804" w:rsidRPr="0016622D" w:rsidRDefault="00700804" w:rsidP="00700804">
            <w:pPr>
              <w:keepNext/>
              <w:jc w:val="left"/>
            </w:pPr>
            <w:r>
              <w:t>contactA</w:t>
            </w:r>
            <w:r w:rsidRPr="0016622D">
              <w:t>ddress</w:t>
            </w:r>
          </w:p>
        </w:tc>
        <w:tc>
          <w:tcPr>
            <w:tcW w:w="3332" w:type="pct"/>
          </w:tcPr>
          <w:p w:rsidR="00700804" w:rsidRPr="0016622D" w:rsidRDefault="00700804" w:rsidP="002B686C">
            <w:pPr>
              <w:keepNext/>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t>contact</w:t>
            </w:r>
            <w:r w:rsidRPr="0016622D">
              <w:t>adres van de persoon</w:t>
            </w:r>
            <w:r w:rsidR="002B686C">
              <w:t xml:space="preserve">. </w:t>
            </w:r>
            <w:r w:rsidR="002B686C" w:rsidRPr="002B686C">
              <w:rPr>
                <w:i/>
              </w:rPr>
              <w:t>Niet ingevuld voor deze dienst/operatie.</w:t>
            </w:r>
          </w:p>
        </w:tc>
      </w:tr>
      <w:tr w:rsidR="00700804" w:rsidRPr="00135461" w:rsidTr="00A43BB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700804" w:rsidRPr="00135461" w:rsidRDefault="00700804" w:rsidP="00700804">
            <w:pPr>
              <w:keepNext/>
              <w:jc w:val="left"/>
            </w:pPr>
            <w:r>
              <w:t>administrator</w:t>
            </w:r>
          </w:p>
        </w:tc>
        <w:tc>
          <w:tcPr>
            <w:tcW w:w="3332" w:type="pct"/>
            <w:vAlign w:val="center"/>
          </w:tcPr>
          <w:p w:rsidR="00700804" w:rsidRPr="00135461" w:rsidRDefault="00700804" w:rsidP="00700804">
            <w:pPr>
              <w:keepNext/>
              <w:cnfStyle w:val="000000000000" w:firstRow="0" w:lastRow="0" w:firstColumn="0" w:lastColumn="0" w:oddVBand="0" w:evenVBand="0" w:oddHBand="0" w:evenHBand="0" w:firstRowFirstColumn="0" w:firstRowLastColumn="0" w:lastRowFirstColumn="0" w:lastRowLastColumn="0"/>
            </w:pPr>
            <w:r>
              <w:t>Informatie over de beheerder (gemeente of land)</w:t>
            </w:r>
            <w:r w:rsidR="00A43BBA">
              <w:t xml:space="preserve">. </w:t>
            </w:r>
            <w:r w:rsidR="00A43BBA" w:rsidRPr="002B686C">
              <w:rPr>
                <w:i/>
              </w:rPr>
              <w:t>Niet ingevuld voor deze dienst/operatie.</w:t>
            </w:r>
          </w:p>
        </w:tc>
      </w:tr>
      <w:tr w:rsidR="00E631A9" w:rsidRPr="00C27D36" w:rsidTr="00A43BBA">
        <w:tc>
          <w:tcPr>
            <w:cnfStyle w:val="001000000000" w:firstRow="0" w:lastRow="0" w:firstColumn="1" w:lastColumn="0" w:oddVBand="0" w:evenVBand="0" w:oddHBand="0" w:evenHBand="0" w:firstRowFirstColumn="0" w:firstRowLastColumn="0" w:lastRowFirstColumn="0" w:lastRowLastColumn="0"/>
            <w:tcW w:w="1668" w:type="pct"/>
            <w:gridSpan w:val="2"/>
          </w:tcPr>
          <w:p w:rsidR="00E631A9" w:rsidRPr="0016622D" w:rsidRDefault="00E631A9" w:rsidP="00E631A9">
            <w:pPr>
              <w:keepNext/>
              <w:jc w:val="left"/>
            </w:pPr>
            <w:r>
              <w:t>anomalies</w:t>
            </w:r>
          </w:p>
        </w:tc>
        <w:tc>
          <w:tcPr>
            <w:tcW w:w="3332" w:type="pct"/>
          </w:tcPr>
          <w:p w:rsidR="00E631A9" w:rsidRPr="0016622D" w:rsidRDefault="00E631A9" w:rsidP="00E631A9">
            <w:pPr>
              <w:keepNext/>
              <w:jc w:val="left"/>
              <w:cnfStyle w:val="000000000000" w:firstRow="0" w:lastRow="0" w:firstColumn="0" w:lastColumn="0" w:oddVBand="0" w:evenVBand="0" w:oddHBand="0" w:evenHBand="0" w:firstRowFirstColumn="0" w:firstRowLastColumn="0" w:lastRowFirstColumn="0" w:lastRowLastColumn="0"/>
            </w:pPr>
            <w:r>
              <w:t>Waarschuwingen voor inconsistenties in de persoonsgegevens</w:t>
            </w:r>
          </w:p>
        </w:tc>
      </w:tr>
    </w:tbl>
    <w:p w:rsidR="00150496" w:rsidRDefault="00150496" w:rsidP="00150496">
      <w:pPr>
        <w:pStyle w:val="Heading3"/>
        <w:keepLines w:val="0"/>
        <w:tabs>
          <w:tab w:val="num" w:pos="709"/>
        </w:tabs>
        <w:spacing w:before="360" w:after="60" w:line="240" w:lineRule="auto"/>
        <w:ind w:left="709"/>
      </w:pPr>
      <w:r>
        <w:t>Adres [</w:t>
      </w:r>
      <w:r>
        <w:rPr>
          <w:rFonts w:ascii="Courier New" w:hAnsi="Courier New" w:cs="Courier New"/>
        </w:rPr>
        <w:t>MinimalAddressType</w:t>
      </w:r>
      <w:r>
        <w:t>]</w:t>
      </w:r>
    </w:p>
    <w:p w:rsidR="00150496" w:rsidRDefault="00150496" w:rsidP="008017D6">
      <w:pPr>
        <w:spacing w:after="0" w:line="240" w:lineRule="auto"/>
      </w:pPr>
    </w:p>
    <w:p w:rsidR="008017D6" w:rsidRDefault="00C20DDB" w:rsidP="00150496">
      <w:pPr>
        <w:spacing w:after="0" w:line="240" w:lineRule="auto"/>
        <w:jc w:val="center"/>
      </w:pPr>
      <w:r w:rsidRPr="00C20DDB">
        <w:rPr>
          <w:noProof/>
          <w:lang w:val="en-US"/>
        </w:rPr>
        <w:t xml:space="preserve"> </w:t>
      </w:r>
      <w:r w:rsidRPr="00C20DDB">
        <w:rPr>
          <w:noProof/>
          <w:lang w:val="en-US"/>
        </w:rPr>
        <w:drawing>
          <wp:inline distT="0" distB="0" distL="0" distR="0" wp14:anchorId="5185BF3D" wp14:editId="66789FCA">
            <wp:extent cx="3224124" cy="2441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47340" cy="2458622"/>
                    </a:xfrm>
                    <a:prstGeom prst="rect">
                      <a:avLst/>
                    </a:prstGeom>
                  </pic:spPr>
                </pic:pic>
              </a:graphicData>
            </a:graphic>
          </wp:inline>
        </w:drawing>
      </w:r>
    </w:p>
    <w:p w:rsidR="00150496" w:rsidRDefault="00150496" w:rsidP="00150496">
      <w:pPr>
        <w:spacing w:after="0" w:line="240" w:lineRule="auto"/>
        <w:jc w:val="center"/>
      </w:pPr>
    </w:p>
    <w:tbl>
      <w:tblPr>
        <w:tblStyle w:val="BCSSTable"/>
        <w:tblW w:w="3633" w:type="pct"/>
        <w:jc w:val="center"/>
        <w:tblLook w:val="04A0" w:firstRow="1" w:lastRow="0" w:firstColumn="1" w:lastColumn="0" w:noHBand="0" w:noVBand="1"/>
      </w:tblPr>
      <w:tblGrid>
        <w:gridCol w:w="2260"/>
        <w:gridCol w:w="4526"/>
      </w:tblGrid>
      <w:tr w:rsidR="00150496" w:rsidRPr="00135461" w:rsidTr="001504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5" w:type="pct"/>
            <w:tcBorders>
              <w:bottom w:val="nil"/>
            </w:tcBorders>
            <w:vAlign w:val="center"/>
          </w:tcPr>
          <w:p w:rsidR="00150496" w:rsidRPr="0016622D" w:rsidRDefault="00150496" w:rsidP="00150496">
            <w:pPr>
              <w:jc w:val="left"/>
            </w:pPr>
            <w:r w:rsidRPr="0016622D">
              <w:t>address</w:t>
            </w:r>
          </w:p>
        </w:tc>
        <w:tc>
          <w:tcPr>
            <w:tcW w:w="3335" w:type="pct"/>
          </w:tcPr>
          <w:p w:rsidR="00150496" w:rsidRDefault="00150496" w:rsidP="00150496">
            <w:pPr>
              <w:keepNext/>
              <w:jc w:val="left"/>
              <w:cnfStyle w:val="100000000000" w:firstRow="1" w:lastRow="0" w:firstColumn="0" w:lastColumn="0" w:oddVBand="0" w:evenVBand="0" w:oddHBand="0" w:evenHBand="0" w:firstRowFirstColumn="0" w:firstRowLastColumn="0" w:lastRowFirstColumn="0" w:lastRowLastColumn="0"/>
            </w:pPr>
            <w:r>
              <w:t>Het adres</w:t>
            </w:r>
          </w:p>
        </w:tc>
      </w:tr>
      <w:tr w:rsidR="00150496" w:rsidRPr="00135461"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135461" w:rsidRDefault="00150496" w:rsidP="003B084F">
            <w:pPr>
              <w:rPr>
                <w:b w:val="0"/>
              </w:rPr>
            </w:pPr>
            <w:r>
              <w:t>residentialAddress</w:t>
            </w:r>
          </w:p>
        </w:tc>
        <w:tc>
          <w:tcPr>
            <w:tcW w:w="3335" w:type="pct"/>
          </w:tcPr>
          <w:p w:rsidR="00150496" w:rsidRPr="00135461" w:rsidRDefault="00150496" w:rsidP="003B084F">
            <w:pPr>
              <w:cnfStyle w:val="000000000000" w:firstRow="0" w:lastRow="0" w:firstColumn="0" w:lastColumn="0" w:oddVBand="0" w:evenVBand="0" w:oddHBand="0" w:evenHBand="0" w:firstRowFirstColumn="0" w:firstRowLastColumn="0" w:lastRowFirstColumn="0" w:lastRowLastColumn="0"/>
            </w:pPr>
            <w:r>
              <w:t>Het verblijfsadres van de persoon, zie §</w:t>
            </w:r>
            <w:r>
              <w:fldChar w:fldCharType="begin"/>
            </w:r>
            <w:r>
              <w:instrText xml:space="preserve"> REF _Ref505159339 \r \h </w:instrText>
            </w:r>
            <w:r>
              <w:fldChar w:fldCharType="separate"/>
            </w:r>
            <w:r w:rsidR="00D36373">
              <w:t>6.2.5</w:t>
            </w:r>
            <w:r>
              <w:fldChar w:fldCharType="end"/>
            </w:r>
          </w:p>
        </w:tc>
      </w:tr>
      <w:tr w:rsidR="00150496" w:rsidRPr="00135461"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Default="00150496" w:rsidP="003B084F">
            <w:pPr>
              <w:rPr>
                <w:b w:val="0"/>
              </w:rPr>
            </w:pPr>
            <w:r>
              <w:t>referenceAddress</w:t>
            </w:r>
          </w:p>
        </w:tc>
        <w:tc>
          <w:tcPr>
            <w:tcW w:w="3335" w:type="pct"/>
          </w:tcPr>
          <w:p w:rsidR="00150496" w:rsidRDefault="00150496" w:rsidP="00D36373">
            <w:pPr>
              <w:cnfStyle w:val="000000000000" w:firstRow="0" w:lastRow="0" w:firstColumn="0" w:lastColumn="0" w:oddVBand="0" w:evenVBand="0" w:oddHBand="0" w:evenHBand="0" w:firstRowFirstColumn="0" w:firstRowLastColumn="0" w:lastRowFirstColumn="0" w:lastRowLastColumn="0"/>
            </w:pPr>
            <w:r>
              <w:t>Het referentieadres van de persoon, zie §</w:t>
            </w:r>
            <w:r w:rsidR="00D36373">
              <w:fldChar w:fldCharType="begin"/>
            </w:r>
            <w:r w:rsidR="00D36373">
              <w:instrText xml:space="preserve"> REF _Ref113452052 \r \h </w:instrText>
            </w:r>
            <w:r w:rsidR="00D36373">
              <w:fldChar w:fldCharType="separate"/>
            </w:r>
            <w:r w:rsidR="00D36373">
              <w:t>6.2.6</w:t>
            </w:r>
            <w:r w:rsidR="00D36373">
              <w:fldChar w:fldCharType="end"/>
            </w:r>
          </w:p>
        </w:tc>
      </w:tr>
      <w:tr w:rsidR="00150496" w:rsidRPr="00135461"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Default="00150496" w:rsidP="003B084F">
            <w:pPr>
              <w:rPr>
                <w:b w:val="0"/>
              </w:rPr>
            </w:pPr>
            <w:r>
              <w:t>diplomaticPost</w:t>
            </w:r>
          </w:p>
        </w:tc>
        <w:tc>
          <w:tcPr>
            <w:tcW w:w="3335" w:type="pct"/>
          </w:tcPr>
          <w:p w:rsidR="00150496" w:rsidRPr="00661947" w:rsidRDefault="00150496" w:rsidP="003B084F">
            <w:pPr>
              <w:cnfStyle w:val="000000000000" w:firstRow="0" w:lastRow="0" w:firstColumn="0" w:lastColumn="0" w:oddVBand="0" w:evenVBand="0" w:oddHBand="0" w:evenHBand="0" w:firstRowFirstColumn="0" w:firstRowLastColumn="0" w:lastRowFirstColumn="0" w:lastRowLastColumn="0"/>
            </w:pPr>
            <w:r>
              <w:t>Niet ingevuld voor deze dienst/operatie</w:t>
            </w:r>
          </w:p>
        </w:tc>
      </w:tr>
      <w:tr w:rsidR="00150496" w:rsidRPr="00135461"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Default="00150496" w:rsidP="003B084F">
            <w:pPr>
              <w:rPr>
                <w:b w:val="0"/>
              </w:rPr>
            </w:pPr>
            <w:r>
              <w:t>diplomaticAddress</w:t>
            </w:r>
          </w:p>
        </w:tc>
        <w:tc>
          <w:tcPr>
            <w:tcW w:w="3335" w:type="pct"/>
          </w:tcPr>
          <w:p w:rsidR="00150496" w:rsidRPr="00661947" w:rsidRDefault="00150496" w:rsidP="003B084F">
            <w:pPr>
              <w:cnfStyle w:val="000000000000" w:firstRow="0" w:lastRow="0" w:firstColumn="0" w:lastColumn="0" w:oddVBand="0" w:evenVBand="0" w:oddHBand="0" w:evenHBand="0" w:firstRowFirstColumn="0" w:firstRowLastColumn="0" w:lastRowFirstColumn="0" w:lastRowLastColumn="0"/>
            </w:pPr>
            <w:r>
              <w:t>Niet ingevuld voor deze dienst/operatie</w:t>
            </w:r>
          </w:p>
        </w:tc>
      </w:tr>
      <w:tr w:rsidR="00150496" w:rsidRPr="00135461"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Default="00150496" w:rsidP="003B084F">
            <w:pPr>
              <w:rPr>
                <w:b w:val="0"/>
              </w:rPr>
            </w:pPr>
            <w:r>
              <w:t>postAddress</w:t>
            </w:r>
          </w:p>
        </w:tc>
        <w:tc>
          <w:tcPr>
            <w:tcW w:w="3335" w:type="pct"/>
          </w:tcPr>
          <w:p w:rsidR="00150496" w:rsidRDefault="00150496" w:rsidP="003B084F">
            <w:pPr>
              <w:cnfStyle w:val="000000000000" w:firstRow="0" w:lastRow="0" w:firstColumn="0" w:lastColumn="0" w:oddVBand="0" w:evenVBand="0" w:oddHBand="0" w:evenHBand="0" w:firstRowFirstColumn="0" w:firstRowLastColumn="0" w:lastRowFirstColumn="0" w:lastRowLastColumn="0"/>
            </w:pPr>
            <w:r>
              <w:t>Niet ingevuld voor deze dienst/operatie</w:t>
            </w:r>
          </w:p>
        </w:tc>
      </w:tr>
      <w:tr w:rsidR="00150496" w:rsidRPr="00135461"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Default="00150496" w:rsidP="003B084F">
            <w:pPr>
              <w:rPr>
                <w:b w:val="0"/>
              </w:rPr>
            </w:pPr>
            <w:r>
              <w:t>temporaryAddress</w:t>
            </w:r>
          </w:p>
        </w:tc>
        <w:tc>
          <w:tcPr>
            <w:tcW w:w="3335" w:type="pct"/>
          </w:tcPr>
          <w:p w:rsidR="00150496" w:rsidRPr="00661947" w:rsidRDefault="00150496" w:rsidP="003B084F">
            <w:pPr>
              <w:cnfStyle w:val="000000000000" w:firstRow="0" w:lastRow="0" w:firstColumn="0" w:lastColumn="0" w:oddVBand="0" w:evenVBand="0" w:oddHBand="0" w:evenHBand="0" w:firstRowFirstColumn="0" w:firstRowLastColumn="0" w:lastRowFirstColumn="0" w:lastRowLastColumn="0"/>
            </w:pPr>
            <w:r>
              <w:t>Niet ingevuld voor deze dienst/operatie</w:t>
            </w:r>
          </w:p>
        </w:tc>
      </w:tr>
    </w:tbl>
    <w:p w:rsidR="004F4A88" w:rsidRPr="006349B4" w:rsidRDefault="000C7D37" w:rsidP="004F4A88">
      <w:pPr>
        <w:pStyle w:val="Heading3"/>
        <w:rPr>
          <w:lang w:val="en-US"/>
        </w:rPr>
      </w:pPr>
      <w:bookmarkStart w:id="107" w:name="_Ref505159339"/>
      <w:bookmarkStart w:id="108" w:name="_Toc396481820"/>
      <w:r w:rsidRPr="006349B4">
        <w:rPr>
          <w:lang w:val="en-US"/>
        </w:rPr>
        <w:lastRenderedPageBreak/>
        <w:t>Verblijfsadres</w:t>
      </w:r>
      <w:r w:rsidR="004F4A88" w:rsidRPr="006349B4">
        <w:rPr>
          <w:lang w:val="en-US"/>
        </w:rPr>
        <w:t xml:space="preserve"> [</w:t>
      </w:r>
      <w:r w:rsidRPr="006349B4">
        <w:rPr>
          <w:rFonts w:ascii="Courier New" w:hAnsi="Courier New"/>
          <w:lang w:val="en-US"/>
        </w:rPr>
        <w:t>residentialAddress</w:t>
      </w:r>
      <w:r w:rsidR="004F4A88" w:rsidRPr="006349B4">
        <w:rPr>
          <w:lang w:val="en-US"/>
        </w:rPr>
        <w:t>]</w:t>
      </w:r>
      <w:bookmarkEnd w:id="107"/>
    </w:p>
    <w:p w:rsidR="004F4A88" w:rsidRDefault="007134A8" w:rsidP="00E26C31">
      <w:pPr>
        <w:jc w:val="center"/>
      </w:pPr>
      <w:del w:id="109" w:author="Sarah Kumwimba (KSZ-BCSS)" w:date="2022-11-30T16:04:00Z">
        <w:r w:rsidDel="005474F1">
          <w:rPr>
            <w:noProof/>
            <w:lang w:val="en-US"/>
          </w:rPr>
          <w:drawing>
            <wp:inline distT="0" distB="0" distL="0" distR="0">
              <wp:extent cx="4916636" cy="7824559"/>
              <wp:effectExtent l="0" t="0" r="0" b="5080"/>
              <wp:docPr id="20" name="Picture 20" descr="C:\Users\O15\Desktop\r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9748" cy="7829512"/>
                      </a:xfrm>
                      <a:prstGeom prst="rect">
                        <a:avLst/>
                      </a:prstGeom>
                      <a:noFill/>
                      <a:ln>
                        <a:noFill/>
                      </a:ln>
                    </pic:spPr>
                  </pic:pic>
                </a:graphicData>
              </a:graphic>
            </wp:inline>
          </w:drawing>
        </w:r>
      </w:del>
      <w:ins w:id="110" w:author="Sarah Kumwimba (KSZ-BCSS)" w:date="2022-11-30T16:04:00Z">
        <w:r w:rsidR="005474F1" w:rsidRPr="005474F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ins>
      <w:ins w:id="111" w:author="Sarah Kumwimba (KSZ-BCSS)" w:date="2022-12-06T10:45:00Z">
        <w:r w:rsidR="0071403B" w:rsidRPr="00730DC8">
          <w:rPr>
            <w:noProof/>
            <w:lang w:val="en-US"/>
          </w:rPr>
          <w:drawing>
            <wp:inline distT="0" distB="0" distL="0" distR="0" wp14:anchorId="321812FD" wp14:editId="609D4DF9">
              <wp:extent cx="4821795" cy="7802880"/>
              <wp:effectExtent l="0" t="0" r="0" b="7620"/>
              <wp:docPr id="1" name="Picture 1" descr="C:\Users\O26\Desktop\residential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residentialRespons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6853" cy="7827247"/>
                      </a:xfrm>
                      <a:prstGeom prst="rect">
                        <a:avLst/>
                      </a:prstGeom>
                      <a:noFill/>
                      <a:ln>
                        <a:noFill/>
                      </a:ln>
                    </pic:spPr>
                  </pic:pic>
                </a:graphicData>
              </a:graphic>
            </wp:inline>
          </w:drawing>
        </w:r>
      </w:ins>
    </w:p>
    <w:p w:rsidR="00A3518F" w:rsidRDefault="00A3518F" w:rsidP="00A3518F">
      <w:r>
        <w:lastRenderedPageBreak/>
        <w:t>De velden die van toepassing zijn voor een adres in België in het “oude” formaat, staan aangegeven in de kolom “Binnenl. oud”. De velden die van toepassing zijn voor een adres in België in het BeSt- adresformaat, staan aangegeven in de kolom “Binnenl. BeSt”</w:t>
      </w:r>
      <w:r w:rsidR="00C20DDB">
        <w:t>.</w:t>
      </w:r>
    </w:p>
    <w:tbl>
      <w:tblPr>
        <w:tblStyle w:val="BCSSTable"/>
        <w:tblW w:w="4497" w:type="pct"/>
        <w:jc w:val="center"/>
        <w:tblLook w:val="04A0" w:firstRow="1" w:lastRow="0" w:firstColumn="1" w:lastColumn="0" w:noHBand="0" w:noVBand="1"/>
      </w:tblPr>
      <w:tblGrid>
        <w:gridCol w:w="2176"/>
        <w:gridCol w:w="4280"/>
        <w:gridCol w:w="972"/>
        <w:gridCol w:w="972"/>
      </w:tblGrid>
      <w:tr w:rsidR="00A3518F" w:rsidRPr="00C27D36" w:rsidTr="001D2E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E26C31">
            <w:pPr>
              <w:keepNext/>
              <w:rPr>
                <w:b w:val="0"/>
              </w:rPr>
            </w:pPr>
            <w:r w:rsidRPr="00C20DDB">
              <w:rPr>
                <w:b w:val="0"/>
              </w:rPr>
              <w:t>Element</w:t>
            </w:r>
          </w:p>
        </w:tc>
        <w:tc>
          <w:tcPr>
            <w:tcW w:w="2548" w:type="pct"/>
          </w:tcPr>
          <w:p w:rsidR="00A3518F" w:rsidRPr="00135461"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c>
          <w:tcPr>
            <w:tcW w:w="578" w:type="pct"/>
          </w:tcPr>
          <w:p w:rsidR="00A3518F"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t>Binnenl. oud</w:t>
            </w:r>
          </w:p>
        </w:tc>
        <w:tc>
          <w:tcPr>
            <w:tcW w:w="578" w:type="pct"/>
          </w:tcPr>
          <w:p w:rsidR="00A3518F" w:rsidRPr="00135461"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t>Binnenl. BeSt</w:t>
            </w:r>
          </w:p>
        </w:tc>
      </w:tr>
      <w:tr w:rsidR="00A3518F"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E26C31">
            <w:pPr>
              <w:keepNext/>
              <w:jc w:val="left"/>
              <w:rPr>
                <w:b w:val="0"/>
              </w:rPr>
            </w:pPr>
            <w:r w:rsidRPr="00C20DDB">
              <w:rPr>
                <w:b w:val="0"/>
              </w:rPr>
              <w:t>countryCode</w:t>
            </w:r>
          </w:p>
        </w:tc>
        <w:tc>
          <w:tcPr>
            <w:tcW w:w="2548" w:type="pct"/>
          </w:tcPr>
          <w:p w:rsidR="00A3518F" w:rsidRPr="0016622D"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t>150</w:t>
            </w:r>
          </w:p>
        </w:tc>
      </w:tr>
      <w:tr w:rsidR="00A3518F"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524B9D">
            <w:pPr>
              <w:keepNext/>
              <w:jc w:val="left"/>
              <w:rPr>
                <w:b w:val="0"/>
              </w:rPr>
            </w:pPr>
            <w:r w:rsidRPr="00C20DDB">
              <w:rPr>
                <w:b w:val="0"/>
              </w:rPr>
              <w:t>country</w:t>
            </w:r>
            <w:r w:rsidR="00524B9D" w:rsidRPr="00C20DDB">
              <w:rPr>
                <w:b w:val="0"/>
              </w:rPr>
              <w:t>Iso</w:t>
            </w:r>
            <w:r w:rsidRPr="00C20DDB">
              <w:rPr>
                <w:b w:val="0"/>
              </w:rPr>
              <w:t>Code</w:t>
            </w:r>
          </w:p>
        </w:tc>
        <w:tc>
          <w:tcPr>
            <w:tcW w:w="2548" w:type="pct"/>
          </w:tcPr>
          <w:p w:rsidR="00A3518F" w:rsidRPr="0016622D"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A3518F"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E26C31">
            <w:pPr>
              <w:keepNext/>
              <w:jc w:val="left"/>
              <w:rPr>
                <w:b w:val="0"/>
              </w:rPr>
            </w:pPr>
            <w:r w:rsidRPr="00C20DDB">
              <w:rPr>
                <w:b w:val="0"/>
              </w:rPr>
              <w:t>countryName</w:t>
            </w:r>
          </w:p>
        </w:tc>
        <w:tc>
          <w:tcPr>
            <w:tcW w:w="2548" w:type="pct"/>
          </w:tcPr>
          <w:p w:rsidR="00A3518F"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A3518F"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E26C31">
            <w:pPr>
              <w:keepNext/>
              <w:jc w:val="left"/>
              <w:rPr>
                <w:b w:val="0"/>
              </w:rPr>
            </w:pPr>
            <w:r w:rsidRPr="00C20DDB">
              <w:rPr>
                <w:b w:val="0"/>
              </w:rPr>
              <w:t>regionCode</w:t>
            </w:r>
          </w:p>
        </w:tc>
        <w:tc>
          <w:tcPr>
            <w:tcW w:w="2548" w:type="pct"/>
          </w:tcPr>
          <w:p w:rsidR="00A3518F"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A3518F"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E26C31">
            <w:pPr>
              <w:keepNext/>
              <w:jc w:val="left"/>
              <w:rPr>
                <w:b w:val="0"/>
              </w:rPr>
            </w:pPr>
            <w:r w:rsidRPr="00C20DDB">
              <w:rPr>
                <w:b w:val="0"/>
              </w:rPr>
              <w:t>regionName</w:t>
            </w:r>
          </w:p>
        </w:tc>
        <w:tc>
          <w:tcPr>
            <w:tcW w:w="2548" w:type="pct"/>
          </w:tcPr>
          <w:p w:rsidR="00A3518F"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A3518F"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A3518F" w:rsidRPr="00C20DDB" w:rsidRDefault="00A3518F" w:rsidP="00E26C31">
            <w:pPr>
              <w:keepNext/>
              <w:jc w:val="left"/>
              <w:rPr>
                <w:b w:val="0"/>
              </w:rPr>
            </w:pPr>
            <w:r w:rsidRPr="00C20DDB">
              <w:rPr>
                <w:b w:val="0"/>
              </w:rPr>
              <w:t>cityCode</w:t>
            </w:r>
          </w:p>
        </w:tc>
        <w:tc>
          <w:tcPr>
            <w:tcW w:w="2548" w:type="pct"/>
          </w:tcPr>
          <w:p w:rsidR="00A3518F"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A3518F"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r>
      <w:tr w:rsidR="00E26C31" w:rsidRPr="00C27D36" w:rsidDel="001D2EB1" w:rsidTr="001D2EB1">
        <w:trPr>
          <w:jc w:val="center"/>
          <w:del w:id="112" w:author="Sarah Kumwimba (KSZ-BCSS)" w:date="2022-11-30T15:53:00Z"/>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Del="001D2EB1" w:rsidRDefault="00E26C31" w:rsidP="00E26C31">
            <w:pPr>
              <w:keepNext/>
              <w:jc w:val="left"/>
              <w:rPr>
                <w:del w:id="113" w:author="Sarah Kumwimba (KSZ-BCSS)" w:date="2022-11-30T15:53:00Z"/>
                <w:b w:val="0"/>
              </w:rPr>
            </w:pPr>
            <w:del w:id="114" w:author="Sarah Kumwimba (KSZ-BCSS)" w:date="2022-11-30T15:53:00Z">
              <w:r w:rsidRPr="00C20DDB" w:rsidDel="001D2EB1">
                <w:rPr>
                  <w:b w:val="0"/>
                </w:rPr>
                <w:delText>city</w:delText>
              </w:r>
              <w:r w:rsidR="0034435C" w:rsidRPr="00C20DDB" w:rsidDel="001D2EB1">
                <w:rPr>
                  <w:b w:val="0"/>
                </w:rPr>
                <w:delText>RegionalCode</w:delText>
              </w:r>
            </w:del>
          </w:p>
        </w:tc>
        <w:tc>
          <w:tcPr>
            <w:tcW w:w="2548" w:type="pct"/>
          </w:tcPr>
          <w:p w:rsidR="00E26C31" w:rsidDel="001D2EB1" w:rsidRDefault="00E26C31" w:rsidP="00E26C31">
            <w:pPr>
              <w:keepNext/>
              <w:jc w:val="left"/>
              <w:cnfStyle w:val="000000000000" w:firstRow="0" w:lastRow="0" w:firstColumn="0" w:lastColumn="0" w:oddVBand="0" w:evenVBand="0" w:oddHBand="0" w:evenHBand="0" w:firstRowFirstColumn="0" w:firstRowLastColumn="0" w:lastRowFirstColumn="0" w:lastRowLastColumn="0"/>
              <w:rPr>
                <w:del w:id="115" w:author="Sarah Kumwimba (KSZ-BCSS)" w:date="2022-11-30T15:53:00Z"/>
              </w:rPr>
            </w:pPr>
            <w:del w:id="116" w:author="Sarah Kumwimba (KSZ-BCSS)" w:date="2022-11-30T15:53:00Z">
              <w:r w:rsidDel="001D2EB1">
                <w:delText>Identificatiecode van de gemeente zoals toegekend door de regionale bron</w:delText>
              </w:r>
            </w:del>
          </w:p>
        </w:tc>
        <w:tc>
          <w:tcPr>
            <w:tcW w:w="578" w:type="pct"/>
          </w:tcPr>
          <w:p w:rsidR="00E26C31" w:rsidRPr="00F139B0" w:rsidDel="001D2EB1" w:rsidRDefault="00E26C31" w:rsidP="00E26C31">
            <w:pPr>
              <w:keepNext/>
              <w:jc w:val="center"/>
              <w:cnfStyle w:val="000000000000" w:firstRow="0" w:lastRow="0" w:firstColumn="0" w:lastColumn="0" w:oddVBand="0" w:evenVBand="0" w:oddHBand="0" w:evenHBand="0" w:firstRowFirstColumn="0" w:firstRowLastColumn="0" w:lastRowFirstColumn="0" w:lastRowLastColumn="0"/>
              <w:rPr>
                <w:del w:id="117" w:author="Sarah Kumwimba (KSZ-BCSS)" w:date="2022-11-30T15:53:00Z"/>
                <w:rFonts w:ascii="Segoe UI Symbol" w:hAnsi="Segoe UI Symbol" w:cs="Segoe UI Symbol"/>
              </w:rPr>
            </w:pPr>
          </w:p>
        </w:tc>
        <w:tc>
          <w:tcPr>
            <w:tcW w:w="578" w:type="pct"/>
          </w:tcPr>
          <w:p w:rsidR="00E26C31" w:rsidRPr="00F139B0" w:rsidDel="001D2EB1" w:rsidRDefault="00E26C31" w:rsidP="00E26C31">
            <w:pPr>
              <w:keepNext/>
              <w:jc w:val="center"/>
              <w:cnfStyle w:val="000000000000" w:firstRow="0" w:lastRow="0" w:firstColumn="0" w:lastColumn="0" w:oddVBand="0" w:evenVBand="0" w:oddHBand="0" w:evenHBand="0" w:firstRowFirstColumn="0" w:firstRowLastColumn="0" w:lastRowFirstColumn="0" w:lastRowLastColumn="0"/>
              <w:rPr>
                <w:del w:id="118" w:author="Sarah Kumwimba (KSZ-BCSS)" w:date="2022-11-30T15:53:00Z"/>
                <w:rFonts w:ascii="Segoe UI Symbol" w:hAnsi="Segoe UI Symbol" w:cs="Segoe UI Symbol"/>
              </w:rPr>
            </w:pPr>
            <w:del w:id="119" w:author="Sarah Kumwimba (KSZ-BCSS)" w:date="2022-11-30T15:53:00Z">
              <w:r w:rsidRPr="00F139B0" w:rsidDel="001D2EB1">
                <w:rPr>
                  <w:rFonts w:ascii="Segoe UI Symbol" w:hAnsi="Segoe UI Symbol" w:cs="Segoe UI Symbol"/>
                </w:rPr>
                <w:delText>✓</w:delText>
              </w:r>
            </w:del>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cityName</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Gemeentenaam</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20336A"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postalCode</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20336A"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streetCode</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p>
        </w:tc>
      </w:tr>
      <w:tr w:rsidR="00E26C31" w:rsidRPr="00C27D36" w:rsidDel="001D2EB1" w:rsidTr="001D2EB1">
        <w:trPr>
          <w:jc w:val="center"/>
          <w:del w:id="120" w:author="Sarah Kumwimba (KSZ-BCSS)" w:date="2022-11-30T15:53:00Z"/>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Del="001D2EB1" w:rsidRDefault="00E26C31" w:rsidP="00E26C31">
            <w:pPr>
              <w:keepNext/>
              <w:jc w:val="left"/>
              <w:rPr>
                <w:del w:id="121" w:author="Sarah Kumwimba (KSZ-BCSS)" w:date="2022-11-30T15:53:00Z"/>
                <w:b w:val="0"/>
              </w:rPr>
            </w:pPr>
            <w:del w:id="122" w:author="Sarah Kumwimba (KSZ-BCSS)" w:date="2022-11-30T15:53:00Z">
              <w:r w:rsidRPr="00C20DDB" w:rsidDel="001D2EB1">
                <w:rPr>
                  <w:b w:val="0"/>
                </w:rPr>
                <w:delText>street</w:delText>
              </w:r>
              <w:r w:rsidR="0034435C" w:rsidRPr="00C20DDB" w:rsidDel="001D2EB1">
                <w:rPr>
                  <w:b w:val="0"/>
                </w:rPr>
                <w:delText>RegionalCode</w:delText>
              </w:r>
            </w:del>
          </w:p>
        </w:tc>
        <w:tc>
          <w:tcPr>
            <w:tcW w:w="2548" w:type="pct"/>
          </w:tcPr>
          <w:p w:rsidR="00E26C31" w:rsidDel="001D2EB1" w:rsidRDefault="00E26C31" w:rsidP="00E26C31">
            <w:pPr>
              <w:keepNext/>
              <w:jc w:val="left"/>
              <w:cnfStyle w:val="000000000000" w:firstRow="0" w:lastRow="0" w:firstColumn="0" w:lastColumn="0" w:oddVBand="0" w:evenVBand="0" w:oddHBand="0" w:evenHBand="0" w:firstRowFirstColumn="0" w:firstRowLastColumn="0" w:lastRowFirstColumn="0" w:lastRowLastColumn="0"/>
              <w:rPr>
                <w:del w:id="123" w:author="Sarah Kumwimba (KSZ-BCSS)" w:date="2022-11-30T15:53:00Z"/>
              </w:rPr>
            </w:pPr>
            <w:del w:id="124" w:author="Sarah Kumwimba (KSZ-BCSS)" w:date="2022-11-30T15:53:00Z">
              <w:r w:rsidDel="001D2EB1">
                <w:delText>Straatcode toegekend door de regionale bron</w:delText>
              </w:r>
            </w:del>
          </w:p>
        </w:tc>
        <w:tc>
          <w:tcPr>
            <w:tcW w:w="578" w:type="pct"/>
          </w:tcPr>
          <w:p w:rsidR="00E26C31" w:rsidDel="001D2EB1" w:rsidRDefault="00E26C31" w:rsidP="00E26C31">
            <w:pPr>
              <w:keepNext/>
              <w:jc w:val="center"/>
              <w:cnfStyle w:val="000000000000" w:firstRow="0" w:lastRow="0" w:firstColumn="0" w:lastColumn="0" w:oddVBand="0" w:evenVBand="0" w:oddHBand="0" w:evenHBand="0" w:firstRowFirstColumn="0" w:firstRowLastColumn="0" w:lastRowFirstColumn="0" w:lastRowLastColumn="0"/>
              <w:rPr>
                <w:del w:id="125" w:author="Sarah Kumwimba (KSZ-BCSS)" w:date="2022-11-30T15:53:00Z"/>
              </w:rPr>
            </w:pPr>
          </w:p>
        </w:tc>
        <w:tc>
          <w:tcPr>
            <w:tcW w:w="578" w:type="pct"/>
          </w:tcPr>
          <w:p w:rsidR="00E26C31" w:rsidDel="001D2EB1" w:rsidRDefault="00E26C31" w:rsidP="00E26C31">
            <w:pPr>
              <w:keepNext/>
              <w:jc w:val="center"/>
              <w:cnfStyle w:val="000000000000" w:firstRow="0" w:lastRow="0" w:firstColumn="0" w:lastColumn="0" w:oddVBand="0" w:evenVBand="0" w:oddHBand="0" w:evenHBand="0" w:firstRowFirstColumn="0" w:firstRowLastColumn="0" w:lastRowFirstColumn="0" w:lastRowLastColumn="0"/>
              <w:rPr>
                <w:del w:id="126" w:author="Sarah Kumwimba (KSZ-BCSS)" w:date="2022-11-30T15:53:00Z"/>
              </w:rPr>
            </w:pPr>
            <w:del w:id="127" w:author="Sarah Kumwimba (KSZ-BCSS)" w:date="2022-11-30T15:53:00Z">
              <w:r w:rsidRPr="00F139B0" w:rsidDel="001D2EB1">
                <w:rPr>
                  <w:rFonts w:ascii="Segoe UI Symbol" w:hAnsi="Segoe UI Symbol" w:cs="Segoe UI Symbol"/>
                </w:rPr>
                <w:delText>✓</w:delText>
              </w:r>
            </w:del>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streetName</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Straatnaam</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houseNumber</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boxNumber</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address</w:t>
            </w:r>
            <w:r w:rsidR="0034435C" w:rsidRPr="00C20DDB">
              <w:rPr>
                <w:b w:val="0"/>
              </w:rPr>
              <w:t>RegionalCode</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26C31" w:rsidRPr="00C27D36" w:rsidTr="001D2EB1">
        <w:trPr>
          <w:jc w:val="center"/>
        </w:trPr>
        <w:tc>
          <w:tcPr>
            <w:cnfStyle w:val="001000000000" w:firstRow="0" w:lastRow="0" w:firstColumn="1" w:lastColumn="0" w:oddVBand="0" w:evenVBand="0" w:oddHBand="0" w:evenHBand="0" w:firstRowFirstColumn="0" w:firstRowLastColumn="0" w:lastRowFirstColumn="0" w:lastRowLastColumn="0"/>
            <w:tcW w:w="1296" w:type="pct"/>
          </w:tcPr>
          <w:p w:rsidR="00E26C31" w:rsidRPr="00C20DDB" w:rsidRDefault="00E26C31" w:rsidP="00E26C31">
            <w:pPr>
              <w:keepNext/>
              <w:jc w:val="left"/>
              <w:rPr>
                <w:b w:val="0"/>
              </w:rPr>
            </w:pPr>
            <w:r w:rsidRPr="00C20DDB">
              <w:rPr>
                <w:b w:val="0"/>
              </w:rPr>
              <w:t>inceptionDate</w:t>
            </w:r>
          </w:p>
        </w:tc>
        <w:tc>
          <w:tcPr>
            <w:tcW w:w="2548" w:type="pct"/>
          </w:tcPr>
          <w:p w:rsidR="00E26C31" w:rsidRDefault="00E26C31" w:rsidP="00E26C31">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78" w:type="pct"/>
          </w:tcPr>
          <w:p w:rsidR="00E26C31" w:rsidRDefault="00E26C31" w:rsidP="00E26C31">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BA32BB" w:rsidRDefault="00BA32BB" w:rsidP="00BA32BB">
      <w:pPr>
        <w:rPr>
          <w:ins w:id="128" w:author="Sarah Kumwimba (KSZ-BCSS)" w:date="2022-12-06T14:28:00Z"/>
        </w:rPr>
      </w:pPr>
      <w:bookmarkStart w:id="129" w:name="_Toc527464197"/>
      <w:bookmarkStart w:id="130" w:name="_Toc529968865"/>
      <w:bookmarkStart w:id="131" w:name="_Toc1380234"/>
      <w:bookmarkStart w:id="132" w:name="_Toc527464198"/>
      <w:bookmarkStart w:id="133" w:name="_Toc529968866"/>
      <w:bookmarkStart w:id="134" w:name="_Toc1380235"/>
      <w:bookmarkStart w:id="135" w:name="_Toc527464199"/>
      <w:bookmarkStart w:id="136" w:name="_Toc529968867"/>
      <w:bookmarkStart w:id="137" w:name="_Toc1380236"/>
      <w:bookmarkStart w:id="138" w:name="_Ref113452052"/>
      <w:bookmarkEnd w:id="129"/>
      <w:bookmarkEnd w:id="130"/>
      <w:bookmarkEnd w:id="131"/>
      <w:bookmarkEnd w:id="132"/>
      <w:bookmarkEnd w:id="133"/>
      <w:bookmarkEnd w:id="134"/>
      <w:bookmarkEnd w:id="135"/>
      <w:bookmarkEnd w:id="136"/>
      <w:bookmarkEnd w:id="137"/>
    </w:p>
    <w:p w:rsidR="00C20DDB" w:rsidRDefault="00D36373" w:rsidP="00C20DDB">
      <w:pPr>
        <w:pStyle w:val="Heading3"/>
      </w:pPr>
      <w:r>
        <w:lastRenderedPageBreak/>
        <w:t>Referentie</w:t>
      </w:r>
      <w:r w:rsidR="00C20DDB">
        <w:t>Adres [</w:t>
      </w:r>
      <w:r w:rsidR="00C20DDB" w:rsidRPr="00666191">
        <w:rPr>
          <w:rFonts w:ascii="Courier New" w:hAnsi="Courier New" w:cs="Courier New"/>
        </w:rPr>
        <w:t>referenceAddress</w:t>
      </w:r>
      <w:r w:rsidR="00C20DDB">
        <w:t>]</w:t>
      </w:r>
      <w:bookmarkEnd w:id="138"/>
    </w:p>
    <w:p w:rsidR="00C20DDB" w:rsidRDefault="00B27E21" w:rsidP="00C20DDB">
      <w:del w:id="139" w:author="Sarah Kumwimba (KSZ-BCSS)" w:date="2022-11-30T16:07:00Z">
        <w:r w:rsidDel="003D2855">
          <w:rPr>
            <w:noProof/>
            <w:lang w:val="en-US"/>
          </w:rPr>
          <w:drawing>
            <wp:inline distT="0" distB="0" distL="0" distR="0">
              <wp:extent cx="4265930" cy="82296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ferenceAddressType.png"/>
                      <pic:cNvPicPr/>
                    </pic:nvPicPr>
                    <pic:blipFill>
                      <a:blip r:embed="rId28">
                        <a:extLst>
                          <a:ext uri="{28A0092B-C50C-407E-A947-70E740481C1C}">
                            <a14:useLocalDpi xmlns:a14="http://schemas.microsoft.com/office/drawing/2010/main" val="0"/>
                          </a:ext>
                        </a:extLst>
                      </a:blip>
                      <a:stretch>
                        <a:fillRect/>
                      </a:stretch>
                    </pic:blipFill>
                    <pic:spPr>
                      <a:xfrm>
                        <a:off x="0" y="0"/>
                        <a:ext cx="4265930" cy="8229600"/>
                      </a:xfrm>
                      <a:prstGeom prst="rect">
                        <a:avLst/>
                      </a:prstGeom>
                    </pic:spPr>
                  </pic:pic>
                </a:graphicData>
              </a:graphic>
            </wp:inline>
          </w:drawing>
        </w:r>
      </w:del>
      <w:ins w:id="140" w:author="Sarah Kumwimba (KSZ-BCSS)" w:date="2022-11-30T16:07:00Z">
        <w:r w:rsidR="003D2855" w:rsidRPr="003D285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D2855" w:rsidRPr="003D2855">
          <w:rPr>
            <w:noProof/>
            <w:lang w:val="en-US"/>
          </w:rPr>
          <w:drawing>
            <wp:inline distT="0" distB="0" distL="0" distR="0">
              <wp:extent cx="5943600" cy="6125813"/>
              <wp:effectExtent l="0" t="0" r="0" b="8890"/>
              <wp:docPr id="17" name="Picture 17"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26\Desktop\referenceAddres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125813"/>
                      </a:xfrm>
                      <a:prstGeom prst="rect">
                        <a:avLst/>
                      </a:prstGeom>
                      <a:noFill/>
                      <a:ln>
                        <a:noFill/>
                      </a:ln>
                    </pic:spPr>
                  </pic:pic>
                </a:graphicData>
              </a:graphic>
            </wp:inline>
          </w:drawing>
        </w:r>
      </w:ins>
    </w:p>
    <w:tbl>
      <w:tblPr>
        <w:tblStyle w:val="BCSSTable"/>
        <w:tblW w:w="4776" w:type="pct"/>
        <w:tblInd w:w="-147" w:type="dxa"/>
        <w:tblLook w:val="04A0" w:firstRow="1" w:lastRow="0" w:firstColumn="1" w:lastColumn="0" w:noHBand="0" w:noVBand="1"/>
      </w:tblPr>
      <w:tblGrid>
        <w:gridCol w:w="3596"/>
        <w:gridCol w:w="5326"/>
      </w:tblGrid>
      <w:tr w:rsidR="00C20DDB" w:rsidRPr="00135461" w:rsidTr="00FB6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pct"/>
          </w:tcPr>
          <w:p w:rsidR="00C20DDB" w:rsidRPr="00135461" w:rsidRDefault="00C20DDB" w:rsidP="00FB69B3">
            <w:pPr>
              <w:keepNext/>
              <w:jc w:val="center"/>
            </w:pPr>
            <w:r w:rsidRPr="00135461">
              <w:lastRenderedPageBreak/>
              <w:t>Element</w:t>
            </w:r>
          </w:p>
        </w:tc>
        <w:tc>
          <w:tcPr>
            <w:tcW w:w="2985" w:type="pct"/>
          </w:tcPr>
          <w:p w:rsidR="00C20DDB" w:rsidRPr="00135461" w:rsidRDefault="00C20DDB" w:rsidP="00FB69B3">
            <w:pPr>
              <w:keepNext/>
              <w:jc w:val="center"/>
              <w:cnfStyle w:val="100000000000" w:firstRow="1" w:lastRow="0" w:firstColumn="0" w:lastColumn="0" w:oddVBand="0" w:evenVBand="0" w:oddHBand="0" w:evenHBand="0" w:firstRowFirstColumn="0" w:firstRowLastColumn="0" w:lastRowFirstColumn="0" w:lastRowLastColumn="0"/>
            </w:pPr>
            <w:r w:rsidRPr="00135461">
              <w:t>Beschrijving</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Pr="0016622D" w:rsidRDefault="00C20DDB" w:rsidP="00FB69B3">
            <w:pPr>
              <w:keepNext/>
              <w:jc w:val="left"/>
            </w:pPr>
            <w:r>
              <w:t>countryCode</w:t>
            </w:r>
          </w:p>
        </w:tc>
        <w:tc>
          <w:tcPr>
            <w:tcW w:w="2985" w:type="pct"/>
          </w:tcPr>
          <w:p w:rsidR="00C20DDB" w:rsidRPr="0016622D"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Pr="0016622D" w:rsidRDefault="00C20DDB" w:rsidP="00FB69B3">
            <w:pPr>
              <w:keepNext/>
              <w:jc w:val="left"/>
            </w:pPr>
            <w:r>
              <w:t>countryIsoCode</w:t>
            </w:r>
          </w:p>
        </w:tc>
        <w:tc>
          <w:tcPr>
            <w:tcW w:w="2985" w:type="pct"/>
          </w:tcPr>
          <w:p w:rsidR="00C20DDB" w:rsidRPr="0016622D"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countryName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De naam van het land</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regionCode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regionName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cityCode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Gemeentecode (NIS-code)</w:t>
            </w:r>
          </w:p>
        </w:tc>
      </w:tr>
      <w:tr w:rsidR="00C20DDB" w:rsidDel="00A529C7" w:rsidTr="00FB69B3">
        <w:trPr>
          <w:del w:id="141" w:author="Sarah Kumwimba (KSZ-BCSS)" w:date="2022-11-30T15:53:00Z"/>
        </w:trPr>
        <w:tc>
          <w:tcPr>
            <w:cnfStyle w:val="001000000000" w:firstRow="0" w:lastRow="0" w:firstColumn="1" w:lastColumn="0" w:oddVBand="0" w:evenVBand="0" w:oddHBand="0" w:evenHBand="0" w:firstRowFirstColumn="0" w:firstRowLastColumn="0" w:lastRowFirstColumn="0" w:lastRowLastColumn="0"/>
            <w:tcW w:w="2015" w:type="pct"/>
          </w:tcPr>
          <w:p w:rsidR="00C20DDB" w:rsidDel="00A529C7" w:rsidRDefault="00C20DDB" w:rsidP="00FB69B3">
            <w:pPr>
              <w:keepNext/>
              <w:jc w:val="left"/>
              <w:rPr>
                <w:del w:id="142" w:author="Sarah Kumwimba (KSZ-BCSS)" w:date="2022-11-30T15:53:00Z"/>
              </w:rPr>
            </w:pPr>
            <w:del w:id="143" w:author="Sarah Kumwimba (KSZ-BCSS)" w:date="2022-11-30T15:53:00Z">
              <w:r w:rsidDel="00A529C7">
                <w:delText>cityRegionalCode</w:delText>
              </w:r>
            </w:del>
          </w:p>
        </w:tc>
        <w:tc>
          <w:tcPr>
            <w:tcW w:w="2985" w:type="pct"/>
          </w:tcPr>
          <w:p w:rsidR="00C20DDB" w:rsidDel="00A529C7" w:rsidRDefault="00C20DDB" w:rsidP="00FB69B3">
            <w:pPr>
              <w:keepNext/>
              <w:jc w:val="left"/>
              <w:cnfStyle w:val="000000000000" w:firstRow="0" w:lastRow="0" w:firstColumn="0" w:lastColumn="0" w:oddVBand="0" w:evenVBand="0" w:oddHBand="0" w:evenHBand="0" w:firstRowFirstColumn="0" w:firstRowLastColumn="0" w:lastRowFirstColumn="0" w:lastRowLastColumn="0"/>
              <w:rPr>
                <w:del w:id="144" w:author="Sarah Kumwimba (KSZ-BCSS)" w:date="2022-11-30T15:53:00Z"/>
              </w:rPr>
            </w:pPr>
            <w:del w:id="145" w:author="Sarah Kumwimba (KSZ-BCSS)" w:date="2022-11-30T15:53:00Z">
              <w:r w:rsidDel="00A529C7">
                <w:delText>Identificatiecode van de gemeente zoals toegekend door de regionale bron</w:delText>
              </w:r>
            </w:del>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cityName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Gemeentenaam</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postalCode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streetCode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r>
      <w:tr w:rsidR="00C20DDB" w:rsidDel="00A529C7" w:rsidTr="00FB69B3">
        <w:trPr>
          <w:del w:id="146" w:author="Sarah Kumwimba (KSZ-BCSS)" w:date="2022-11-30T15:53:00Z"/>
        </w:trPr>
        <w:tc>
          <w:tcPr>
            <w:cnfStyle w:val="001000000000" w:firstRow="0" w:lastRow="0" w:firstColumn="1" w:lastColumn="0" w:oddVBand="0" w:evenVBand="0" w:oddHBand="0" w:evenHBand="0" w:firstRowFirstColumn="0" w:firstRowLastColumn="0" w:lastRowFirstColumn="0" w:lastRowLastColumn="0"/>
            <w:tcW w:w="2015" w:type="pct"/>
          </w:tcPr>
          <w:p w:rsidR="00C20DDB" w:rsidDel="00A529C7" w:rsidRDefault="00C20DDB" w:rsidP="00FB69B3">
            <w:pPr>
              <w:keepNext/>
              <w:jc w:val="left"/>
              <w:rPr>
                <w:del w:id="147" w:author="Sarah Kumwimba (KSZ-BCSS)" w:date="2022-11-30T15:53:00Z"/>
              </w:rPr>
            </w:pPr>
            <w:del w:id="148" w:author="Sarah Kumwimba (KSZ-BCSS)" w:date="2022-11-30T15:53:00Z">
              <w:r w:rsidDel="00A529C7">
                <w:delText>streetRegionalCode</w:delText>
              </w:r>
            </w:del>
          </w:p>
        </w:tc>
        <w:tc>
          <w:tcPr>
            <w:tcW w:w="2985" w:type="pct"/>
          </w:tcPr>
          <w:p w:rsidR="00C20DDB" w:rsidDel="00A529C7" w:rsidRDefault="00C20DDB" w:rsidP="00FB69B3">
            <w:pPr>
              <w:keepNext/>
              <w:jc w:val="left"/>
              <w:cnfStyle w:val="000000000000" w:firstRow="0" w:lastRow="0" w:firstColumn="0" w:lastColumn="0" w:oddVBand="0" w:evenVBand="0" w:oddHBand="0" w:evenHBand="0" w:firstRowFirstColumn="0" w:firstRowLastColumn="0" w:lastRowFirstColumn="0" w:lastRowLastColumn="0"/>
              <w:rPr>
                <w:del w:id="149" w:author="Sarah Kumwimba (KSZ-BCSS)" w:date="2022-11-30T15:53:00Z"/>
              </w:rPr>
            </w:pPr>
            <w:del w:id="150" w:author="Sarah Kumwimba (KSZ-BCSS)" w:date="2022-11-30T15:53:00Z">
              <w:r w:rsidDel="00A529C7">
                <w:delText>Straatcode toegekend door de regionale bron</w:delText>
              </w:r>
            </w:del>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streetName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Straatnaam</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houseNumber</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Huisnummer</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boxNumber</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Busnummer</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addressRegionalCode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details</w:t>
            </w:r>
          </w:p>
        </w:tc>
        <w:tc>
          <w:tcPr>
            <w:tcW w:w="2985" w:type="pct"/>
          </w:tcPr>
          <w:p w:rsidR="00C20DDB" w:rsidRDefault="003D44EC" w:rsidP="00FB69B3">
            <w:pPr>
              <w:keepNext/>
              <w:jc w:val="left"/>
              <w:cnfStyle w:val="000000000000" w:firstRow="0" w:lastRow="0" w:firstColumn="0" w:lastColumn="0" w:oddVBand="0" w:evenVBand="0" w:oddHBand="0" w:evenHBand="0" w:firstRowFirstColumn="0" w:firstRowLastColumn="0" w:lastRowFirstColumn="0" w:lastRowLastColumn="0"/>
            </w:pPr>
            <w:r>
              <w:t>Niet ingevuld voor deze dienst</w:t>
            </w:r>
          </w:p>
        </w:tc>
      </w:tr>
      <w:tr w:rsidR="00C20DDB" w:rsidTr="00FB69B3">
        <w:tc>
          <w:tcPr>
            <w:cnfStyle w:val="001000000000" w:firstRow="0" w:lastRow="0" w:firstColumn="1" w:lastColumn="0" w:oddVBand="0" w:evenVBand="0" w:oddHBand="0" w:evenHBand="0" w:firstRowFirstColumn="0" w:firstRowLastColumn="0" w:lastRowFirstColumn="0" w:lastRowLastColumn="0"/>
            <w:tcW w:w="2015" w:type="pct"/>
          </w:tcPr>
          <w:p w:rsidR="00C20DDB" w:rsidRDefault="00C20DDB" w:rsidP="00FB69B3">
            <w:pPr>
              <w:keepNext/>
              <w:jc w:val="left"/>
            </w:pPr>
            <w:r>
              <w:t>inceptionDate</w:t>
            </w:r>
          </w:p>
        </w:tc>
        <w:tc>
          <w:tcPr>
            <w:tcW w:w="2985" w:type="pct"/>
          </w:tcPr>
          <w:p w:rsidR="00C20DDB" w:rsidRDefault="00C20DDB" w:rsidP="00FB69B3">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r>
    </w:tbl>
    <w:p w:rsidR="00513F34" w:rsidRPr="00135461" w:rsidRDefault="00DC3A50">
      <w:pPr>
        <w:pStyle w:val="Heading1"/>
      </w:pPr>
      <w:bookmarkStart w:id="151" w:name="_Toc121233025"/>
      <w:r>
        <w:t>Status en r</w:t>
      </w:r>
      <w:r w:rsidR="00513F34" w:rsidRPr="00135461">
        <w:t>eturn</w:t>
      </w:r>
      <w:r w:rsidR="00627C9E">
        <w:t xml:space="preserve"> </w:t>
      </w:r>
      <w:r w:rsidR="00513F34" w:rsidRPr="00135461">
        <w:t>code</w:t>
      </w:r>
      <w:r w:rsidR="00627C9E">
        <w:t>s</w:t>
      </w:r>
      <w:bookmarkEnd w:id="151"/>
    </w:p>
    <w:p w:rsidR="00C36F56" w:rsidRPr="00135461" w:rsidRDefault="00FC08B7" w:rsidP="00C36F56">
      <w:r>
        <w:t xml:space="preserve">Zie </w:t>
      </w:r>
      <w:r w:rsidR="00C36F56">
        <w:fldChar w:fldCharType="begin"/>
      </w:r>
      <w:r w:rsidR="00C36F56">
        <w:instrText xml:space="preserve"> REF _Ref503773308 \r \h </w:instrText>
      </w:r>
      <w:r w:rsidR="00C36F56">
        <w:fldChar w:fldCharType="separate"/>
      </w:r>
      <w:r w:rsidR="00C36F56">
        <w:t>[6]</w:t>
      </w:r>
      <w:r w:rsidR="00C36F56">
        <w:fldChar w:fldCharType="end"/>
      </w:r>
      <w:r w:rsidR="00C36F56">
        <w:t>.</w:t>
      </w:r>
    </w:p>
    <w:p w:rsidR="00074288" w:rsidRPr="00135461" w:rsidRDefault="00074288" w:rsidP="00074288">
      <w:pPr>
        <w:pStyle w:val="Heading1"/>
      </w:pPr>
      <w:bookmarkStart w:id="152" w:name="_Toc121233026"/>
      <w:r w:rsidRPr="00135461">
        <w:t>Beschikbaarheid en performantie</w:t>
      </w:r>
      <w:bookmarkEnd w:id="108"/>
      <w:bookmarkEnd w:id="152"/>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651EFA" w:rsidRPr="00B63C9E" w:rsidRDefault="007E2B30" w:rsidP="00651EFA">
      <w:r w:rsidRPr="00135461">
        <w:t xml:space="preserve">Voor het deel van verwerking dat intern bij de KSZ plaatsvindt, garandeert de KSZ een beschikbaarheid van 98% en de volgende verwerkingstijden: </w:t>
      </w:r>
      <w:r w:rsidR="003C5278" w:rsidRPr="00135461">
        <w:t>90% &lt; 1 seconde en 95% &lt; 2 seconden</w:t>
      </w:r>
      <w:r w:rsidR="00651EFA">
        <w:t>. De toegang tot het Rijksregister en de KSZ-registers zelf is niet inbegrepen in deze verwerkingstijden</w:t>
      </w:r>
    </w:p>
    <w:p w:rsidR="00651EFA" w:rsidRPr="00651EFA" w:rsidRDefault="00651EFA" w:rsidP="00651EFA">
      <w:r>
        <w:t xml:space="preserve">De tijd voor de toegang naar de KSZ-registers zelf is afhankelijk van het aantal geraadpleegde gegevens en het </w:t>
      </w:r>
      <w:r w:rsidRPr="00651EFA">
        <w:t>aantal verwerkingsstappen.</w:t>
      </w:r>
    </w:p>
    <w:p w:rsidR="00651EFA" w:rsidRPr="00651EFA" w:rsidRDefault="00651EFA" w:rsidP="00651EFA">
      <w:bookmarkStart w:id="153" w:name="_Toc202927668"/>
      <w:bookmarkStart w:id="154" w:name="_Toc202951141"/>
      <w:bookmarkStart w:id="155" w:name="_Toc202951255"/>
      <w:bookmarkStart w:id="156" w:name="_Toc202927669"/>
      <w:bookmarkStart w:id="157" w:name="_Toc202951142"/>
      <w:bookmarkStart w:id="158" w:name="_Toc202951256"/>
      <w:bookmarkStart w:id="159" w:name="_Toc202927670"/>
      <w:bookmarkStart w:id="160" w:name="_Toc202951143"/>
      <w:bookmarkStart w:id="161" w:name="_Toc202951257"/>
      <w:bookmarkStart w:id="162" w:name="_Toc202778929"/>
      <w:bookmarkStart w:id="163" w:name="_Toc202927671"/>
      <w:bookmarkStart w:id="164" w:name="_Toc202951144"/>
      <w:bookmarkStart w:id="165" w:name="_Toc202951258"/>
      <w:bookmarkStart w:id="166" w:name="_Toc202778930"/>
      <w:bookmarkStart w:id="167" w:name="_Toc202927672"/>
      <w:bookmarkStart w:id="168" w:name="_Toc202951145"/>
      <w:bookmarkStart w:id="169" w:name="_Toc202951259"/>
      <w:bookmarkStart w:id="170" w:name="_Toc202778931"/>
      <w:bookmarkStart w:id="171" w:name="_Toc202927673"/>
      <w:bookmarkStart w:id="172" w:name="_Toc202951146"/>
      <w:bookmarkStart w:id="173" w:name="_Toc202951260"/>
      <w:bookmarkStart w:id="174" w:name="_Toc202778932"/>
      <w:bookmarkStart w:id="175" w:name="_Toc202927674"/>
      <w:bookmarkStart w:id="176" w:name="_Toc202951147"/>
      <w:bookmarkStart w:id="177" w:name="_Toc202951261"/>
      <w:bookmarkStart w:id="178" w:name="_Toc202778934"/>
      <w:bookmarkStart w:id="179" w:name="_Toc202927676"/>
      <w:bookmarkStart w:id="180" w:name="_Toc202951149"/>
      <w:bookmarkStart w:id="181" w:name="_Toc202951263"/>
      <w:bookmarkStart w:id="182" w:name="_Toc202778935"/>
      <w:bookmarkStart w:id="183" w:name="_Toc202927677"/>
      <w:bookmarkStart w:id="184" w:name="_Toc202951150"/>
      <w:bookmarkStart w:id="185" w:name="_Toc202951264"/>
      <w:bookmarkStart w:id="186" w:name="_Toc202778938"/>
      <w:bookmarkStart w:id="187" w:name="_Toc202927680"/>
      <w:bookmarkStart w:id="188" w:name="_Toc202951153"/>
      <w:bookmarkStart w:id="189" w:name="_Toc202951267"/>
      <w:bookmarkStart w:id="190" w:name="_Toc202778939"/>
      <w:bookmarkStart w:id="191" w:name="_Toc202927681"/>
      <w:bookmarkStart w:id="192" w:name="_Toc202951154"/>
      <w:bookmarkStart w:id="193" w:name="_Toc202951268"/>
      <w:bookmarkStart w:id="194" w:name="_Toc194906260"/>
      <w:bookmarkStart w:id="195" w:name="_Toc194906483"/>
      <w:bookmarkStart w:id="196" w:name="_Toc194906262"/>
      <w:bookmarkStart w:id="197" w:name="_Toc194906485"/>
      <w:bookmarkStart w:id="198" w:name="_Toc194906263"/>
      <w:bookmarkStart w:id="199" w:name="_Toc194906486"/>
      <w:bookmarkStart w:id="200" w:name="_Toc194906268"/>
      <w:bookmarkStart w:id="201" w:name="_Toc194906491"/>
      <w:bookmarkStart w:id="202" w:name="_Toc194906270"/>
      <w:bookmarkStart w:id="203" w:name="_Toc194906493"/>
      <w:bookmarkStart w:id="204" w:name="_Toc194906272"/>
      <w:bookmarkStart w:id="205" w:name="_Toc194906495"/>
      <w:bookmarkStart w:id="206" w:name="_Toc194906274"/>
      <w:bookmarkStart w:id="207" w:name="_Toc194906497"/>
      <w:bookmarkStart w:id="208" w:name="_Toc194906277"/>
      <w:bookmarkStart w:id="209" w:name="_Toc194906500"/>
      <w:bookmarkStart w:id="210" w:name="_Toc194906279"/>
      <w:bookmarkStart w:id="211" w:name="_Toc194906502"/>
      <w:bookmarkStart w:id="212" w:name="_Toc194906280"/>
      <w:bookmarkStart w:id="213" w:name="_Toc194906503"/>
      <w:bookmarkStart w:id="214" w:name="_Toc194906282"/>
      <w:bookmarkStart w:id="215" w:name="_Toc194906505"/>
      <w:bookmarkStart w:id="216" w:name="_Toc194906284"/>
      <w:bookmarkStart w:id="217" w:name="_Toc194906507"/>
      <w:bookmarkStart w:id="218" w:name="_Toc194906285"/>
      <w:bookmarkStart w:id="219" w:name="_Toc194906508"/>
      <w:bookmarkStart w:id="220" w:name="_Toc194906286"/>
      <w:bookmarkStart w:id="221" w:name="_Toc194906509"/>
      <w:bookmarkStart w:id="222" w:name="_Toc194906288"/>
      <w:bookmarkStart w:id="223" w:name="_Toc194906511"/>
      <w:bookmarkStart w:id="224" w:name="_Toc190580149"/>
      <w:bookmarkStart w:id="225" w:name="_Toc190580150"/>
      <w:bookmarkStart w:id="226" w:name="_Toc190580155"/>
      <w:bookmarkStart w:id="227" w:name="_Toc190580156"/>
      <w:bookmarkStart w:id="228" w:name="_Toc189995740"/>
      <w:bookmarkStart w:id="229" w:name="_Toc189995741"/>
      <w:bookmarkStart w:id="230" w:name="_Toc189995742"/>
      <w:bookmarkStart w:id="231" w:name="_Toc189995744"/>
      <w:bookmarkStart w:id="232" w:name="_Toc189995746"/>
      <w:bookmarkStart w:id="233" w:name="_Toc189995758"/>
      <w:bookmarkStart w:id="234" w:name="_Toc189995759"/>
      <w:bookmarkStart w:id="235" w:name="_Toc189995761"/>
      <w:bookmarkStart w:id="236" w:name="_Toc189380429"/>
      <w:bookmarkStart w:id="237" w:name="_Toc189453377"/>
      <w:bookmarkStart w:id="238" w:name="_Toc189990063"/>
      <w:bookmarkStart w:id="239" w:name="_Toc189380431"/>
      <w:bookmarkStart w:id="240" w:name="_Toc189453379"/>
      <w:bookmarkStart w:id="241" w:name="_Toc189990065"/>
      <w:bookmarkStart w:id="242" w:name="_Toc189380433"/>
      <w:bookmarkStart w:id="243" w:name="_Toc189453381"/>
      <w:bookmarkStart w:id="244" w:name="_Toc189990067"/>
      <w:bookmarkStart w:id="245" w:name="_Toc189380434"/>
      <w:bookmarkStart w:id="246" w:name="_Toc189453382"/>
      <w:bookmarkStart w:id="247" w:name="_Toc189990068"/>
      <w:bookmarkStart w:id="248" w:name="_Toc189380435"/>
      <w:bookmarkStart w:id="249" w:name="_Toc189453383"/>
      <w:bookmarkStart w:id="250" w:name="_Toc189990069"/>
      <w:bookmarkStart w:id="251" w:name="_Toc189380436"/>
      <w:bookmarkStart w:id="252" w:name="_Toc189453384"/>
      <w:bookmarkStart w:id="253" w:name="_Toc189990070"/>
      <w:bookmarkStart w:id="254" w:name="_Toc189380437"/>
      <w:bookmarkStart w:id="255" w:name="_Toc189453385"/>
      <w:bookmarkStart w:id="256" w:name="_Toc189990071"/>
      <w:bookmarkStart w:id="257" w:name="_Toc189380438"/>
      <w:bookmarkStart w:id="258" w:name="_Toc189453386"/>
      <w:bookmarkStart w:id="259" w:name="_Toc189990072"/>
      <w:bookmarkStart w:id="260" w:name="_Toc189380439"/>
      <w:bookmarkStart w:id="261" w:name="_Toc189453387"/>
      <w:bookmarkStart w:id="262" w:name="_Toc189990073"/>
      <w:bookmarkStart w:id="263" w:name="_Toc189380440"/>
      <w:bookmarkStart w:id="264" w:name="_Toc189453388"/>
      <w:bookmarkStart w:id="265" w:name="_Toc189990074"/>
      <w:bookmarkStart w:id="266" w:name="_Toc189380441"/>
      <w:bookmarkStart w:id="267" w:name="_Toc189453389"/>
      <w:bookmarkStart w:id="268" w:name="_Toc189990075"/>
      <w:bookmarkStart w:id="269" w:name="_Toc189380443"/>
      <w:bookmarkStart w:id="270" w:name="_Toc189453391"/>
      <w:bookmarkStart w:id="271" w:name="_Toc189990077"/>
      <w:bookmarkStart w:id="272" w:name="_Toc189380448"/>
      <w:bookmarkStart w:id="273" w:name="_Toc189453396"/>
      <w:bookmarkStart w:id="274" w:name="_Toc189990082"/>
      <w:bookmarkStart w:id="275" w:name="_Toc189380449"/>
      <w:bookmarkStart w:id="276" w:name="_Toc189453397"/>
      <w:bookmarkStart w:id="277" w:name="_Toc189990083"/>
      <w:bookmarkStart w:id="278" w:name="_Toc189380469"/>
      <w:bookmarkStart w:id="279" w:name="_Toc189453417"/>
      <w:bookmarkStart w:id="280" w:name="_Toc189990103"/>
      <w:bookmarkStart w:id="281" w:name="_Toc189380470"/>
      <w:bookmarkStart w:id="282" w:name="_Toc189453418"/>
      <w:bookmarkStart w:id="283" w:name="_Toc189990104"/>
      <w:bookmarkStart w:id="284" w:name="_Toc189380472"/>
      <w:bookmarkStart w:id="285" w:name="_Toc189453420"/>
      <w:bookmarkStart w:id="286" w:name="_Toc189990106"/>
      <w:bookmarkStart w:id="287" w:name="_Toc189380473"/>
      <w:bookmarkStart w:id="288" w:name="_Toc189453421"/>
      <w:bookmarkStart w:id="289" w:name="_Toc189990107"/>
      <w:bookmarkStart w:id="290" w:name="_Toc189380474"/>
      <w:bookmarkStart w:id="291" w:name="_Toc189453422"/>
      <w:bookmarkStart w:id="292" w:name="_Toc189990108"/>
      <w:bookmarkStart w:id="293" w:name="_Toc188955215"/>
      <w:bookmarkStart w:id="294" w:name="_Toc204054422"/>
      <w:bookmarkStart w:id="295" w:name="_Toc202951166"/>
      <w:bookmarkStart w:id="296" w:name="_Toc202951280"/>
      <w:bookmarkStart w:id="297" w:name="_Toc202951167"/>
      <w:bookmarkStart w:id="298" w:name="_Toc202951281"/>
      <w:bookmarkStart w:id="299" w:name="_Toc202951204"/>
      <w:bookmarkStart w:id="300" w:name="_Toc202951318"/>
      <w:bookmarkStart w:id="301" w:name="_Toc202951206"/>
      <w:bookmarkStart w:id="302" w:name="_Toc202951320"/>
      <w:bookmarkStart w:id="303" w:name="_Toc202951207"/>
      <w:bookmarkStart w:id="304" w:name="_Toc202951321"/>
      <w:bookmarkStart w:id="305" w:name="_Toc202951208"/>
      <w:bookmarkStart w:id="306" w:name="_Toc202951322"/>
      <w:bookmarkStart w:id="307" w:name="_Toc202951222"/>
      <w:bookmarkStart w:id="308" w:name="_Toc202951336"/>
      <w:bookmarkStart w:id="309" w:name="_Toc202951223"/>
      <w:bookmarkStart w:id="310" w:name="_Toc202951337"/>
      <w:bookmarkStart w:id="311" w:name="_Toc202951224"/>
      <w:bookmarkStart w:id="312" w:name="_Toc202951338"/>
      <w:bookmarkStart w:id="313" w:name="_Toc202951228"/>
      <w:bookmarkStart w:id="314" w:name="_Toc202951342"/>
      <w:bookmarkStart w:id="315" w:name="_Toc202951232"/>
      <w:bookmarkStart w:id="316" w:name="_Toc202951346"/>
      <w:bookmarkStart w:id="317" w:name="_Toc202951233"/>
      <w:bookmarkStart w:id="318" w:name="_Toc20295134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51EFA">
        <w:t>Bij onderbrekingen in de dienstverlening van</w:t>
      </w:r>
      <w:r>
        <w:t>,</w:t>
      </w:r>
      <w:r w:rsidRPr="00651EFA">
        <w:t xml:space="preserve"> of verbinding met het Rijkregister, is het mogelijk dat wij de verbindingen voortijdig afbreken om te vermijden dat de systemen overbelast worden. Wanneer dit gebeurt, wordt eenzelfde fout teruggegeven als wanneer het Rijksregister effectief werd </w:t>
      </w:r>
      <w:r>
        <w:t xml:space="preserve">bereikt maar </w:t>
      </w:r>
      <w:r w:rsidRPr="00651EFA">
        <w:t xml:space="preserve"> er een </w:t>
      </w:r>
      <w:r>
        <w:t xml:space="preserve">technisch </w:t>
      </w:r>
      <w:r w:rsidRPr="00651EFA">
        <w:t>probleem (bijv. timeout) optreedt.</w:t>
      </w:r>
    </w:p>
    <w:p w:rsidR="006E0886" w:rsidRPr="00135461" w:rsidRDefault="00074288" w:rsidP="00725FDE">
      <w:pPr>
        <w:pStyle w:val="Heading2"/>
      </w:pPr>
      <w:bookmarkStart w:id="319" w:name="_Toc121233027"/>
      <w:bookmarkEnd w:id="63"/>
      <w:r w:rsidRPr="00135461">
        <w:t>Bij problemen</w:t>
      </w:r>
      <w:bookmarkEnd w:id="319"/>
    </w:p>
    <w:p w:rsidR="0072176D" w:rsidRPr="00135461" w:rsidRDefault="00D85BA4" w:rsidP="0072176D">
      <w:bookmarkStart w:id="320" w:name="_Toc413917234"/>
      <w:r w:rsidRPr="00135461">
        <w:t>Neem contact op met de service desk</w:t>
      </w:r>
    </w:p>
    <w:p w:rsidR="0072176D" w:rsidRPr="00135461" w:rsidRDefault="0072176D" w:rsidP="003418F3">
      <w:pPr>
        <w:numPr>
          <w:ilvl w:val="0"/>
          <w:numId w:val="8"/>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3418F3">
      <w:pPr>
        <w:numPr>
          <w:ilvl w:val="0"/>
          <w:numId w:val="8"/>
        </w:numPr>
        <w:spacing w:before="100" w:beforeAutospacing="1" w:after="100" w:afterAutospacing="1" w:line="240" w:lineRule="auto"/>
        <w:jc w:val="left"/>
      </w:pPr>
      <w:r w:rsidRPr="00135461">
        <w:lastRenderedPageBreak/>
        <w:t xml:space="preserve">via mail aan: </w:t>
      </w:r>
      <w:hyperlink r:id="rId30"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3418F3">
      <w:pPr>
        <w:pStyle w:val="ListParagraph"/>
        <w:numPr>
          <w:ilvl w:val="0"/>
          <w:numId w:val="9"/>
        </w:numPr>
        <w:spacing w:after="0" w:line="240" w:lineRule="auto"/>
      </w:pPr>
      <w:r>
        <w:t>SOAP</w:t>
      </w:r>
      <w:r w:rsidR="0072176D" w:rsidRPr="00135461">
        <w:t xml:space="preserve">-berichten (request en antwoord) </w:t>
      </w:r>
    </w:p>
    <w:p w:rsidR="0072176D" w:rsidRPr="00135461" w:rsidRDefault="0072176D" w:rsidP="003418F3">
      <w:pPr>
        <w:pStyle w:val="ListParagraph"/>
        <w:numPr>
          <w:ilvl w:val="0"/>
          <w:numId w:val="9"/>
        </w:numPr>
        <w:spacing w:after="0" w:line="240" w:lineRule="auto"/>
      </w:pPr>
      <w:r w:rsidRPr="00135461">
        <w:t>ticket van het bericht, met name het KSZ-ticket (bij voorkeur) of de referentie van het bericht dat door de klant zelf werd toegevoegd</w:t>
      </w:r>
    </w:p>
    <w:p w:rsidR="0072176D" w:rsidRPr="00135461" w:rsidRDefault="0072176D" w:rsidP="003418F3">
      <w:pPr>
        <w:pStyle w:val="ListParagraph"/>
        <w:numPr>
          <w:ilvl w:val="0"/>
          <w:numId w:val="9"/>
        </w:numPr>
        <w:spacing w:after="0" w:line="240" w:lineRule="auto"/>
      </w:pPr>
      <w:r w:rsidRPr="00135461">
        <w:t>datum en uur van de raadpleging</w:t>
      </w:r>
    </w:p>
    <w:p w:rsidR="009B63CC" w:rsidRPr="00135461" w:rsidRDefault="00DA741C" w:rsidP="003418F3">
      <w:pPr>
        <w:pStyle w:val="ListParagraph"/>
        <w:numPr>
          <w:ilvl w:val="0"/>
          <w:numId w:val="9"/>
        </w:numPr>
        <w:spacing w:after="0" w:line="240" w:lineRule="auto"/>
      </w:pPr>
      <w:r w:rsidRPr="00135461">
        <w:t>URL of naam van de dienst alsook omgeving.</w:t>
      </w:r>
    </w:p>
    <w:p w:rsidR="0072176D" w:rsidRPr="00F923E1" w:rsidRDefault="0072176D" w:rsidP="003418F3">
      <w:pPr>
        <w:pStyle w:val="ListParagraph"/>
        <w:numPr>
          <w:ilvl w:val="0"/>
          <w:numId w:val="9"/>
        </w:numPr>
        <w:spacing w:after="0" w:line="240" w:lineRule="auto"/>
      </w:pPr>
      <w:r w:rsidRPr="00135461">
        <w:t>De omgeving waarin het probleem zich voordoet (acceptatie of productie)</w:t>
      </w:r>
    </w:p>
    <w:p w:rsidR="000F5326" w:rsidRPr="00F923E1" w:rsidRDefault="0072176D" w:rsidP="003418F3">
      <w:pPr>
        <w:pStyle w:val="ListParagraph"/>
        <w:numPr>
          <w:ilvl w:val="0"/>
          <w:numId w:val="9"/>
        </w:numPr>
        <w:spacing w:after="0" w:line="240" w:lineRule="auto"/>
      </w:pPr>
      <w:r w:rsidRPr="00135461">
        <w:t>Meer informatie over de service desk vindt u op onze website.</w:t>
      </w:r>
    </w:p>
    <w:p w:rsidR="004950FD" w:rsidRDefault="004950FD" w:rsidP="004950FD">
      <w:pPr>
        <w:pStyle w:val="Heading1"/>
      </w:pPr>
      <w:bookmarkStart w:id="321" w:name="_Toc490037331"/>
      <w:bookmarkStart w:id="322" w:name="_Toc121233028"/>
      <w:r>
        <w:t>Best practises</w:t>
      </w:r>
      <w:bookmarkEnd w:id="321"/>
      <w:bookmarkEnd w:id="322"/>
    </w:p>
    <w:p w:rsidR="004950FD" w:rsidRDefault="004950FD" w:rsidP="00725FDE">
      <w:pPr>
        <w:pStyle w:val="Heading2"/>
        <w:rPr>
          <w:lang w:val="fr-BE"/>
        </w:rPr>
      </w:pPr>
      <w:bookmarkStart w:id="323" w:name="_Toc490037332"/>
      <w:bookmarkStart w:id="324" w:name="_Toc121233029"/>
      <w:r>
        <w:rPr>
          <w:lang w:val="fr-BE"/>
        </w:rPr>
        <w:t>Validatie t.o.v. WSDL</w:t>
      </w:r>
      <w:bookmarkEnd w:id="323"/>
      <w:bookmarkEnd w:id="324"/>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725FDE">
      <w:pPr>
        <w:pStyle w:val="Heading2"/>
      </w:pPr>
      <w:bookmarkStart w:id="325" w:name="_Toc121233030"/>
      <w:r>
        <w:t>Datum formaat</w:t>
      </w:r>
      <w:bookmarkEnd w:id="325"/>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9B7181" w:rsidRPr="005824FB" w:rsidRDefault="00150496" w:rsidP="009B7181">
      <w:pPr>
        <w:pStyle w:val="Heading1"/>
        <w:keepLines w:val="0"/>
        <w:pBdr>
          <w:bottom w:val="single" w:sz="4" w:space="1" w:color="auto"/>
        </w:pBdr>
        <w:tabs>
          <w:tab w:val="num" w:pos="432"/>
        </w:tabs>
        <w:spacing w:before="480" w:after="60" w:line="240" w:lineRule="auto"/>
        <w:ind w:left="432" w:hanging="432"/>
        <w:rPr>
          <w:lang w:val="en-US"/>
        </w:rPr>
      </w:pPr>
      <w:bookmarkStart w:id="326" w:name="_Toc492283554"/>
      <w:bookmarkEnd w:id="320"/>
      <w:r w:rsidDel="00150496">
        <w:t xml:space="preserve"> </w:t>
      </w:r>
      <w:bookmarkStart w:id="327" w:name="_Toc121233031"/>
      <w:bookmarkStart w:id="328" w:name="_Toc492283555"/>
      <w:bookmarkEnd w:id="326"/>
      <w:r>
        <w:t>Voorbeeldberichten</w:t>
      </w:r>
      <w:bookmarkEnd w:id="327"/>
      <w:r w:rsidRPr="005824FB" w:rsidDel="005824FB">
        <w:rPr>
          <w:lang w:val="en-US"/>
        </w:rPr>
        <w:t xml:space="preserve"> </w:t>
      </w:r>
    </w:p>
    <w:p w:rsidR="00651EFA" w:rsidRDefault="00651EFA" w:rsidP="00725FDE">
      <w:pPr>
        <w:pStyle w:val="Heading2"/>
      </w:pPr>
      <w:bookmarkStart w:id="329" w:name="_Toc121233032"/>
      <w:r>
        <w:t>searchPersonBy</w:t>
      </w:r>
      <w:bookmarkEnd w:id="328"/>
      <w:r w:rsidR="006628A8">
        <w:t>Address</w:t>
      </w:r>
      <w:bookmarkEnd w:id="329"/>
    </w:p>
    <w:p w:rsidR="00651EFA" w:rsidRPr="00142A95" w:rsidRDefault="00651EFA" w:rsidP="00651EFA">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DD5950" w:rsidTr="005824FB">
        <w:tc>
          <w:tcPr>
            <w:tcW w:w="9212" w:type="dxa"/>
            <w:shd w:val="clear" w:color="auto" w:fill="auto"/>
          </w:tcPr>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992058">
              <w:rPr>
                <w:rFonts w:ascii="Courier New" w:eastAsia="Times New Roman" w:hAnsi="Courier New" w:cs="Courier New"/>
                <w:color w:val="0000FF"/>
                <w:sz w:val="18"/>
                <w:szCs w:val="20"/>
                <w:lang w:eastAsia="nl-BE"/>
              </w:rPr>
              <w:t>&lt;soapenv:Envelope</w:t>
            </w:r>
            <w:r w:rsidRPr="00992058">
              <w:rPr>
                <w:rFonts w:ascii="Courier New" w:eastAsia="Times New Roman" w:hAnsi="Courier New" w:cs="Courier New"/>
                <w:color w:val="000000"/>
                <w:sz w:val="18"/>
                <w:szCs w:val="20"/>
                <w:lang w:eastAsia="nl-BE"/>
              </w:rPr>
              <w:t xml:space="preserve"> </w:t>
            </w:r>
            <w:r w:rsidRPr="00992058">
              <w:rPr>
                <w:rFonts w:ascii="Courier New" w:eastAsia="Times New Roman" w:hAnsi="Courier New" w:cs="Courier New"/>
                <w:color w:val="FF0000"/>
                <w:sz w:val="18"/>
                <w:szCs w:val="20"/>
                <w:lang w:eastAsia="nl-BE"/>
              </w:rPr>
              <w:t>xmlns:soapenv</w:t>
            </w:r>
            <w:r w:rsidRPr="00992058">
              <w:rPr>
                <w:rFonts w:ascii="Courier New" w:eastAsia="Times New Roman" w:hAnsi="Courier New" w:cs="Courier New"/>
                <w:color w:val="000000"/>
                <w:sz w:val="18"/>
                <w:szCs w:val="20"/>
                <w:lang w:eastAsia="nl-BE"/>
              </w:rPr>
              <w:t>=</w:t>
            </w:r>
            <w:r w:rsidRPr="00992058">
              <w:rPr>
                <w:rFonts w:ascii="Courier New" w:eastAsia="Times New Roman" w:hAnsi="Courier New" w:cs="Courier New"/>
                <w:b/>
                <w:bCs/>
                <w:color w:val="8000FF"/>
                <w:sz w:val="18"/>
                <w:szCs w:val="20"/>
                <w:lang w:eastAsia="nl-BE"/>
              </w:rPr>
              <w:t>"</w:t>
            </w:r>
            <w:r w:rsidRPr="00992058">
              <w:rPr>
                <w:rFonts w:ascii="Courier New" w:eastAsia="Times New Roman" w:hAnsi="Courier New" w:cs="Courier New"/>
                <w:b/>
                <w:bCs/>
                <w:color w:val="8000FF"/>
                <w:sz w:val="18"/>
                <w:szCs w:val="20"/>
                <w:u w:val="single"/>
                <w:lang w:eastAsia="nl-BE"/>
              </w:rPr>
              <w:t>http://schemas.xmlsoap.org/soap/envelope/</w:t>
            </w:r>
            <w:r w:rsidRPr="00992058">
              <w:rPr>
                <w:rFonts w:ascii="Courier New" w:eastAsia="Times New Roman" w:hAnsi="Courier New" w:cs="Courier New"/>
                <w:b/>
                <w:bCs/>
                <w:color w:val="8000FF"/>
                <w:sz w:val="18"/>
                <w:szCs w:val="20"/>
                <w:lang w:eastAsia="nl-BE"/>
              </w:rPr>
              <w:t>"</w:t>
            </w:r>
            <w:r w:rsidRPr="00992058">
              <w:rPr>
                <w:rFonts w:ascii="Courier New" w:eastAsia="Times New Roman" w:hAnsi="Courier New" w:cs="Courier New"/>
                <w:color w:val="000000"/>
                <w:sz w:val="18"/>
                <w:szCs w:val="20"/>
                <w:lang w:eastAsia="nl-BE"/>
              </w:rPr>
              <w:t xml:space="preserve"> </w:t>
            </w:r>
            <w:r w:rsidRPr="00992058">
              <w:rPr>
                <w:rFonts w:ascii="Courier New" w:eastAsia="Times New Roman" w:hAnsi="Courier New" w:cs="Courier New"/>
                <w:color w:val="FF0000"/>
                <w:sz w:val="18"/>
                <w:szCs w:val="20"/>
                <w:lang w:eastAsia="nl-BE"/>
              </w:rPr>
              <w:t>xmlns:v4</w:t>
            </w:r>
            <w:r w:rsidRPr="00992058">
              <w:rPr>
                <w:rFonts w:ascii="Courier New" w:eastAsia="Times New Roman" w:hAnsi="Courier New" w:cs="Courier New"/>
                <w:color w:val="000000"/>
                <w:sz w:val="18"/>
                <w:szCs w:val="20"/>
                <w:lang w:eastAsia="nl-BE"/>
              </w:rPr>
              <w:t>=</w:t>
            </w:r>
            <w:r w:rsidRPr="00992058">
              <w:rPr>
                <w:rFonts w:ascii="Courier New" w:eastAsia="Times New Roman" w:hAnsi="Courier New" w:cs="Courier New"/>
                <w:b/>
                <w:bCs/>
                <w:color w:val="8000FF"/>
                <w:sz w:val="18"/>
                <w:szCs w:val="20"/>
                <w:lang w:eastAsia="nl-BE"/>
              </w:rPr>
              <w:t>"</w:t>
            </w:r>
            <w:r w:rsidRPr="00992058">
              <w:rPr>
                <w:rFonts w:ascii="Courier New" w:eastAsia="Times New Roman" w:hAnsi="Courier New" w:cs="Courier New"/>
                <w:b/>
                <w:bCs/>
                <w:color w:val="8000FF"/>
                <w:sz w:val="18"/>
                <w:szCs w:val="20"/>
                <w:u w:val="single"/>
                <w:lang w:eastAsia="nl-BE"/>
              </w:rPr>
              <w:t>http://kszbcss.fgov.be/intf/registries/NrPersonService/v4</w:t>
            </w:r>
            <w:r w:rsidRPr="00992058">
              <w:rPr>
                <w:rFonts w:ascii="Courier New" w:eastAsia="Times New Roman" w:hAnsi="Courier New" w:cs="Courier New"/>
                <w:b/>
                <w:bCs/>
                <w:color w:val="8000FF"/>
                <w:sz w:val="18"/>
                <w:szCs w:val="20"/>
                <w:lang w:eastAsia="nl-BE"/>
              </w:rPr>
              <w:t>"</w:t>
            </w:r>
            <w:r w:rsidRPr="00992058">
              <w:rPr>
                <w:rFonts w:ascii="Courier New" w:eastAsia="Times New Roman" w:hAnsi="Courier New" w:cs="Courier New"/>
                <w:color w:val="0000FF"/>
                <w:sz w:val="18"/>
                <w:szCs w:val="20"/>
                <w:lang w:eastAsia="nl-BE"/>
              </w:rPr>
              <w:t>&gt;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eastAsia="nl-BE"/>
              </w:rPr>
              <w:t xml:space="preserve">   </w:t>
            </w:r>
            <w:r w:rsidRPr="00992058">
              <w:rPr>
                <w:rFonts w:ascii="Courier New" w:eastAsia="Times New Roman" w:hAnsi="Courier New" w:cs="Courier New"/>
                <w:color w:val="0000FF"/>
                <w:sz w:val="18"/>
                <w:szCs w:val="20"/>
                <w:lang w:val="en-US" w:eastAsia="nl-BE"/>
              </w:rPr>
              <w:t>&lt;soapenv:Header/&gt;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&lt;soapenv:Body&gt;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&lt;v4:searchPersonByAddressRequest&gt;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&lt;informationCustomer&gt;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&lt;customerIdentification&gt;</w:t>
            </w:r>
          </w:p>
          <w:p w:rsidR="005824FB" w:rsidRPr="00753A73"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824FB" w:rsidRPr="00753A73"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5824FB" w:rsidRPr="00753A73"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5824FB" w:rsidRPr="00753A73"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&lt;criteria&gt;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&lt;postalCode&gt;</w:t>
            </w:r>
            <w:r w:rsidRPr="00992058">
              <w:rPr>
                <w:rFonts w:ascii="Courier New" w:eastAsia="Times New Roman" w:hAnsi="Courier New" w:cs="Courier New"/>
                <w:b/>
                <w:bCs/>
                <w:color w:val="000000"/>
                <w:sz w:val="18"/>
                <w:szCs w:val="20"/>
                <w:lang w:val="en-US" w:eastAsia="nl-BE"/>
              </w:rPr>
              <w:t>1000</w:t>
            </w:r>
            <w:r w:rsidRPr="00992058">
              <w:rPr>
                <w:rFonts w:ascii="Courier New" w:eastAsia="Times New Roman" w:hAnsi="Courier New" w:cs="Courier New"/>
                <w:color w:val="0000FF"/>
                <w:sz w:val="18"/>
                <w:szCs w:val="20"/>
                <w:lang w:val="en-US" w:eastAsia="nl-BE"/>
              </w:rPr>
              <w:t>&lt;/postalCode&gt;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&lt;streetCode&gt;</w:t>
            </w:r>
            <w:r w:rsidRPr="00992058">
              <w:rPr>
                <w:rFonts w:ascii="Courier New" w:eastAsia="Times New Roman" w:hAnsi="Courier New" w:cs="Courier New"/>
                <w:b/>
                <w:bCs/>
                <w:color w:val="000000"/>
                <w:sz w:val="18"/>
                <w:szCs w:val="20"/>
                <w:lang w:val="en-US" w:eastAsia="nl-BE"/>
              </w:rPr>
              <w:t>7075</w:t>
            </w:r>
            <w:r w:rsidRPr="00992058">
              <w:rPr>
                <w:rFonts w:ascii="Courier New" w:eastAsia="Times New Roman" w:hAnsi="Courier New" w:cs="Courier New"/>
                <w:color w:val="0000FF"/>
                <w:sz w:val="18"/>
                <w:szCs w:val="20"/>
                <w:lang w:val="en-US" w:eastAsia="nl-BE"/>
              </w:rPr>
              <w:t>&lt;/streetCode&gt;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&lt;houseNumber&gt;</w:t>
            </w:r>
            <w:r w:rsidRPr="00992058">
              <w:rPr>
                <w:rFonts w:ascii="Courier New" w:eastAsia="Times New Roman" w:hAnsi="Courier New" w:cs="Courier New"/>
                <w:b/>
                <w:bCs/>
                <w:color w:val="000000"/>
                <w:sz w:val="18"/>
                <w:szCs w:val="20"/>
                <w:lang w:val="en-US" w:eastAsia="nl-BE"/>
              </w:rPr>
              <w:t>38</w:t>
            </w:r>
            <w:r w:rsidRPr="00992058">
              <w:rPr>
                <w:rFonts w:ascii="Courier New" w:eastAsia="Times New Roman" w:hAnsi="Courier New" w:cs="Courier New"/>
                <w:color w:val="0000FF"/>
                <w:sz w:val="18"/>
                <w:szCs w:val="20"/>
                <w:lang w:val="en-US" w:eastAsia="nl-BE"/>
              </w:rPr>
              <w:t>&lt;/houseNumber&gt;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&lt;/criteria&gt;</w:t>
            </w:r>
          </w:p>
          <w:p w:rsidR="005824FB" w:rsidRPr="00992058"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&lt;/v4:searchPersonByAddressRequest&gt;</w:t>
            </w:r>
          </w:p>
          <w:p w:rsidR="005824FB" w:rsidRPr="00F05410"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F05410">
              <w:rPr>
                <w:rFonts w:ascii="Courier New" w:eastAsia="Times New Roman" w:hAnsi="Courier New" w:cs="Courier New"/>
                <w:color w:val="0000FF"/>
                <w:sz w:val="18"/>
                <w:szCs w:val="20"/>
                <w:lang w:val="en-US" w:eastAsia="nl-BE"/>
              </w:rPr>
              <w:t>&lt;/soapenv:Body&gt;</w:t>
            </w:r>
          </w:p>
          <w:p w:rsidR="00651EFA" w:rsidRPr="00D94A94" w:rsidRDefault="005824FB" w:rsidP="005824FB">
            <w:pPr>
              <w:autoSpaceDE w:val="0"/>
              <w:autoSpaceDN w:val="0"/>
              <w:adjustRightInd w:val="0"/>
              <w:contextualSpacing/>
              <w:jc w:val="left"/>
              <w:rPr>
                <w:color w:val="000000"/>
                <w:lang w:val="en-GB"/>
              </w:rPr>
            </w:pPr>
            <w:r w:rsidRPr="00992058">
              <w:rPr>
                <w:rFonts w:ascii="Courier New" w:eastAsia="Times New Roman" w:hAnsi="Courier New" w:cs="Courier New"/>
                <w:color w:val="0000FF"/>
                <w:sz w:val="18"/>
                <w:szCs w:val="20"/>
                <w:lang w:eastAsia="nl-BE"/>
              </w:rPr>
              <w:t>&lt;/soapenv:Envelope&gt;</w:t>
            </w:r>
          </w:p>
        </w:tc>
      </w:tr>
    </w:tbl>
    <w:p w:rsidR="00651EFA" w:rsidRPr="008A3043" w:rsidRDefault="00651EFA" w:rsidP="00651EFA">
      <w:pPr>
        <w:pStyle w:val="Heading3"/>
        <w:keepLines w:val="0"/>
        <w:tabs>
          <w:tab w:val="num" w:pos="709"/>
        </w:tabs>
        <w:spacing w:before="360" w:after="60" w:line="240" w:lineRule="auto"/>
        <w:ind w:left="709"/>
      </w:pPr>
      <w:r w:rsidRPr="008A3043">
        <w:lastRenderedPageBreak/>
        <w:t>Response</w:t>
      </w:r>
      <w:r w:rsidR="005824FB">
        <w:t xml:space="preserve">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AC7523" w:rsidTr="005824FB">
        <w:tc>
          <w:tcPr>
            <w:tcW w:w="9212" w:type="dxa"/>
            <w:shd w:val="clear" w:color="auto" w:fill="auto"/>
          </w:tcPr>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color w:val="0000FF"/>
                <w:sz w:val="18"/>
                <w:szCs w:val="20"/>
                <w:lang w:val="en-US" w:eastAsia="nl-BE"/>
              </w:rPr>
              <w:t>&lt;soap:Envelope</w:t>
            </w:r>
            <w:r w:rsidRPr="00096715">
              <w:rPr>
                <w:rFonts w:ascii="Courier New" w:eastAsia="Times New Roman" w:hAnsi="Courier New" w:cs="Courier New"/>
                <w:color w:val="000000"/>
                <w:sz w:val="18"/>
                <w:szCs w:val="20"/>
                <w:lang w:val="en-US" w:eastAsia="nl-BE"/>
              </w:rPr>
              <w:t xml:space="preserve"> </w:t>
            </w:r>
            <w:r w:rsidRPr="00096715">
              <w:rPr>
                <w:rFonts w:ascii="Courier New" w:eastAsia="Times New Roman" w:hAnsi="Courier New" w:cs="Courier New"/>
                <w:color w:val="FF0000"/>
                <w:sz w:val="18"/>
                <w:szCs w:val="20"/>
                <w:lang w:val="en-US" w:eastAsia="nl-BE"/>
              </w:rPr>
              <w:t>xmlns:soap</w:t>
            </w:r>
            <w:r w:rsidRPr="00096715">
              <w:rPr>
                <w:rFonts w:ascii="Courier New" w:eastAsia="Times New Roman" w:hAnsi="Courier New" w:cs="Courier New"/>
                <w:color w:val="000000"/>
                <w:sz w:val="18"/>
                <w:szCs w:val="20"/>
                <w:lang w:val="en-US" w:eastAsia="nl-BE"/>
              </w:rPr>
              <w:t>=</w:t>
            </w:r>
            <w:r w:rsidRPr="00096715">
              <w:rPr>
                <w:rFonts w:ascii="Courier New" w:eastAsia="Times New Roman" w:hAnsi="Courier New" w:cs="Courier New"/>
                <w:b/>
                <w:bCs/>
                <w:color w:val="8000FF"/>
                <w:sz w:val="18"/>
                <w:szCs w:val="20"/>
                <w:lang w:val="en-US" w:eastAsia="nl-BE"/>
              </w:rPr>
              <w:t>"http://schemas.xmlsoap.org/soap/envelope/"</w:t>
            </w:r>
            <w:r w:rsidRPr="00096715">
              <w:rPr>
                <w:rFonts w:ascii="Courier New" w:eastAsia="Times New Roman" w:hAnsi="Courier New" w:cs="Courier New"/>
                <w:color w:val="0000FF"/>
                <w:sz w:val="18"/>
                <w:szCs w:val="20"/>
                <w:lang w:val="en-US" w:eastAsia="nl-BE"/>
              </w:rPr>
              <w:t>&gt;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en-US" w:eastAsia="nl-BE"/>
              </w:rPr>
              <w:t xml:space="preserve">   </w:t>
            </w:r>
            <w:r w:rsidRPr="00096715">
              <w:rPr>
                <w:rFonts w:ascii="Courier New" w:eastAsia="Times New Roman" w:hAnsi="Courier New" w:cs="Courier New"/>
                <w:color w:val="0000FF"/>
                <w:sz w:val="18"/>
                <w:szCs w:val="20"/>
                <w:lang w:val="en-US" w:eastAsia="nl-BE"/>
              </w:rPr>
              <w:t>&lt;soap:Header/&gt;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en-US" w:eastAsia="nl-BE"/>
              </w:rPr>
              <w:t xml:space="preserve">   </w:t>
            </w:r>
            <w:r w:rsidRPr="00096715">
              <w:rPr>
                <w:rFonts w:ascii="Courier New" w:eastAsia="Times New Roman" w:hAnsi="Courier New" w:cs="Courier New"/>
                <w:color w:val="0000FF"/>
                <w:sz w:val="18"/>
                <w:szCs w:val="20"/>
                <w:lang w:val="en-US" w:eastAsia="nl-BE"/>
              </w:rPr>
              <w:t>&lt;soap:Body&gt;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&lt;external:searchPersonByAddressResponse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xmlns:external</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"http://kszbcss.fgov.be/intf/registries/NrPersonService/v4"</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&lt;informationCustomer&gt;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&lt;customerIdentification&gt;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&lt;cbeNumber&gt;</w:t>
            </w:r>
            <w:r w:rsidRPr="005824FB">
              <w:rPr>
                <w:rFonts w:ascii="Courier New" w:eastAsia="Times New Roman" w:hAnsi="Courier New" w:cs="Courier New"/>
                <w:b/>
                <w:bCs/>
                <w:color w:val="000000"/>
                <w:sz w:val="18"/>
                <w:szCs w:val="20"/>
                <w:lang w:val="en-US" w:eastAsia="nl-BE"/>
              </w:rPr>
              <w:t>********31</w:t>
            </w:r>
            <w:r w:rsidRPr="005824FB">
              <w:rPr>
                <w:rFonts w:ascii="Courier New" w:eastAsia="Times New Roman" w:hAnsi="Courier New" w:cs="Courier New"/>
                <w:color w:val="0000FF"/>
                <w:sz w:val="18"/>
                <w:szCs w:val="20"/>
                <w:lang w:val="en-US" w:eastAsia="nl-BE"/>
              </w:rPr>
              <w:t>&lt;/cbeNumber&gt;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&lt;/customerIdentification&gt;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&lt;/informationCustomer&gt;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&lt;informationCBSS&gt;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&lt;ticketCBSS&gt;</w:t>
            </w:r>
            <w:r w:rsidRPr="005824FB">
              <w:rPr>
                <w:rFonts w:ascii="Courier New" w:eastAsia="Times New Roman" w:hAnsi="Courier New" w:cs="Courier New"/>
                <w:b/>
                <w:bCs/>
                <w:color w:val="000000"/>
                <w:sz w:val="18"/>
                <w:szCs w:val="20"/>
                <w:lang w:val="en-US" w:eastAsia="nl-BE"/>
              </w:rPr>
              <w:t>90a8cb99-6426-4ef7-abe3-6db899c72929</w:t>
            </w:r>
            <w:r w:rsidRPr="005824FB">
              <w:rPr>
                <w:rFonts w:ascii="Courier New" w:eastAsia="Times New Roman" w:hAnsi="Courier New" w:cs="Courier New"/>
                <w:color w:val="0000FF"/>
                <w:sz w:val="18"/>
                <w:szCs w:val="20"/>
                <w:lang w:val="en-US" w:eastAsia="nl-BE"/>
              </w:rPr>
              <w:t>&lt;/ticketCBSS&gt;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&lt;timestampReceive&gt;</w:t>
            </w:r>
            <w:r w:rsidRPr="005824FB">
              <w:rPr>
                <w:rFonts w:ascii="Courier New" w:eastAsia="Times New Roman" w:hAnsi="Courier New" w:cs="Courier New"/>
                <w:b/>
                <w:bCs/>
                <w:color w:val="000000"/>
                <w:sz w:val="18"/>
                <w:szCs w:val="20"/>
                <w:lang w:val="en-US" w:eastAsia="nl-BE"/>
              </w:rPr>
              <w:t>2018-11-14T07:58:04.696Z</w:t>
            </w:r>
            <w:r w:rsidRPr="005824FB">
              <w:rPr>
                <w:rFonts w:ascii="Courier New" w:eastAsia="Times New Roman" w:hAnsi="Courier New" w:cs="Courier New"/>
                <w:color w:val="0000FF"/>
                <w:sz w:val="18"/>
                <w:szCs w:val="20"/>
                <w:lang w:val="en-US" w:eastAsia="nl-BE"/>
              </w:rPr>
              <w:t>&lt;/timestampReceive&gt;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&lt;timestampReply&gt;</w:t>
            </w:r>
            <w:r w:rsidRPr="005824FB">
              <w:rPr>
                <w:rFonts w:ascii="Courier New" w:eastAsia="Times New Roman" w:hAnsi="Courier New" w:cs="Courier New"/>
                <w:b/>
                <w:bCs/>
                <w:color w:val="000000"/>
                <w:sz w:val="18"/>
                <w:szCs w:val="20"/>
                <w:lang w:val="en-US" w:eastAsia="nl-BE"/>
              </w:rPr>
              <w:t>2018-11-14T07:58:05.286Z</w:t>
            </w:r>
            <w:r w:rsidRPr="005824FB">
              <w:rPr>
                <w:rFonts w:ascii="Courier New" w:eastAsia="Times New Roman" w:hAnsi="Courier New" w:cs="Courier New"/>
                <w:color w:val="0000FF"/>
                <w:sz w:val="18"/>
                <w:szCs w:val="20"/>
                <w:lang w:val="en-US" w:eastAsia="nl-BE"/>
              </w:rPr>
              <w:t>&lt;/timestampReply&gt;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&lt;/informationCBSS&gt;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&lt;legalContext&gt;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&lt;/legalContext&gt;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&lt;criteria&gt;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&lt;/criteria&gt;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&lt;status&gt;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&lt;value&gt;</w:t>
            </w:r>
            <w:r w:rsidRPr="005824FB">
              <w:rPr>
                <w:rFonts w:ascii="Courier New" w:eastAsia="Times New Roman" w:hAnsi="Courier New" w:cs="Courier New"/>
                <w:b/>
                <w:bCs/>
                <w:color w:val="000000"/>
                <w:sz w:val="18"/>
                <w:szCs w:val="20"/>
                <w:lang w:val="en-US" w:eastAsia="nl-BE"/>
              </w:rPr>
              <w:t>DATA_FOUND</w:t>
            </w:r>
            <w:r w:rsidRPr="005824FB">
              <w:rPr>
                <w:rFonts w:ascii="Courier New" w:eastAsia="Times New Roman" w:hAnsi="Courier New" w:cs="Courier New"/>
                <w:color w:val="0000FF"/>
                <w:sz w:val="18"/>
                <w:szCs w:val="20"/>
                <w:lang w:val="en-US" w:eastAsia="nl-BE"/>
              </w:rPr>
              <w:t>&lt;/value&gt;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&lt;code&gt;</w:t>
            </w:r>
            <w:r w:rsidRPr="005824FB">
              <w:rPr>
                <w:rFonts w:ascii="Courier New" w:eastAsia="Times New Roman" w:hAnsi="Courier New" w:cs="Courier New"/>
                <w:b/>
                <w:bCs/>
                <w:color w:val="000000"/>
                <w:sz w:val="18"/>
                <w:szCs w:val="20"/>
                <w:lang w:val="en-US" w:eastAsia="nl-BE"/>
              </w:rPr>
              <w:t>MSG00000</w:t>
            </w:r>
            <w:r w:rsidRPr="005824FB">
              <w:rPr>
                <w:rFonts w:ascii="Courier New" w:eastAsia="Times New Roman" w:hAnsi="Courier New" w:cs="Courier New"/>
                <w:color w:val="0000FF"/>
                <w:sz w:val="18"/>
                <w:szCs w:val="20"/>
                <w:lang w:val="en-US" w:eastAsia="nl-BE"/>
              </w:rPr>
              <w:t>&lt;/code&gt;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&lt;description&gt;</w:t>
            </w:r>
            <w:r w:rsidRPr="005824FB">
              <w:rPr>
                <w:rFonts w:ascii="Courier New" w:eastAsia="Times New Roman" w:hAnsi="Courier New" w:cs="Courier New"/>
                <w:b/>
                <w:bCs/>
                <w:color w:val="000000"/>
                <w:sz w:val="18"/>
                <w:szCs w:val="20"/>
                <w:lang w:val="en-US" w:eastAsia="nl-BE"/>
              </w:rPr>
              <w:t>Treatment successful</w:t>
            </w:r>
            <w:r w:rsidRPr="005824FB">
              <w:rPr>
                <w:rFonts w:ascii="Courier New" w:eastAsia="Times New Roman" w:hAnsi="Courier New" w:cs="Courier New"/>
                <w:color w:val="0000FF"/>
                <w:sz w:val="18"/>
                <w:szCs w:val="20"/>
                <w:lang w:val="en-US" w:eastAsia="nl-BE"/>
              </w:rPr>
              <w:t>&lt;/description&gt;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&lt;/status&gt;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&lt;result&gt;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*********22</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&lt;genderCode&gt;</w:t>
            </w:r>
            <w:r w:rsidRPr="005824FB">
              <w:rPr>
                <w:rFonts w:ascii="Courier New" w:eastAsia="Times New Roman" w:hAnsi="Courier New" w:cs="Courier New"/>
                <w:b/>
                <w:bCs/>
                <w:color w:val="000000"/>
                <w:sz w:val="18"/>
                <w:szCs w:val="20"/>
                <w:lang w:val="en-US" w:eastAsia="nl-BE"/>
              </w:rPr>
              <w:t>M</w:t>
            </w:r>
            <w:r w:rsidRPr="005824FB">
              <w:rPr>
                <w:rFonts w:ascii="Courier New" w:eastAsia="Times New Roman" w:hAnsi="Courier New" w:cs="Courier New"/>
                <w:color w:val="0000FF"/>
                <w:sz w:val="18"/>
                <w:szCs w:val="20"/>
                <w:lang w:val="en-US"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*********95</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lastRenderedPageBreak/>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&lt;genderCode&gt;</w:t>
            </w:r>
            <w:r w:rsidRPr="005824FB">
              <w:rPr>
                <w:rFonts w:ascii="Courier New" w:eastAsia="Times New Roman" w:hAnsi="Courier New" w:cs="Courier New"/>
                <w:b/>
                <w:bCs/>
                <w:color w:val="000000"/>
                <w:sz w:val="18"/>
                <w:szCs w:val="20"/>
                <w:lang w:val="en-US" w:eastAsia="nl-BE"/>
              </w:rPr>
              <w:t>F</w:t>
            </w:r>
            <w:r w:rsidRPr="005824FB">
              <w:rPr>
                <w:rFonts w:ascii="Courier New" w:eastAsia="Times New Roman" w:hAnsi="Courier New" w:cs="Courier New"/>
                <w:color w:val="0000FF"/>
                <w:sz w:val="18"/>
                <w:szCs w:val="20"/>
                <w:lang w:val="en-US"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*********05</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&lt;genderCode&gt;</w:t>
            </w:r>
            <w:r w:rsidRPr="005824FB">
              <w:rPr>
                <w:rFonts w:ascii="Courier New" w:eastAsia="Times New Roman" w:hAnsi="Courier New" w:cs="Courier New"/>
                <w:b/>
                <w:bCs/>
                <w:color w:val="000000"/>
                <w:sz w:val="18"/>
                <w:szCs w:val="20"/>
                <w:lang w:val="en-US" w:eastAsia="nl-BE"/>
              </w:rPr>
              <w:t>M</w:t>
            </w:r>
            <w:r w:rsidRPr="005824FB">
              <w:rPr>
                <w:rFonts w:ascii="Courier New" w:eastAsia="Times New Roman" w:hAnsi="Courier New" w:cs="Courier New"/>
                <w:color w:val="0000FF"/>
                <w:sz w:val="18"/>
                <w:szCs w:val="20"/>
                <w:lang w:val="en-US"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*********18</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lastRenderedPageBreak/>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&lt;genderCode&gt;</w:t>
            </w:r>
            <w:r w:rsidRPr="005824FB">
              <w:rPr>
                <w:rFonts w:ascii="Courier New" w:eastAsia="Times New Roman" w:hAnsi="Courier New" w:cs="Courier New"/>
                <w:b/>
                <w:bCs/>
                <w:color w:val="000000"/>
                <w:sz w:val="18"/>
                <w:szCs w:val="20"/>
                <w:lang w:val="en-US" w:eastAsia="nl-BE"/>
              </w:rPr>
              <w:t>M</w:t>
            </w:r>
            <w:r w:rsidRPr="005824FB">
              <w:rPr>
                <w:rFonts w:ascii="Courier New" w:eastAsia="Times New Roman" w:hAnsi="Courier New" w:cs="Courier New"/>
                <w:color w:val="0000FF"/>
                <w:sz w:val="18"/>
                <w:szCs w:val="20"/>
                <w:lang w:val="en-US"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&lt;inceptionDate&gt;</w:t>
            </w:r>
            <w:r w:rsidRPr="0073201F">
              <w:rPr>
                <w:rFonts w:ascii="Courier New" w:eastAsia="Times New Roman" w:hAnsi="Courier New" w:cs="Courier New"/>
                <w:b/>
                <w:bCs/>
                <w:color w:val="000000"/>
                <w:sz w:val="18"/>
                <w:szCs w:val="20"/>
                <w:lang w:val="en-US" w:eastAsia="nl-BE"/>
              </w:rPr>
              <w:t>20**-**-**</w:t>
            </w:r>
            <w:r w:rsidRPr="0073201F">
              <w:rPr>
                <w:rFonts w:ascii="Courier New" w:eastAsia="Times New Roman" w:hAnsi="Courier New" w:cs="Courier New"/>
                <w:color w:val="0000FF"/>
                <w:sz w:val="18"/>
                <w:szCs w:val="20"/>
                <w:lang w:val="en-US" w:eastAsia="nl-BE"/>
              </w:rPr>
              <w:t>&lt;/inceptionDate&gt;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&lt;/residentialAddress&gt;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*********26</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19**-00-00</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&lt;gender&gt;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&lt;genderCode&gt;</w:t>
            </w:r>
            <w:r w:rsidRPr="0073201F">
              <w:rPr>
                <w:rFonts w:ascii="Courier New" w:eastAsia="Times New Roman" w:hAnsi="Courier New" w:cs="Courier New"/>
                <w:b/>
                <w:bCs/>
                <w:color w:val="000000"/>
                <w:sz w:val="18"/>
                <w:szCs w:val="20"/>
                <w:lang w:val="en-US" w:eastAsia="nl-BE"/>
              </w:rPr>
              <w:t>F</w:t>
            </w:r>
            <w:r w:rsidRPr="0073201F">
              <w:rPr>
                <w:rFonts w:ascii="Courier New" w:eastAsia="Times New Roman" w:hAnsi="Courier New" w:cs="Courier New"/>
                <w:color w:val="0000FF"/>
                <w:sz w:val="18"/>
                <w:szCs w:val="20"/>
                <w:lang w:val="en-US" w:eastAsia="nl-BE"/>
              </w:rPr>
              <w:t>&lt;/genderCode&gt;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&lt;boxNumber&gt;</w:t>
            </w:r>
            <w:r w:rsidRPr="005824FB">
              <w:rPr>
                <w:rFonts w:ascii="Courier New" w:eastAsia="Times New Roman" w:hAnsi="Courier New" w:cs="Courier New"/>
                <w:b/>
                <w:bCs/>
                <w:color w:val="000000"/>
                <w:sz w:val="18"/>
                <w:szCs w:val="20"/>
                <w:lang w:val="en-US" w:eastAsia="nl-BE"/>
              </w:rPr>
              <w:t>b3</w:t>
            </w:r>
            <w:r w:rsidRPr="005824FB">
              <w:rPr>
                <w:rFonts w:ascii="Courier New" w:eastAsia="Times New Roman" w:hAnsi="Courier New" w:cs="Courier New"/>
                <w:color w:val="0000FF"/>
                <w:sz w:val="18"/>
                <w:szCs w:val="20"/>
                <w:lang w:val="en-US" w:eastAsia="nl-BE"/>
              </w:rPr>
              <w:t>&lt;/boxNumber&gt;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*********32</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lastRenderedPageBreak/>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&lt;genderCode&gt;</w:t>
            </w:r>
            <w:r w:rsidRPr="005824FB">
              <w:rPr>
                <w:rFonts w:ascii="Courier New" w:eastAsia="Times New Roman" w:hAnsi="Courier New" w:cs="Courier New"/>
                <w:b/>
                <w:bCs/>
                <w:color w:val="000000"/>
                <w:sz w:val="18"/>
                <w:szCs w:val="20"/>
                <w:lang w:eastAsia="nl-BE"/>
              </w:rPr>
              <w:t>M</w:t>
            </w:r>
            <w:r w:rsidRPr="005824FB">
              <w:rPr>
                <w:rFonts w:ascii="Courier New" w:eastAsia="Times New Roman" w:hAnsi="Courier New" w:cs="Courier New"/>
                <w:color w:val="0000FF"/>
                <w:sz w:val="18"/>
                <w:szCs w:val="20"/>
                <w:lang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&lt;cityCode&gt;</w:t>
            </w:r>
            <w:r w:rsidRPr="0073201F">
              <w:rPr>
                <w:rFonts w:ascii="Courier New" w:eastAsia="Times New Roman" w:hAnsi="Courier New" w:cs="Courier New"/>
                <w:b/>
                <w:bCs/>
                <w:color w:val="000000"/>
                <w:sz w:val="18"/>
                <w:szCs w:val="20"/>
                <w:lang w:val="en-US" w:eastAsia="nl-BE"/>
              </w:rPr>
              <w:t>21004</w:t>
            </w:r>
            <w:r w:rsidRPr="0073201F">
              <w:rPr>
                <w:rFonts w:ascii="Courier New" w:eastAsia="Times New Roman" w:hAnsi="Courier New" w:cs="Courier New"/>
                <w:color w:val="0000FF"/>
                <w:sz w:val="18"/>
                <w:szCs w:val="20"/>
                <w:lang w:val="en-US" w:eastAsia="nl-BE"/>
              </w:rPr>
              <w:t>&lt;/cityCode&gt;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&lt;cityName</w:t>
            </w:r>
            <w:r w:rsidRPr="0073201F">
              <w:rPr>
                <w:rFonts w:ascii="Courier New" w:eastAsia="Times New Roman" w:hAnsi="Courier New" w:cs="Courier New"/>
                <w:color w:val="000000"/>
                <w:sz w:val="18"/>
                <w:szCs w:val="20"/>
                <w:lang w:val="en-US" w:eastAsia="nl-BE"/>
              </w:rPr>
              <w:t xml:space="preserve"> </w:t>
            </w:r>
            <w:r w:rsidRPr="0073201F">
              <w:rPr>
                <w:rFonts w:ascii="Courier New" w:eastAsia="Times New Roman" w:hAnsi="Courier New" w:cs="Courier New"/>
                <w:color w:val="FF0000"/>
                <w:sz w:val="18"/>
                <w:szCs w:val="20"/>
                <w:lang w:val="en-US" w:eastAsia="nl-BE"/>
              </w:rPr>
              <w:t>language</w:t>
            </w:r>
            <w:r w:rsidRPr="0073201F">
              <w:rPr>
                <w:rFonts w:ascii="Courier New" w:eastAsia="Times New Roman" w:hAnsi="Courier New" w:cs="Courier New"/>
                <w:color w:val="000000"/>
                <w:sz w:val="18"/>
                <w:szCs w:val="20"/>
                <w:lang w:val="en-US" w:eastAsia="nl-BE"/>
              </w:rPr>
              <w:t>=</w:t>
            </w:r>
            <w:r w:rsidRPr="0073201F">
              <w:rPr>
                <w:rFonts w:ascii="Courier New" w:eastAsia="Times New Roman" w:hAnsi="Courier New" w:cs="Courier New"/>
                <w:b/>
                <w:bCs/>
                <w:color w:val="8000FF"/>
                <w:sz w:val="18"/>
                <w:szCs w:val="20"/>
                <w:lang w:val="en-US" w:eastAsia="nl-BE"/>
              </w:rPr>
              <w:t>"FR"</w:t>
            </w:r>
            <w:r w:rsidRPr="0073201F">
              <w:rPr>
                <w:rFonts w:ascii="Courier New" w:eastAsia="Times New Roman" w:hAnsi="Courier New" w:cs="Courier New"/>
                <w:color w:val="0000FF"/>
                <w:sz w:val="18"/>
                <w:szCs w:val="20"/>
                <w:lang w:val="en-US" w:eastAsia="nl-BE"/>
              </w:rPr>
              <w:t>&gt;</w:t>
            </w:r>
            <w:r w:rsidRPr="0073201F">
              <w:rPr>
                <w:rFonts w:ascii="Courier New" w:eastAsia="Times New Roman" w:hAnsi="Courier New" w:cs="Courier New"/>
                <w:b/>
                <w:bCs/>
                <w:color w:val="000000"/>
                <w:sz w:val="18"/>
                <w:szCs w:val="20"/>
                <w:lang w:val="en-US" w:eastAsia="nl-BE"/>
              </w:rPr>
              <w:t>Bruxelles</w:t>
            </w:r>
            <w:r w:rsidRPr="0073201F">
              <w:rPr>
                <w:rFonts w:ascii="Courier New" w:eastAsia="Times New Roman" w:hAnsi="Courier New" w:cs="Courier New"/>
                <w:color w:val="0000FF"/>
                <w:sz w:val="18"/>
                <w:szCs w:val="20"/>
                <w:lang w:val="en-US" w:eastAsia="nl-BE"/>
              </w:rPr>
              <w:t>&lt;/cityName&gt;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&lt;cityName</w:t>
            </w:r>
            <w:r w:rsidRPr="0073201F">
              <w:rPr>
                <w:rFonts w:ascii="Courier New" w:eastAsia="Times New Roman" w:hAnsi="Courier New" w:cs="Courier New"/>
                <w:color w:val="000000"/>
                <w:sz w:val="18"/>
                <w:szCs w:val="20"/>
                <w:lang w:val="en-US" w:eastAsia="nl-BE"/>
              </w:rPr>
              <w:t xml:space="preserve"> </w:t>
            </w:r>
            <w:r w:rsidRPr="0073201F">
              <w:rPr>
                <w:rFonts w:ascii="Courier New" w:eastAsia="Times New Roman" w:hAnsi="Courier New" w:cs="Courier New"/>
                <w:color w:val="FF0000"/>
                <w:sz w:val="18"/>
                <w:szCs w:val="20"/>
                <w:lang w:val="en-US" w:eastAsia="nl-BE"/>
              </w:rPr>
              <w:t>language</w:t>
            </w:r>
            <w:r w:rsidRPr="0073201F">
              <w:rPr>
                <w:rFonts w:ascii="Courier New" w:eastAsia="Times New Roman" w:hAnsi="Courier New" w:cs="Courier New"/>
                <w:color w:val="000000"/>
                <w:sz w:val="18"/>
                <w:szCs w:val="20"/>
                <w:lang w:val="en-US" w:eastAsia="nl-BE"/>
              </w:rPr>
              <w:t>=</w:t>
            </w:r>
            <w:r w:rsidRPr="0073201F">
              <w:rPr>
                <w:rFonts w:ascii="Courier New" w:eastAsia="Times New Roman" w:hAnsi="Courier New" w:cs="Courier New"/>
                <w:b/>
                <w:bCs/>
                <w:color w:val="8000FF"/>
                <w:sz w:val="18"/>
                <w:szCs w:val="20"/>
                <w:lang w:val="en-US" w:eastAsia="nl-BE"/>
              </w:rPr>
              <w:t>"NL"</w:t>
            </w:r>
            <w:r w:rsidRPr="0073201F">
              <w:rPr>
                <w:rFonts w:ascii="Courier New" w:eastAsia="Times New Roman" w:hAnsi="Courier New" w:cs="Courier New"/>
                <w:color w:val="0000FF"/>
                <w:sz w:val="18"/>
                <w:szCs w:val="20"/>
                <w:lang w:val="en-US" w:eastAsia="nl-BE"/>
              </w:rPr>
              <w:t>&gt;</w:t>
            </w:r>
            <w:r w:rsidRPr="0073201F">
              <w:rPr>
                <w:rFonts w:ascii="Courier New" w:eastAsia="Times New Roman" w:hAnsi="Courier New" w:cs="Courier New"/>
                <w:b/>
                <w:bCs/>
                <w:color w:val="000000"/>
                <w:sz w:val="18"/>
                <w:szCs w:val="20"/>
                <w:lang w:val="en-US" w:eastAsia="nl-BE"/>
              </w:rPr>
              <w:t>Brussel</w:t>
            </w:r>
            <w:r w:rsidRPr="0073201F">
              <w:rPr>
                <w:rFonts w:ascii="Courier New" w:eastAsia="Times New Roman" w:hAnsi="Courier New" w:cs="Courier New"/>
                <w:color w:val="0000FF"/>
                <w:sz w:val="18"/>
                <w:szCs w:val="20"/>
                <w:lang w:val="en-US" w:eastAsia="nl-BE"/>
              </w:rPr>
              <w:t>&lt;/cityName&gt;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&lt;postalCode&gt;</w:t>
            </w:r>
            <w:r w:rsidRPr="0073201F">
              <w:rPr>
                <w:rFonts w:ascii="Courier New" w:eastAsia="Times New Roman" w:hAnsi="Courier New" w:cs="Courier New"/>
                <w:b/>
                <w:bCs/>
                <w:color w:val="000000"/>
                <w:sz w:val="18"/>
                <w:szCs w:val="20"/>
                <w:lang w:val="en-US" w:eastAsia="nl-BE"/>
              </w:rPr>
              <w:t>1000</w:t>
            </w:r>
            <w:r w:rsidRPr="0073201F">
              <w:rPr>
                <w:rFonts w:ascii="Courier New" w:eastAsia="Times New Roman" w:hAnsi="Courier New" w:cs="Courier New"/>
                <w:color w:val="0000FF"/>
                <w:sz w:val="18"/>
                <w:szCs w:val="20"/>
                <w:lang w:val="en-US" w:eastAsia="nl-BE"/>
              </w:rPr>
              <w:t>&lt;/postalCode&gt;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&lt;streetCode&gt;</w:t>
            </w:r>
            <w:r w:rsidRPr="0073201F">
              <w:rPr>
                <w:rFonts w:ascii="Courier New" w:eastAsia="Times New Roman" w:hAnsi="Courier New" w:cs="Courier New"/>
                <w:b/>
                <w:bCs/>
                <w:color w:val="000000"/>
                <w:sz w:val="18"/>
                <w:szCs w:val="20"/>
                <w:lang w:val="en-US" w:eastAsia="nl-BE"/>
              </w:rPr>
              <w:t>****</w:t>
            </w:r>
            <w:r w:rsidRPr="0073201F">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&lt;boxNumber&gt;</w:t>
            </w:r>
            <w:r w:rsidRPr="005824FB">
              <w:rPr>
                <w:rFonts w:ascii="Courier New" w:eastAsia="Times New Roman" w:hAnsi="Courier New" w:cs="Courier New"/>
                <w:b/>
                <w:bCs/>
                <w:color w:val="000000"/>
                <w:sz w:val="18"/>
                <w:szCs w:val="20"/>
                <w:lang w:val="en-US" w:eastAsia="nl-BE"/>
              </w:rPr>
              <w:t>b3</w:t>
            </w:r>
            <w:r w:rsidRPr="005824FB">
              <w:rPr>
                <w:rFonts w:ascii="Courier New" w:eastAsia="Times New Roman" w:hAnsi="Courier New" w:cs="Courier New"/>
                <w:color w:val="0000FF"/>
                <w:sz w:val="18"/>
                <w:szCs w:val="20"/>
                <w:lang w:val="en-US" w:eastAsia="nl-BE"/>
              </w:rPr>
              <w:t>&lt;/boxNumber&gt;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*********46</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1961-00-00</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eastAsia="nl-BE"/>
              </w:rPr>
              <w:t>&lt;gender&gt;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73201F">
              <w:rPr>
                <w:rFonts w:ascii="Courier New" w:eastAsia="Times New Roman" w:hAnsi="Courier New" w:cs="Courier New"/>
                <w:b/>
                <w:bCs/>
                <w:color w:val="000000"/>
                <w:sz w:val="18"/>
                <w:szCs w:val="20"/>
                <w:lang w:eastAsia="nl-BE"/>
              </w:rPr>
              <w:t xml:space="preserve">                     </w:t>
            </w:r>
            <w:r w:rsidRPr="0073201F">
              <w:rPr>
                <w:rFonts w:ascii="Courier New" w:eastAsia="Times New Roman" w:hAnsi="Courier New" w:cs="Courier New"/>
                <w:color w:val="0000FF"/>
                <w:sz w:val="18"/>
                <w:szCs w:val="20"/>
                <w:lang w:eastAsia="nl-BE"/>
              </w:rPr>
              <w:t>&lt;genderCode&gt;</w:t>
            </w:r>
            <w:r w:rsidRPr="0073201F">
              <w:rPr>
                <w:rFonts w:ascii="Courier New" w:eastAsia="Times New Roman" w:hAnsi="Courier New" w:cs="Courier New"/>
                <w:b/>
                <w:bCs/>
                <w:color w:val="000000"/>
                <w:sz w:val="18"/>
                <w:szCs w:val="20"/>
                <w:lang w:eastAsia="nl-BE"/>
              </w:rPr>
              <w:t>M</w:t>
            </w:r>
            <w:r w:rsidRPr="0073201F">
              <w:rPr>
                <w:rFonts w:ascii="Courier New" w:eastAsia="Times New Roman" w:hAnsi="Courier New" w:cs="Courier New"/>
                <w:color w:val="0000FF"/>
                <w:sz w:val="18"/>
                <w:szCs w:val="20"/>
                <w:lang w:eastAsia="nl-BE"/>
              </w:rPr>
              <w:t>&lt;/genderCode&gt;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73201F">
              <w:rPr>
                <w:rFonts w:ascii="Courier New" w:eastAsia="Times New Roman" w:hAnsi="Courier New" w:cs="Courier New"/>
                <w:b/>
                <w:bCs/>
                <w:color w:val="000000"/>
                <w:sz w:val="18"/>
                <w:szCs w:val="20"/>
                <w:lang w:eastAsia="nl-BE"/>
              </w:rPr>
              <w:t xml:space="preserve">                  </w:t>
            </w:r>
            <w:r w:rsidRPr="0073201F">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&lt;boxNumber&gt;</w:t>
            </w:r>
            <w:r w:rsidRPr="005824FB">
              <w:rPr>
                <w:rFonts w:ascii="Courier New" w:eastAsia="Times New Roman" w:hAnsi="Courier New" w:cs="Courier New"/>
                <w:b/>
                <w:bCs/>
                <w:color w:val="000000"/>
                <w:sz w:val="18"/>
                <w:szCs w:val="20"/>
                <w:lang w:val="en-US" w:eastAsia="nl-BE"/>
              </w:rPr>
              <w:t>b004</w:t>
            </w:r>
            <w:r w:rsidRPr="005824FB">
              <w:rPr>
                <w:rFonts w:ascii="Courier New" w:eastAsia="Times New Roman" w:hAnsi="Courier New" w:cs="Courier New"/>
                <w:color w:val="0000FF"/>
                <w:sz w:val="18"/>
                <w:szCs w:val="20"/>
                <w:lang w:val="en-US" w:eastAsia="nl-BE"/>
              </w:rPr>
              <w:t>&lt;/boxNumber&gt;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*********73</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val="en-US" w:eastAsia="nl-BE"/>
              </w:rPr>
              <w:lastRenderedPageBreak/>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&lt;genderCode&gt;</w:t>
            </w:r>
            <w:r w:rsidRPr="005824FB">
              <w:rPr>
                <w:rFonts w:ascii="Courier New" w:eastAsia="Times New Roman" w:hAnsi="Courier New" w:cs="Courier New"/>
                <w:b/>
                <w:bCs/>
                <w:color w:val="000000"/>
                <w:sz w:val="18"/>
                <w:szCs w:val="20"/>
                <w:lang w:eastAsia="nl-BE"/>
              </w:rPr>
              <w:t>F</w:t>
            </w:r>
            <w:r w:rsidRPr="005824FB">
              <w:rPr>
                <w:rFonts w:ascii="Courier New" w:eastAsia="Times New Roman" w:hAnsi="Courier New" w:cs="Courier New"/>
                <w:color w:val="0000FF"/>
                <w:sz w:val="18"/>
                <w:szCs w:val="20"/>
                <w:lang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eastAsia="nl-BE"/>
              </w:rPr>
              <w:t xml:space="preserve">                  </w:t>
            </w:r>
            <w:r w:rsidRPr="0073201F">
              <w:rPr>
                <w:rFonts w:ascii="Courier New" w:eastAsia="Times New Roman" w:hAnsi="Courier New" w:cs="Courier New"/>
                <w:color w:val="0000FF"/>
                <w:sz w:val="18"/>
                <w:szCs w:val="20"/>
                <w:lang w:val="en-US" w:eastAsia="nl-BE"/>
              </w:rPr>
              <w:t>&lt;address&gt;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&lt;boxNumber&gt;</w:t>
            </w:r>
            <w:r w:rsidRPr="005824FB">
              <w:rPr>
                <w:rFonts w:ascii="Courier New" w:eastAsia="Times New Roman" w:hAnsi="Courier New" w:cs="Courier New"/>
                <w:b/>
                <w:bCs/>
                <w:color w:val="000000"/>
                <w:sz w:val="18"/>
                <w:szCs w:val="20"/>
                <w:lang w:val="en-US" w:eastAsia="nl-BE"/>
              </w:rPr>
              <w:t>b004</w:t>
            </w:r>
            <w:r w:rsidRPr="005824FB">
              <w:rPr>
                <w:rFonts w:ascii="Courier New" w:eastAsia="Times New Roman" w:hAnsi="Courier New" w:cs="Courier New"/>
                <w:color w:val="0000FF"/>
                <w:sz w:val="18"/>
                <w:szCs w:val="20"/>
                <w:lang w:val="en-US" w:eastAsia="nl-BE"/>
              </w:rPr>
              <w:t>&lt;/boxNumber&gt;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*********65</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&lt;genderCode&gt;</w:t>
            </w:r>
            <w:r w:rsidRPr="005824FB">
              <w:rPr>
                <w:rFonts w:ascii="Courier New" w:eastAsia="Times New Roman" w:hAnsi="Courier New" w:cs="Courier New"/>
                <w:b/>
                <w:bCs/>
                <w:color w:val="000000"/>
                <w:sz w:val="18"/>
                <w:szCs w:val="20"/>
                <w:lang w:eastAsia="nl-BE"/>
              </w:rPr>
              <w:t>M</w:t>
            </w:r>
            <w:r w:rsidRPr="005824FB">
              <w:rPr>
                <w:rFonts w:ascii="Courier New" w:eastAsia="Times New Roman" w:hAnsi="Courier New" w:cs="Courier New"/>
                <w:color w:val="0000FF"/>
                <w:sz w:val="18"/>
                <w:szCs w:val="20"/>
                <w:lang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&lt;boxNumber&gt;</w:t>
            </w:r>
            <w:r w:rsidRPr="005824FB">
              <w:rPr>
                <w:rFonts w:ascii="Courier New" w:eastAsia="Times New Roman" w:hAnsi="Courier New" w:cs="Courier New"/>
                <w:b/>
                <w:bCs/>
                <w:color w:val="000000"/>
                <w:sz w:val="18"/>
                <w:szCs w:val="20"/>
                <w:lang w:val="en-US" w:eastAsia="nl-BE"/>
              </w:rPr>
              <w:t>b004</w:t>
            </w:r>
            <w:r w:rsidRPr="005824FB">
              <w:rPr>
                <w:rFonts w:ascii="Courier New" w:eastAsia="Times New Roman" w:hAnsi="Courier New" w:cs="Courier New"/>
                <w:color w:val="0000FF"/>
                <w:sz w:val="18"/>
                <w:szCs w:val="20"/>
                <w:lang w:val="en-US" w:eastAsia="nl-BE"/>
              </w:rPr>
              <w:t>&lt;/boxNumber&gt;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register</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"NR"</w:t>
            </w:r>
            <w:r w:rsidRPr="005824FB">
              <w:rPr>
                <w:rFonts w:ascii="Courier New" w:eastAsia="Times New Roman" w:hAnsi="Courier New" w:cs="Courier New"/>
                <w:color w:val="0000FF"/>
                <w:sz w:val="18"/>
                <w:szCs w:val="20"/>
                <w:lang w:val="en-US" w:eastAsia="nl-BE"/>
              </w:rPr>
              <w:t>&gt;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&lt;ssin&gt;</w:t>
            </w:r>
            <w:r w:rsidRPr="005824FB">
              <w:rPr>
                <w:rFonts w:ascii="Courier New" w:eastAsia="Times New Roman" w:hAnsi="Courier New" w:cs="Courier New"/>
                <w:b/>
                <w:bCs/>
                <w:color w:val="000000"/>
                <w:sz w:val="18"/>
                <w:szCs w:val="20"/>
                <w:lang w:val="en-US" w:eastAsia="nl-BE"/>
              </w:rPr>
              <w:t>*********58</w:t>
            </w:r>
            <w:r w:rsidRPr="005824FB">
              <w:rPr>
                <w:rFonts w:ascii="Courier New" w:eastAsia="Times New Roman" w:hAnsi="Courier New" w:cs="Courier New"/>
                <w:color w:val="0000FF"/>
                <w:sz w:val="18"/>
                <w:szCs w:val="20"/>
                <w:lang w:val="en-US" w:eastAsia="nl-BE"/>
              </w:rPr>
              <w:t>&lt;/ssin&gt;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&lt;lastName&gt;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&lt;/lastName&gt;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&lt;givenName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sequence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"1"</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&lt;/givenName&gt;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&lt;/birthDate&gt;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&lt;/birth&gt;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lastRenderedPageBreak/>
              <w:t xml:space="preserve">                     </w:t>
            </w:r>
            <w:r w:rsidRPr="005824FB">
              <w:rPr>
                <w:rFonts w:ascii="Courier New" w:eastAsia="Times New Roman" w:hAnsi="Courier New" w:cs="Courier New"/>
                <w:color w:val="0000FF"/>
                <w:sz w:val="18"/>
                <w:szCs w:val="20"/>
                <w:lang w:eastAsia="nl-BE"/>
              </w:rPr>
              <w:t>&lt;genderCode&gt;</w:t>
            </w:r>
            <w:r w:rsidRPr="005824FB">
              <w:rPr>
                <w:rFonts w:ascii="Courier New" w:eastAsia="Times New Roman" w:hAnsi="Courier New" w:cs="Courier New"/>
                <w:b/>
                <w:bCs/>
                <w:color w:val="000000"/>
                <w:sz w:val="18"/>
                <w:szCs w:val="20"/>
                <w:lang w:eastAsia="nl-BE"/>
              </w:rPr>
              <w:t>F</w:t>
            </w:r>
            <w:r w:rsidRPr="005824FB">
              <w:rPr>
                <w:rFonts w:ascii="Courier New" w:eastAsia="Times New Roman" w:hAnsi="Courier New" w:cs="Courier New"/>
                <w:color w:val="0000FF"/>
                <w:sz w:val="18"/>
                <w:szCs w:val="20"/>
                <w:lang w:eastAsia="nl-BE"/>
              </w:rPr>
              <w:t>&lt;/genderCode&gt;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eastAsia="nl-BE"/>
              </w:rPr>
              <w:t>&lt;/gender&gt;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&lt;countryCode&gt;</w:t>
            </w:r>
            <w:r w:rsidRPr="005824FB">
              <w:rPr>
                <w:rFonts w:ascii="Courier New" w:eastAsia="Times New Roman" w:hAnsi="Courier New" w:cs="Courier New"/>
                <w:b/>
                <w:bCs/>
                <w:color w:val="000000"/>
                <w:sz w:val="18"/>
                <w:szCs w:val="20"/>
                <w:lang w:val="en-US" w:eastAsia="nl-BE"/>
              </w:rPr>
              <w:t>150</w:t>
            </w:r>
            <w:r w:rsidRPr="005824FB">
              <w:rPr>
                <w:rFonts w:ascii="Courier New" w:eastAsia="Times New Roman" w:hAnsi="Courier New" w:cs="Courier New"/>
                <w:color w:val="0000FF"/>
                <w:sz w:val="18"/>
                <w:szCs w:val="20"/>
                <w:lang w:val="en-US" w:eastAsia="nl-BE"/>
              </w:rPr>
              <w:t>&lt;/countryCode&gt;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Belgique</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België</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&lt;countryName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"DE"</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Belgien</w:t>
            </w:r>
            <w:r w:rsidRPr="005824FB">
              <w:rPr>
                <w:rFonts w:ascii="Courier New" w:eastAsia="Times New Roman" w:hAnsi="Courier New" w:cs="Courier New"/>
                <w:color w:val="0000FF"/>
                <w:sz w:val="18"/>
                <w:szCs w:val="20"/>
                <w:lang w:val="en-US" w:eastAsia="nl-BE"/>
              </w:rPr>
              <w:t>&lt;/countryName&gt;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&lt;cityCode&gt;</w:t>
            </w:r>
            <w:r w:rsidRPr="005824FB">
              <w:rPr>
                <w:rFonts w:ascii="Courier New" w:eastAsia="Times New Roman" w:hAnsi="Courier New" w:cs="Courier New"/>
                <w:b/>
                <w:bCs/>
                <w:color w:val="000000"/>
                <w:sz w:val="18"/>
                <w:szCs w:val="20"/>
                <w:lang w:val="en-US" w:eastAsia="nl-BE"/>
              </w:rPr>
              <w:t>21004</w:t>
            </w:r>
            <w:r w:rsidRPr="005824FB">
              <w:rPr>
                <w:rFonts w:ascii="Courier New" w:eastAsia="Times New Roman" w:hAnsi="Courier New" w:cs="Courier New"/>
                <w:color w:val="0000FF"/>
                <w:sz w:val="18"/>
                <w:szCs w:val="20"/>
                <w:lang w:val="en-US" w:eastAsia="nl-BE"/>
              </w:rPr>
              <w:t>&lt;/cityCode&gt;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Bruxelles</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&lt;cityName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Brussel</w:t>
            </w:r>
            <w:r w:rsidRPr="005824FB">
              <w:rPr>
                <w:rFonts w:ascii="Courier New" w:eastAsia="Times New Roman" w:hAnsi="Courier New" w:cs="Courier New"/>
                <w:color w:val="0000FF"/>
                <w:sz w:val="18"/>
                <w:szCs w:val="20"/>
                <w:lang w:val="en-US" w:eastAsia="nl-BE"/>
              </w:rPr>
              <w:t>&lt;/cityName&gt;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&lt;postalCode&gt;</w:t>
            </w:r>
            <w:r w:rsidRPr="005824FB">
              <w:rPr>
                <w:rFonts w:ascii="Courier New" w:eastAsia="Times New Roman" w:hAnsi="Courier New" w:cs="Courier New"/>
                <w:b/>
                <w:bCs/>
                <w:color w:val="000000"/>
                <w:sz w:val="18"/>
                <w:szCs w:val="20"/>
                <w:lang w:val="en-US" w:eastAsia="nl-BE"/>
              </w:rPr>
              <w:t>1000</w:t>
            </w:r>
            <w:r w:rsidRPr="005824FB">
              <w:rPr>
                <w:rFonts w:ascii="Courier New" w:eastAsia="Times New Roman" w:hAnsi="Courier New" w:cs="Courier New"/>
                <w:color w:val="0000FF"/>
                <w:sz w:val="18"/>
                <w:szCs w:val="20"/>
                <w:lang w:val="en-US" w:eastAsia="nl-BE"/>
              </w:rPr>
              <w:t>&lt;/postalCode&gt;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&lt;streetCode&gt;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&lt;/streetCode&gt;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"FR"</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Rue du Travail</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&lt;streetName</w:t>
            </w:r>
            <w:r w:rsidRPr="005824FB">
              <w:rPr>
                <w:rFonts w:ascii="Courier New" w:eastAsia="Times New Roman" w:hAnsi="Courier New" w:cs="Courier New"/>
                <w:color w:val="000000"/>
                <w:sz w:val="18"/>
                <w:szCs w:val="20"/>
                <w:lang w:val="en-US" w:eastAsia="nl-BE"/>
              </w:rPr>
              <w:t xml:space="preserve"> </w:t>
            </w:r>
            <w:r w:rsidRPr="005824FB">
              <w:rPr>
                <w:rFonts w:ascii="Courier New" w:eastAsia="Times New Roman" w:hAnsi="Courier New" w:cs="Courier New"/>
                <w:color w:val="FF0000"/>
                <w:sz w:val="18"/>
                <w:szCs w:val="20"/>
                <w:lang w:val="en-US" w:eastAsia="nl-BE"/>
              </w:rPr>
              <w:t>language</w:t>
            </w:r>
            <w:r w:rsidRPr="005824FB">
              <w:rPr>
                <w:rFonts w:ascii="Courier New" w:eastAsia="Times New Roman" w:hAnsi="Courier New" w:cs="Courier New"/>
                <w:color w:val="000000"/>
                <w:sz w:val="18"/>
                <w:szCs w:val="20"/>
                <w:lang w:val="en-US" w:eastAsia="nl-BE"/>
              </w:rPr>
              <w:t>=</w:t>
            </w:r>
            <w:r w:rsidRPr="005824FB">
              <w:rPr>
                <w:rFonts w:ascii="Courier New" w:eastAsia="Times New Roman" w:hAnsi="Courier New" w:cs="Courier New"/>
                <w:b/>
                <w:bCs/>
                <w:color w:val="8000FF"/>
                <w:sz w:val="18"/>
                <w:szCs w:val="20"/>
                <w:lang w:val="en-US" w:eastAsia="nl-BE"/>
              </w:rPr>
              <w:t>"NL"</w:t>
            </w:r>
            <w:r w:rsidRPr="005824FB">
              <w:rPr>
                <w:rFonts w:ascii="Courier New" w:eastAsia="Times New Roman" w:hAnsi="Courier New" w:cs="Courier New"/>
                <w:color w:val="0000FF"/>
                <w:sz w:val="18"/>
                <w:szCs w:val="20"/>
                <w:lang w:val="en-US" w:eastAsia="nl-BE"/>
              </w:rPr>
              <w:t>&gt;</w:t>
            </w:r>
            <w:r w:rsidRPr="005824FB">
              <w:rPr>
                <w:rFonts w:ascii="Courier New" w:eastAsia="Times New Roman" w:hAnsi="Courier New" w:cs="Courier New"/>
                <w:b/>
                <w:bCs/>
                <w:color w:val="000000"/>
                <w:sz w:val="18"/>
                <w:szCs w:val="20"/>
                <w:lang w:val="en-US" w:eastAsia="nl-BE"/>
              </w:rPr>
              <w:t>Arbeidsstraat</w:t>
            </w:r>
            <w:r w:rsidRPr="005824FB">
              <w:rPr>
                <w:rFonts w:ascii="Courier New" w:eastAsia="Times New Roman" w:hAnsi="Courier New" w:cs="Courier New"/>
                <w:color w:val="0000FF"/>
                <w:sz w:val="18"/>
                <w:szCs w:val="20"/>
                <w:lang w:val="en-US" w:eastAsia="nl-BE"/>
              </w:rPr>
              <w:t>&lt;/streetName&gt;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&lt;houseNumber&gt;</w:t>
            </w:r>
            <w:r w:rsidRPr="005824FB">
              <w:rPr>
                <w:rFonts w:ascii="Courier New" w:eastAsia="Times New Roman" w:hAnsi="Courier New" w:cs="Courier New"/>
                <w:b/>
                <w:bCs/>
                <w:color w:val="000000"/>
                <w:sz w:val="18"/>
                <w:szCs w:val="20"/>
                <w:lang w:val="en-US" w:eastAsia="nl-BE"/>
              </w:rPr>
              <w:t>**</w:t>
            </w:r>
            <w:r w:rsidRPr="005824FB">
              <w:rPr>
                <w:rFonts w:ascii="Courier New" w:eastAsia="Times New Roman" w:hAnsi="Courier New" w:cs="Courier New"/>
                <w:color w:val="0000FF"/>
                <w:sz w:val="18"/>
                <w:szCs w:val="20"/>
                <w:lang w:val="en-US" w:eastAsia="nl-BE"/>
              </w:rPr>
              <w:t>&lt;/houseNumber&gt;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&lt;boxNumber&gt;</w:t>
            </w:r>
            <w:r w:rsidRPr="005824FB">
              <w:rPr>
                <w:rFonts w:ascii="Courier New" w:eastAsia="Times New Roman" w:hAnsi="Courier New" w:cs="Courier New"/>
                <w:b/>
                <w:bCs/>
                <w:color w:val="000000"/>
                <w:sz w:val="18"/>
                <w:szCs w:val="20"/>
                <w:lang w:val="en-US" w:eastAsia="nl-BE"/>
              </w:rPr>
              <w:t>b004</w:t>
            </w:r>
            <w:r w:rsidRPr="005824FB">
              <w:rPr>
                <w:rFonts w:ascii="Courier New" w:eastAsia="Times New Roman" w:hAnsi="Courier New" w:cs="Courier New"/>
                <w:color w:val="0000FF"/>
                <w:sz w:val="18"/>
                <w:szCs w:val="20"/>
                <w:lang w:val="en-US" w:eastAsia="nl-BE"/>
              </w:rPr>
              <w:t>&lt;/boxNumber&gt;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&lt;inceptionDate&gt;</w:t>
            </w:r>
            <w:r w:rsidRPr="005824FB">
              <w:rPr>
                <w:rFonts w:ascii="Courier New" w:eastAsia="Times New Roman" w:hAnsi="Courier New" w:cs="Courier New"/>
                <w:b/>
                <w:bCs/>
                <w:color w:val="000000"/>
                <w:sz w:val="18"/>
                <w:szCs w:val="20"/>
                <w:lang w:val="en-US" w:eastAsia="nl-BE"/>
              </w:rPr>
              <w:t>20**-**-**</w:t>
            </w:r>
            <w:r w:rsidRPr="005824FB">
              <w:rPr>
                <w:rFonts w:ascii="Courier New" w:eastAsia="Times New Roman" w:hAnsi="Courier New" w:cs="Courier New"/>
                <w:color w:val="0000FF"/>
                <w:sz w:val="18"/>
                <w:szCs w:val="20"/>
                <w:lang w:val="en-US" w:eastAsia="nl-BE"/>
              </w:rPr>
              <w:t>&lt;/inceptionDate&gt;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&lt;/residentialAddress&gt;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&lt;/address&gt;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&lt;/personIdentifications&gt;</w:t>
            </w:r>
          </w:p>
          <w:p w:rsidR="005824FB" w:rsidRPr="005824F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5824FB">
              <w:rPr>
                <w:rFonts w:ascii="Courier New" w:eastAsia="Times New Roman" w:hAnsi="Courier New" w:cs="Courier New"/>
                <w:color w:val="0000FF"/>
                <w:sz w:val="18"/>
                <w:szCs w:val="20"/>
                <w:lang w:val="en-US" w:eastAsia="nl-BE"/>
              </w:rPr>
              <w:t>&lt;/result&gt;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5824FB">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&lt;/external:searchPersonByAddressResponse&gt;</w:t>
            </w:r>
          </w:p>
          <w:p w:rsidR="005824FB"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b/>
                <w:bCs/>
                <w:color w:val="000000"/>
                <w:sz w:val="18"/>
                <w:szCs w:val="20"/>
                <w:lang w:val="en-US" w:eastAsia="nl-BE"/>
              </w:rPr>
              <w:t xml:space="preserve">   </w:t>
            </w:r>
            <w:r w:rsidRPr="0073201F">
              <w:rPr>
                <w:rFonts w:ascii="Courier New" w:eastAsia="Times New Roman" w:hAnsi="Courier New" w:cs="Courier New"/>
                <w:color w:val="0000FF"/>
                <w:sz w:val="18"/>
                <w:szCs w:val="20"/>
                <w:lang w:val="en-US" w:eastAsia="nl-BE"/>
              </w:rPr>
              <w:t>&lt;/soap:Body&gt;</w:t>
            </w:r>
          </w:p>
          <w:p w:rsidR="00651EFA" w:rsidRPr="0073201F"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73201F">
              <w:rPr>
                <w:rFonts w:ascii="Courier New" w:eastAsia="Times New Roman" w:hAnsi="Courier New" w:cs="Courier New"/>
                <w:color w:val="0000FF"/>
                <w:sz w:val="18"/>
                <w:szCs w:val="20"/>
                <w:lang w:val="en-US" w:eastAsia="nl-BE"/>
              </w:rPr>
              <w:t>&lt;/soap:Envelope&gt;</w:t>
            </w:r>
          </w:p>
        </w:tc>
      </w:tr>
    </w:tbl>
    <w:p w:rsidR="005824FB" w:rsidRPr="008A3043" w:rsidRDefault="005824FB" w:rsidP="005824FB">
      <w:pPr>
        <w:pStyle w:val="Heading3"/>
        <w:keepLines w:val="0"/>
        <w:tabs>
          <w:tab w:val="num" w:pos="709"/>
        </w:tabs>
        <w:spacing w:before="360" w:after="60" w:line="240" w:lineRule="auto"/>
        <w:ind w:left="709"/>
      </w:pPr>
      <w:r w:rsidRPr="008A3043">
        <w:lastRenderedPageBreak/>
        <w:t>Response</w:t>
      </w:r>
      <w:r>
        <w:t xml:space="preserve"> (no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5824FB" w:rsidRPr="00992058" w:rsidTr="00C95AF7">
        <w:tc>
          <w:tcPr>
            <w:tcW w:w="9212" w:type="dxa"/>
            <w:shd w:val="clear" w:color="auto" w:fill="auto"/>
          </w:tcPr>
          <w:p w:rsidR="005824FB" w:rsidRPr="00096715"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color w:val="0000FF"/>
                <w:sz w:val="18"/>
                <w:szCs w:val="20"/>
                <w:lang w:val="en-US" w:eastAsia="nl-BE"/>
              </w:rPr>
              <w:t>&lt;soap:Envelope</w:t>
            </w:r>
            <w:r w:rsidRPr="00096715">
              <w:rPr>
                <w:rFonts w:ascii="Courier New" w:eastAsia="Times New Roman" w:hAnsi="Courier New" w:cs="Courier New"/>
                <w:color w:val="000000"/>
                <w:sz w:val="18"/>
                <w:szCs w:val="20"/>
                <w:lang w:val="en-US" w:eastAsia="nl-BE"/>
              </w:rPr>
              <w:t xml:space="preserve"> </w:t>
            </w:r>
            <w:r w:rsidRPr="00096715">
              <w:rPr>
                <w:rFonts w:ascii="Courier New" w:eastAsia="Times New Roman" w:hAnsi="Courier New" w:cs="Courier New"/>
                <w:color w:val="FF0000"/>
                <w:sz w:val="18"/>
                <w:szCs w:val="20"/>
                <w:lang w:val="en-US" w:eastAsia="nl-BE"/>
              </w:rPr>
              <w:t>xmlns:soap</w:t>
            </w:r>
            <w:r w:rsidRPr="00096715">
              <w:rPr>
                <w:rFonts w:ascii="Courier New" w:eastAsia="Times New Roman" w:hAnsi="Courier New" w:cs="Courier New"/>
                <w:color w:val="000000"/>
                <w:sz w:val="18"/>
                <w:szCs w:val="20"/>
                <w:lang w:val="en-US" w:eastAsia="nl-BE"/>
              </w:rPr>
              <w:t>=</w:t>
            </w:r>
            <w:r w:rsidRPr="00096715">
              <w:rPr>
                <w:rFonts w:ascii="Courier New" w:eastAsia="Times New Roman" w:hAnsi="Courier New" w:cs="Courier New"/>
                <w:b/>
                <w:bCs/>
                <w:color w:val="8000FF"/>
                <w:sz w:val="18"/>
                <w:szCs w:val="20"/>
                <w:lang w:val="en-US" w:eastAsia="nl-BE"/>
              </w:rPr>
              <w:t>"</w:t>
            </w:r>
            <w:r w:rsidRPr="00096715">
              <w:rPr>
                <w:rFonts w:ascii="Courier New" w:eastAsia="Times New Roman" w:hAnsi="Courier New" w:cs="Courier New"/>
                <w:b/>
                <w:bCs/>
                <w:color w:val="8000FF"/>
                <w:sz w:val="18"/>
                <w:szCs w:val="20"/>
                <w:u w:val="single"/>
                <w:lang w:val="en-US" w:eastAsia="nl-BE"/>
              </w:rPr>
              <w:t>http://schemas.xmlsoap.org/soap/envelope/</w:t>
            </w:r>
            <w:r w:rsidRPr="00096715">
              <w:rPr>
                <w:rFonts w:ascii="Courier New" w:eastAsia="Times New Roman" w:hAnsi="Courier New" w:cs="Courier New"/>
                <w:b/>
                <w:bCs/>
                <w:color w:val="8000FF"/>
                <w:sz w:val="18"/>
                <w:szCs w:val="20"/>
                <w:lang w:val="en-US" w:eastAsia="nl-BE"/>
              </w:rPr>
              <w:t>"</w:t>
            </w:r>
            <w:r w:rsidRPr="00096715">
              <w:rPr>
                <w:rFonts w:ascii="Courier New" w:eastAsia="Times New Roman" w:hAnsi="Courier New" w:cs="Courier New"/>
                <w:color w:val="0000FF"/>
                <w:sz w:val="18"/>
                <w:szCs w:val="20"/>
                <w:lang w:val="en-US" w:eastAsia="nl-BE"/>
              </w:rPr>
              <w:t>&gt;</w:t>
            </w:r>
          </w:p>
          <w:p w:rsidR="005824FB" w:rsidRPr="00096715"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en-US" w:eastAsia="nl-BE"/>
              </w:rPr>
              <w:t xml:space="preserve">   </w:t>
            </w:r>
            <w:r w:rsidRPr="00096715">
              <w:rPr>
                <w:rFonts w:ascii="Courier New" w:eastAsia="Times New Roman" w:hAnsi="Courier New" w:cs="Courier New"/>
                <w:color w:val="0000FF"/>
                <w:sz w:val="18"/>
                <w:szCs w:val="20"/>
                <w:lang w:val="en-US" w:eastAsia="nl-BE"/>
              </w:rPr>
              <w:t>&lt;soap:Header/&gt;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96715">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eastAsia="nl-BE"/>
              </w:rPr>
              <w:t>&lt;soap:Body&gt;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&lt;external:searchPersonByAddressResponse</w:t>
            </w:r>
            <w:r w:rsidRPr="00992058">
              <w:rPr>
                <w:rFonts w:ascii="Courier New" w:eastAsia="Times New Roman" w:hAnsi="Courier New" w:cs="Courier New"/>
                <w:color w:val="000000"/>
                <w:sz w:val="18"/>
                <w:szCs w:val="20"/>
                <w:lang w:val="en-US" w:eastAsia="nl-BE"/>
              </w:rPr>
              <w:t xml:space="preserve"> </w:t>
            </w:r>
            <w:r w:rsidRPr="00992058">
              <w:rPr>
                <w:rFonts w:ascii="Courier New" w:eastAsia="Times New Roman" w:hAnsi="Courier New" w:cs="Courier New"/>
                <w:color w:val="FF0000"/>
                <w:sz w:val="18"/>
                <w:szCs w:val="20"/>
                <w:lang w:val="en-US" w:eastAsia="nl-BE"/>
              </w:rPr>
              <w:t>xmlns:external</w:t>
            </w:r>
            <w:r w:rsidRPr="00992058">
              <w:rPr>
                <w:rFonts w:ascii="Courier New" w:eastAsia="Times New Roman" w:hAnsi="Courier New" w:cs="Courier New"/>
                <w:color w:val="000000"/>
                <w:sz w:val="18"/>
                <w:szCs w:val="20"/>
                <w:lang w:val="en-US" w:eastAsia="nl-BE"/>
              </w:rPr>
              <w:t>=</w:t>
            </w:r>
            <w:r w:rsidRPr="00992058">
              <w:rPr>
                <w:rFonts w:ascii="Courier New" w:eastAsia="Times New Roman" w:hAnsi="Courier New" w:cs="Courier New"/>
                <w:b/>
                <w:bCs/>
                <w:color w:val="8000FF"/>
                <w:sz w:val="18"/>
                <w:szCs w:val="20"/>
                <w:lang w:val="en-US" w:eastAsia="nl-BE"/>
              </w:rPr>
              <w:t>"</w:t>
            </w:r>
            <w:r w:rsidRPr="00992058">
              <w:rPr>
                <w:rFonts w:ascii="Courier New" w:eastAsia="Times New Roman" w:hAnsi="Courier New" w:cs="Courier New"/>
                <w:b/>
                <w:bCs/>
                <w:color w:val="8000FF"/>
                <w:sz w:val="18"/>
                <w:szCs w:val="20"/>
                <w:u w:val="single"/>
                <w:lang w:val="en-US" w:eastAsia="nl-BE"/>
              </w:rPr>
              <w:t>http://kszbcss.fgov.be/intf/registries/NrPersonService/v4</w:t>
            </w:r>
            <w:r w:rsidRPr="00992058">
              <w:rPr>
                <w:rFonts w:ascii="Courier New" w:eastAsia="Times New Roman" w:hAnsi="Courier New" w:cs="Courier New"/>
                <w:b/>
                <w:bCs/>
                <w:color w:val="8000FF"/>
                <w:sz w:val="18"/>
                <w:szCs w:val="20"/>
                <w:lang w:val="en-US" w:eastAsia="nl-BE"/>
              </w:rPr>
              <w:t>"</w:t>
            </w:r>
            <w:r w:rsidRPr="00992058">
              <w:rPr>
                <w:rFonts w:ascii="Courier New" w:eastAsia="Times New Roman" w:hAnsi="Courier New" w:cs="Courier New"/>
                <w:color w:val="0000FF"/>
                <w:sz w:val="18"/>
                <w:szCs w:val="20"/>
                <w:lang w:val="en-US" w:eastAsia="nl-BE"/>
              </w:rPr>
              <w:t>&gt;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&lt;informationCustomer&gt;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&lt;customerIdentification&gt;</w:t>
            </w:r>
          </w:p>
          <w:p w:rsidR="005824FB" w:rsidRPr="00753A73" w:rsidRDefault="005824FB" w:rsidP="00C95AF7">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&lt;/customerIdentification&gt;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&lt;/informationCustomer&gt;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&lt;informationCBSS&gt;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&lt;ticketCBSS&gt;</w:t>
            </w:r>
            <w:r w:rsidRPr="00992058">
              <w:rPr>
                <w:rFonts w:ascii="Courier New" w:eastAsia="Times New Roman" w:hAnsi="Courier New" w:cs="Courier New"/>
                <w:b/>
                <w:bCs/>
                <w:color w:val="000000"/>
                <w:sz w:val="18"/>
                <w:szCs w:val="20"/>
                <w:lang w:val="en-US" w:eastAsia="nl-BE"/>
              </w:rPr>
              <w:t>724617c1-2d4b-4088-96eb-bfe8e550b3b5</w:t>
            </w:r>
            <w:r w:rsidRPr="00992058">
              <w:rPr>
                <w:rFonts w:ascii="Courier New" w:eastAsia="Times New Roman" w:hAnsi="Courier New" w:cs="Courier New"/>
                <w:color w:val="0000FF"/>
                <w:sz w:val="18"/>
                <w:szCs w:val="20"/>
                <w:lang w:val="en-US" w:eastAsia="nl-BE"/>
              </w:rPr>
              <w:t>&lt;/ticketCBSS&gt;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&lt;timestampReceive&gt;</w:t>
            </w:r>
            <w:r w:rsidRPr="00992058">
              <w:rPr>
                <w:rFonts w:ascii="Courier New" w:eastAsia="Times New Roman" w:hAnsi="Courier New" w:cs="Courier New"/>
                <w:b/>
                <w:bCs/>
                <w:color w:val="000000"/>
                <w:sz w:val="18"/>
                <w:szCs w:val="20"/>
                <w:lang w:val="en-US" w:eastAsia="nl-BE"/>
              </w:rPr>
              <w:t>2018-11-14T07:54:29.760Z</w:t>
            </w:r>
            <w:r w:rsidRPr="00992058">
              <w:rPr>
                <w:rFonts w:ascii="Courier New" w:eastAsia="Times New Roman" w:hAnsi="Courier New" w:cs="Courier New"/>
                <w:color w:val="0000FF"/>
                <w:sz w:val="18"/>
                <w:szCs w:val="20"/>
                <w:lang w:val="en-US" w:eastAsia="nl-BE"/>
              </w:rPr>
              <w:t>&lt;/timestampReceive&gt;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&lt;timestampReply&gt;</w:t>
            </w:r>
            <w:r w:rsidRPr="00992058">
              <w:rPr>
                <w:rFonts w:ascii="Courier New" w:eastAsia="Times New Roman" w:hAnsi="Courier New" w:cs="Courier New"/>
                <w:b/>
                <w:bCs/>
                <w:color w:val="000000"/>
                <w:sz w:val="18"/>
                <w:szCs w:val="20"/>
                <w:lang w:val="en-US" w:eastAsia="nl-BE"/>
              </w:rPr>
              <w:t>2018-11-14T07:54:30.003Z</w:t>
            </w:r>
            <w:r w:rsidRPr="00992058">
              <w:rPr>
                <w:rFonts w:ascii="Courier New" w:eastAsia="Times New Roman" w:hAnsi="Courier New" w:cs="Courier New"/>
                <w:color w:val="0000FF"/>
                <w:sz w:val="18"/>
                <w:szCs w:val="20"/>
                <w:lang w:val="en-US" w:eastAsia="nl-BE"/>
              </w:rPr>
              <w:t>&lt;/timestampReply&gt;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&lt;/informationCBSS&gt;</w:t>
            </w:r>
          </w:p>
          <w:p w:rsidR="005824FB" w:rsidRPr="00753A73" w:rsidRDefault="005824FB" w:rsidP="00C95AF7">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&lt;criteria&gt;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&lt;postalCode&gt;</w:t>
            </w:r>
            <w:r w:rsidRPr="00992058">
              <w:rPr>
                <w:rFonts w:ascii="Courier New" w:eastAsia="Times New Roman" w:hAnsi="Courier New" w:cs="Courier New"/>
                <w:b/>
                <w:bCs/>
                <w:color w:val="000000"/>
                <w:sz w:val="18"/>
                <w:szCs w:val="20"/>
                <w:lang w:val="en-US" w:eastAsia="nl-BE"/>
              </w:rPr>
              <w:t>1000</w:t>
            </w:r>
            <w:r w:rsidRPr="00992058">
              <w:rPr>
                <w:rFonts w:ascii="Courier New" w:eastAsia="Times New Roman" w:hAnsi="Courier New" w:cs="Courier New"/>
                <w:color w:val="0000FF"/>
                <w:sz w:val="18"/>
                <w:szCs w:val="20"/>
                <w:lang w:val="en-US" w:eastAsia="nl-BE"/>
              </w:rPr>
              <w:t>&lt;/postalCode&gt;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&lt;streetCode&gt;</w:t>
            </w:r>
            <w:r w:rsidRPr="00992058">
              <w:rPr>
                <w:rFonts w:ascii="Courier New" w:eastAsia="Times New Roman" w:hAnsi="Courier New" w:cs="Courier New"/>
                <w:b/>
                <w:bCs/>
                <w:color w:val="000000"/>
                <w:sz w:val="18"/>
                <w:szCs w:val="20"/>
                <w:lang w:val="en-US" w:eastAsia="nl-BE"/>
              </w:rPr>
              <w:t>7075</w:t>
            </w:r>
            <w:r w:rsidRPr="00992058">
              <w:rPr>
                <w:rFonts w:ascii="Courier New" w:eastAsia="Times New Roman" w:hAnsi="Courier New" w:cs="Courier New"/>
                <w:color w:val="0000FF"/>
                <w:sz w:val="18"/>
                <w:szCs w:val="20"/>
                <w:lang w:val="en-US" w:eastAsia="nl-BE"/>
              </w:rPr>
              <w:t>&lt;/streetCode&gt;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&lt;houseNumber&gt;</w:t>
            </w:r>
            <w:r w:rsidRPr="00992058">
              <w:rPr>
                <w:rFonts w:ascii="Courier New" w:eastAsia="Times New Roman" w:hAnsi="Courier New" w:cs="Courier New"/>
                <w:b/>
                <w:bCs/>
                <w:color w:val="000000"/>
                <w:sz w:val="18"/>
                <w:szCs w:val="20"/>
                <w:lang w:val="en-US" w:eastAsia="nl-BE"/>
              </w:rPr>
              <w:t>38</w:t>
            </w:r>
            <w:r w:rsidRPr="00992058">
              <w:rPr>
                <w:rFonts w:ascii="Courier New" w:eastAsia="Times New Roman" w:hAnsi="Courier New" w:cs="Courier New"/>
                <w:color w:val="0000FF"/>
                <w:sz w:val="18"/>
                <w:szCs w:val="20"/>
                <w:lang w:val="en-US" w:eastAsia="nl-BE"/>
              </w:rPr>
              <w:t>&lt;/houseNumber&gt;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&lt;/criteria&gt;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&lt;status&gt;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&lt;value&gt;</w:t>
            </w:r>
            <w:r w:rsidRPr="00992058">
              <w:rPr>
                <w:rFonts w:ascii="Courier New" w:eastAsia="Times New Roman" w:hAnsi="Courier New" w:cs="Courier New"/>
                <w:b/>
                <w:bCs/>
                <w:color w:val="000000"/>
                <w:sz w:val="18"/>
                <w:szCs w:val="20"/>
                <w:lang w:val="en-US" w:eastAsia="nl-BE"/>
              </w:rPr>
              <w:t>NO_DATA_FOUND</w:t>
            </w:r>
            <w:r w:rsidRPr="00992058">
              <w:rPr>
                <w:rFonts w:ascii="Courier New" w:eastAsia="Times New Roman" w:hAnsi="Courier New" w:cs="Courier New"/>
                <w:color w:val="0000FF"/>
                <w:sz w:val="18"/>
                <w:szCs w:val="20"/>
                <w:lang w:val="en-US" w:eastAsia="nl-BE"/>
              </w:rPr>
              <w:t>&lt;/value&gt;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&lt;code&gt;</w:t>
            </w:r>
            <w:r w:rsidRPr="00992058">
              <w:rPr>
                <w:rFonts w:ascii="Courier New" w:eastAsia="Times New Roman" w:hAnsi="Courier New" w:cs="Courier New"/>
                <w:b/>
                <w:bCs/>
                <w:color w:val="000000"/>
                <w:sz w:val="18"/>
                <w:szCs w:val="20"/>
                <w:lang w:val="en-US" w:eastAsia="nl-BE"/>
              </w:rPr>
              <w:t>MSG00100</w:t>
            </w:r>
            <w:r w:rsidRPr="00992058">
              <w:rPr>
                <w:rFonts w:ascii="Courier New" w:eastAsia="Times New Roman" w:hAnsi="Courier New" w:cs="Courier New"/>
                <w:color w:val="0000FF"/>
                <w:sz w:val="18"/>
                <w:szCs w:val="20"/>
                <w:lang w:val="en-US" w:eastAsia="nl-BE"/>
              </w:rPr>
              <w:t>&lt;/code&gt;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&lt;description&gt;</w:t>
            </w:r>
            <w:r w:rsidRPr="00992058">
              <w:rPr>
                <w:rFonts w:ascii="Courier New" w:eastAsia="Times New Roman" w:hAnsi="Courier New" w:cs="Courier New"/>
                <w:b/>
                <w:bCs/>
                <w:color w:val="000000"/>
                <w:sz w:val="18"/>
                <w:szCs w:val="20"/>
                <w:lang w:val="en-US" w:eastAsia="nl-BE"/>
              </w:rPr>
              <w:t>Treatment successful, but no data found at the supplier</w:t>
            </w:r>
            <w:r w:rsidRPr="00992058">
              <w:rPr>
                <w:rFonts w:ascii="Courier New" w:eastAsia="Times New Roman" w:hAnsi="Courier New" w:cs="Courier New"/>
                <w:color w:val="0000FF"/>
                <w:sz w:val="18"/>
                <w:szCs w:val="20"/>
                <w:lang w:val="en-US" w:eastAsia="nl-BE"/>
              </w:rPr>
              <w:t>&lt;/description&gt;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&lt;/status&gt;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&lt;/external:searchPersonByAddressResponse&gt;</w:t>
            </w:r>
          </w:p>
          <w:p w:rsidR="005824FB" w:rsidRPr="00992058"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992058">
              <w:rPr>
                <w:rFonts w:ascii="Courier New" w:eastAsia="Times New Roman" w:hAnsi="Courier New" w:cs="Courier New"/>
                <w:b/>
                <w:bCs/>
                <w:color w:val="000000"/>
                <w:sz w:val="18"/>
                <w:szCs w:val="20"/>
                <w:lang w:val="en-US" w:eastAsia="nl-BE"/>
              </w:rPr>
              <w:t xml:space="preserve">   </w:t>
            </w:r>
            <w:r w:rsidRPr="00992058">
              <w:rPr>
                <w:rFonts w:ascii="Courier New" w:eastAsia="Times New Roman" w:hAnsi="Courier New" w:cs="Courier New"/>
                <w:color w:val="0000FF"/>
                <w:sz w:val="18"/>
                <w:szCs w:val="20"/>
                <w:lang w:val="en-US" w:eastAsia="nl-BE"/>
              </w:rPr>
              <w:t>&lt;/soap:Body&gt;</w:t>
            </w:r>
          </w:p>
          <w:p w:rsidR="005824FB" w:rsidRPr="00992058" w:rsidRDefault="005824FB" w:rsidP="00C95AF7">
            <w:pPr>
              <w:shd w:val="clear" w:color="auto" w:fill="FFFFFF"/>
              <w:spacing w:after="0" w:line="240" w:lineRule="auto"/>
              <w:jc w:val="left"/>
              <w:rPr>
                <w:rFonts w:ascii="Times New Roman" w:eastAsia="Times New Roman" w:hAnsi="Times New Roman" w:cs="Times New Roman"/>
                <w:sz w:val="18"/>
                <w:szCs w:val="24"/>
                <w:lang w:eastAsia="nl-BE"/>
              </w:rPr>
            </w:pPr>
            <w:r w:rsidRPr="00992058">
              <w:rPr>
                <w:rFonts w:ascii="Courier New" w:eastAsia="Times New Roman" w:hAnsi="Courier New" w:cs="Courier New"/>
                <w:color w:val="0000FF"/>
                <w:sz w:val="18"/>
                <w:szCs w:val="20"/>
                <w:lang w:eastAsia="nl-BE"/>
              </w:rPr>
              <w:t>&lt;/soap:Envelope&gt;</w:t>
            </w:r>
          </w:p>
        </w:tc>
      </w:tr>
    </w:tbl>
    <w:p w:rsidR="00651EFA" w:rsidRPr="00142A95" w:rsidRDefault="00651EFA" w:rsidP="00651EFA">
      <w:pPr>
        <w:pStyle w:val="Heading3"/>
        <w:keepLines w:val="0"/>
        <w:tabs>
          <w:tab w:val="num" w:pos="709"/>
        </w:tabs>
        <w:spacing w:before="360" w:after="60" w:line="240" w:lineRule="auto"/>
        <w:ind w:left="709"/>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81BD3" w:rsidTr="005824FB">
        <w:tc>
          <w:tcPr>
            <w:tcW w:w="9212" w:type="dxa"/>
            <w:shd w:val="clear" w:color="auto" w:fill="auto"/>
          </w:tcPr>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color w:val="0000FF"/>
                <w:sz w:val="18"/>
                <w:szCs w:val="20"/>
                <w:lang w:val="en-US" w:eastAsia="nl-BE"/>
              </w:rPr>
              <w:t>&lt;soapenv:Envelope</w:t>
            </w:r>
            <w:r w:rsidRPr="00096715">
              <w:rPr>
                <w:rFonts w:ascii="Courier New" w:eastAsia="Times New Roman" w:hAnsi="Courier New" w:cs="Courier New"/>
                <w:color w:val="000000"/>
                <w:sz w:val="18"/>
                <w:szCs w:val="20"/>
                <w:lang w:val="en-US" w:eastAsia="nl-BE"/>
              </w:rPr>
              <w:t xml:space="preserve"> </w:t>
            </w:r>
            <w:r w:rsidRPr="00096715">
              <w:rPr>
                <w:rFonts w:ascii="Courier New" w:eastAsia="Times New Roman" w:hAnsi="Courier New" w:cs="Courier New"/>
                <w:color w:val="FF0000"/>
                <w:sz w:val="18"/>
                <w:szCs w:val="20"/>
                <w:lang w:val="en-US" w:eastAsia="nl-BE"/>
              </w:rPr>
              <w:t>xmlns:soapenv</w:t>
            </w:r>
            <w:r w:rsidRPr="00096715">
              <w:rPr>
                <w:rFonts w:ascii="Courier New" w:eastAsia="Times New Roman" w:hAnsi="Courier New" w:cs="Courier New"/>
                <w:color w:val="000000"/>
                <w:sz w:val="18"/>
                <w:szCs w:val="20"/>
                <w:lang w:val="en-US" w:eastAsia="nl-BE"/>
              </w:rPr>
              <w:t>=</w:t>
            </w:r>
            <w:r w:rsidRPr="00096715">
              <w:rPr>
                <w:rFonts w:ascii="Courier New" w:eastAsia="Times New Roman" w:hAnsi="Courier New" w:cs="Courier New"/>
                <w:b/>
                <w:bCs/>
                <w:color w:val="8000FF"/>
                <w:sz w:val="18"/>
                <w:szCs w:val="20"/>
                <w:lang w:val="en-US" w:eastAsia="nl-BE"/>
              </w:rPr>
              <w:t>"</w:t>
            </w:r>
            <w:r w:rsidRPr="00096715">
              <w:rPr>
                <w:rFonts w:ascii="Courier New" w:eastAsia="Times New Roman" w:hAnsi="Courier New" w:cs="Courier New"/>
                <w:b/>
                <w:bCs/>
                <w:color w:val="8000FF"/>
                <w:sz w:val="18"/>
                <w:szCs w:val="20"/>
                <w:u w:val="single"/>
                <w:lang w:val="en-US" w:eastAsia="nl-BE"/>
              </w:rPr>
              <w:t>http://schemas.xmlsoap.org/soap/envelope/</w:t>
            </w:r>
            <w:r w:rsidRPr="00096715">
              <w:rPr>
                <w:rFonts w:ascii="Courier New" w:eastAsia="Times New Roman" w:hAnsi="Courier New" w:cs="Courier New"/>
                <w:b/>
                <w:bCs/>
                <w:color w:val="8000FF"/>
                <w:sz w:val="18"/>
                <w:szCs w:val="20"/>
                <w:lang w:val="en-US" w:eastAsia="nl-BE"/>
              </w:rPr>
              <w:t>"</w:t>
            </w:r>
            <w:r w:rsidRPr="00096715">
              <w:rPr>
                <w:rFonts w:ascii="Courier New" w:eastAsia="Times New Roman" w:hAnsi="Courier New" w:cs="Courier New"/>
                <w:color w:val="0000FF"/>
                <w:sz w:val="18"/>
                <w:szCs w:val="20"/>
                <w:lang w:val="en-US" w:eastAsia="nl-BE"/>
              </w:rPr>
              <w:t>&gt;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en-US" w:eastAsia="nl-BE"/>
              </w:rPr>
              <w:t xml:space="preserve">   </w:t>
            </w:r>
            <w:r w:rsidRPr="00096715">
              <w:rPr>
                <w:rFonts w:ascii="Courier New" w:eastAsia="Times New Roman" w:hAnsi="Courier New" w:cs="Courier New"/>
                <w:color w:val="0000FF"/>
                <w:sz w:val="18"/>
                <w:szCs w:val="20"/>
                <w:lang w:val="en-US" w:eastAsia="nl-BE"/>
              </w:rPr>
              <w:t>&lt;soapenv:Body&gt;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096715">
              <w:rPr>
                <w:rFonts w:ascii="Courier New" w:eastAsia="Times New Roman" w:hAnsi="Courier New" w:cs="Courier New"/>
                <w:b/>
                <w:bCs/>
                <w:color w:val="000000"/>
                <w:sz w:val="18"/>
                <w:szCs w:val="20"/>
                <w:lang w:val="en-US" w:eastAsia="nl-BE"/>
              </w:rPr>
              <w:t xml:space="preserve">      </w:t>
            </w:r>
            <w:r w:rsidRPr="00096715">
              <w:rPr>
                <w:rFonts w:ascii="Courier New" w:eastAsia="Times New Roman" w:hAnsi="Courier New" w:cs="Courier New"/>
                <w:color w:val="0000FF"/>
                <w:sz w:val="18"/>
                <w:szCs w:val="20"/>
                <w:lang w:val="fr-BE" w:eastAsia="nl-BE"/>
              </w:rPr>
              <w:t>&lt;soapenv:Fault&gt;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096715">
              <w:rPr>
                <w:rFonts w:ascii="Courier New" w:eastAsia="Times New Roman" w:hAnsi="Courier New" w:cs="Courier New"/>
                <w:b/>
                <w:bCs/>
                <w:color w:val="000000"/>
                <w:sz w:val="18"/>
                <w:szCs w:val="20"/>
                <w:lang w:val="fr-BE" w:eastAsia="nl-BE"/>
              </w:rPr>
              <w:t xml:space="preserve">         </w:t>
            </w:r>
            <w:r w:rsidRPr="00096715">
              <w:rPr>
                <w:rFonts w:ascii="Courier New" w:eastAsia="Times New Roman" w:hAnsi="Courier New" w:cs="Courier New"/>
                <w:color w:val="0000FF"/>
                <w:sz w:val="18"/>
                <w:szCs w:val="20"/>
                <w:lang w:val="fr-BE" w:eastAsia="nl-BE"/>
              </w:rPr>
              <w:t>&lt;faultcode&gt;</w:t>
            </w:r>
            <w:r w:rsidRPr="00096715">
              <w:rPr>
                <w:rFonts w:ascii="Courier New" w:eastAsia="Times New Roman" w:hAnsi="Courier New" w:cs="Courier New"/>
                <w:b/>
                <w:bCs/>
                <w:color w:val="000000"/>
                <w:sz w:val="18"/>
                <w:szCs w:val="20"/>
                <w:lang w:val="fr-BE" w:eastAsia="nl-BE"/>
              </w:rPr>
              <w:t>soapenv:Server</w:t>
            </w:r>
            <w:r w:rsidRPr="00096715">
              <w:rPr>
                <w:rFonts w:ascii="Courier New" w:eastAsia="Times New Roman" w:hAnsi="Courier New" w:cs="Courier New"/>
                <w:color w:val="0000FF"/>
                <w:sz w:val="18"/>
                <w:szCs w:val="20"/>
                <w:lang w:val="fr-BE" w:eastAsia="nl-BE"/>
              </w:rPr>
              <w:t>&lt;/faultcode&gt;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fr-BE" w:eastAsia="nl-BE"/>
              </w:rPr>
              <w:t xml:space="preserve">         </w:t>
            </w:r>
            <w:r w:rsidRPr="00096715">
              <w:rPr>
                <w:rFonts w:ascii="Courier New" w:eastAsia="Times New Roman" w:hAnsi="Courier New" w:cs="Courier New"/>
                <w:color w:val="0000FF"/>
                <w:sz w:val="18"/>
                <w:szCs w:val="20"/>
                <w:lang w:val="en-US" w:eastAsia="nl-BE"/>
              </w:rPr>
              <w:t>&lt;faultstring&gt;</w:t>
            </w:r>
            <w:r w:rsidRPr="00096715">
              <w:rPr>
                <w:rFonts w:ascii="Courier New" w:eastAsia="Times New Roman" w:hAnsi="Courier New" w:cs="Courier New"/>
                <w:b/>
                <w:bCs/>
                <w:color w:val="000000"/>
                <w:sz w:val="18"/>
                <w:szCs w:val="20"/>
                <w:lang w:val="en-US" w:eastAsia="nl-BE"/>
              </w:rPr>
              <w:t>Internal error</w:t>
            </w:r>
            <w:r w:rsidRPr="00096715">
              <w:rPr>
                <w:rFonts w:ascii="Courier New" w:eastAsia="Times New Roman" w:hAnsi="Courier New" w:cs="Courier New"/>
                <w:color w:val="0000FF"/>
                <w:sz w:val="18"/>
                <w:szCs w:val="20"/>
                <w:lang w:val="en-US" w:eastAsia="nl-BE"/>
              </w:rPr>
              <w:t>&lt;/faultstring&gt;</w:t>
            </w:r>
          </w:p>
          <w:p w:rsidR="005824FB" w:rsidRPr="0009671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en-US" w:eastAsia="nl-BE"/>
              </w:rPr>
              <w:t xml:space="preserve">         </w:t>
            </w:r>
            <w:r w:rsidRPr="00096715">
              <w:rPr>
                <w:rFonts w:ascii="Courier New" w:eastAsia="Times New Roman" w:hAnsi="Courier New" w:cs="Courier New"/>
                <w:color w:val="0000FF"/>
                <w:sz w:val="18"/>
                <w:szCs w:val="20"/>
                <w:lang w:val="en-US" w:eastAsia="nl-BE"/>
              </w:rPr>
              <w:t>&lt;faultactor&gt;</w:t>
            </w:r>
            <w:r w:rsidRPr="00096715">
              <w:rPr>
                <w:rFonts w:ascii="Courier New" w:eastAsia="Times New Roman" w:hAnsi="Courier New" w:cs="Courier New"/>
                <w:b/>
                <w:bCs/>
                <w:color w:val="000000"/>
                <w:sz w:val="18"/>
                <w:szCs w:val="20"/>
                <w:u w:val="single"/>
                <w:lang w:val="en-US" w:eastAsia="nl-BE"/>
              </w:rPr>
              <w:t>http://www.ksz-bcss.fgov.be/</w:t>
            </w:r>
            <w:r w:rsidRPr="00096715">
              <w:rPr>
                <w:rFonts w:ascii="Courier New" w:eastAsia="Times New Roman" w:hAnsi="Courier New" w:cs="Courier New"/>
                <w:color w:val="0000FF"/>
                <w:sz w:val="18"/>
                <w:szCs w:val="20"/>
                <w:lang w:val="en-US" w:eastAsia="nl-BE"/>
              </w:rPr>
              <w:t>&lt;/faultactor&gt;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96715">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&lt;detail&gt;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&lt;n1:searchPersonByAddressFault</w:t>
            </w:r>
            <w:r w:rsidRPr="00A62471">
              <w:rPr>
                <w:rFonts w:ascii="Courier New" w:eastAsia="Times New Roman" w:hAnsi="Courier New" w:cs="Courier New"/>
                <w:color w:val="000000"/>
                <w:sz w:val="18"/>
                <w:szCs w:val="20"/>
                <w:lang w:val="en-US" w:eastAsia="nl-BE"/>
              </w:rPr>
              <w:t xml:space="preserve"> </w:t>
            </w:r>
            <w:r w:rsidRPr="00A62471">
              <w:rPr>
                <w:rFonts w:ascii="Courier New" w:eastAsia="Times New Roman" w:hAnsi="Courier New" w:cs="Courier New"/>
                <w:color w:val="FF0000"/>
                <w:sz w:val="18"/>
                <w:szCs w:val="20"/>
                <w:lang w:val="en-US" w:eastAsia="nl-BE"/>
              </w:rPr>
              <w:t>xmlns:n1</w:t>
            </w:r>
            <w:r w:rsidRPr="00A62471">
              <w:rPr>
                <w:rFonts w:ascii="Courier New" w:eastAsia="Times New Roman" w:hAnsi="Courier New" w:cs="Courier New"/>
                <w:color w:val="000000"/>
                <w:sz w:val="18"/>
                <w:szCs w:val="20"/>
                <w:lang w:val="en-US" w:eastAsia="nl-BE"/>
              </w:rPr>
              <w:t>=</w:t>
            </w:r>
            <w:r w:rsidRPr="00A62471">
              <w:rPr>
                <w:rFonts w:ascii="Courier New" w:eastAsia="Times New Roman" w:hAnsi="Courier New" w:cs="Courier New"/>
                <w:b/>
                <w:bCs/>
                <w:color w:val="8000FF"/>
                <w:sz w:val="18"/>
                <w:szCs w:val="20"/>
                <w:lang w:val="en-US" w:eastAsia="nl-BE"/>
              </w:rPr>
              <w:t>"</w:t>
            </w:r>
            <w:r w:rsidRPr="00A62471">
              <w:rPr>
                <w:rFonts w:ascii="Courier New" w:eastAsia="Times New Roman" w:hAnsi="Courier New" w:cs="Courier New"/>
                <w:b/>
                <w:bCs/>
                <w:color w:val="8000FF"/>
                <w:sz w:val="18"/>
                <w:szCs w:val="20"/>
                <w:u w:val="single"/>
                <w:lang w:val="en-US" w:eastAsia="nl-BE"/>
              </w:rPr>
              <w:t>http://kszbcss.fgov.be/intf/registries/NrPersonService/v4</w:t>
            </w:r>
            <w:r w:rsidRPr="00A62471">
              <w:rPr>
                <w:rFonts w:ascii="Courier New" w:eastAsia="Times New Roman" w:hAnsi="Courier New" w:cs="Courier New"/>
                <w:b/>
                <w:bCs/>
                <w:color w:val="8000FF"/>
                <w:sz w:val="18"/>
                <w:szCs w:val="20"/>
                <w:lang w:val="en-US" w:eastAsia="nl-BE"/>
              </w:rPr>
              <w:t>"</w:t>
            </w:r>
            <w:r w:rsidRPr="00A62471">
              <w:rPr>
                <w:rFonts w:ascii="Courier New" w:eastAsia="Times New Roman" w:hAnsi="Courier New" w:cs="Courier New"/>
                <w:color w:val="0000FF"/>
                <w:sz w:val="18"/>
                <w:szCs w:val="20"/>
                <w:lang w:val="en-US" w:eastAsia="nl-BE"/>
              </w:rPr>
              <w:t>&gt;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&lt;informationCustomer&gt;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&lt;customerIdentification&gt;</w:t>
            </w:r>
          </w:p>
          <w:p w:rsidR="005824FB" w:rsidRPr="00753A73"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&lt;/customerIdentification&gt;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&lt;/informationCustomer&gt;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&lt;informationCBSS&gt;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&lt;ticketCBSS&gt;</w:t>
            </w:r>
            <w:r w:rsidRPr="00A62471">
              <w:rPr>
                <w:rFonts w:ascii="Courier New" w:eastAsia="Times New Roman" w:hAnsi="Courier New" w:cs="Courier New"/>
                <w:b/>
                <w:bCs/>
                <w:color w:val="000000"/>
                <w:sz w:val="18"/>
                <w:szCs w:val="20"/>
                <w:lang w:val="en-US" w:eastAsia="nl-BE"/>
              </w:rPr>
              <w:t>52f529ac-3145-4570-bdcd-9327b41f7405</w:t>
            </w:r>
            <w:r w:rsidRPr="00A62471">
              <w:rPr>
                <w:rFonts w:ascii="Courier New" w:eastAsia="Times New Roman" w:hAnsi="Courier New" w:cs="Courier New"/>
                <w:color w:val="0000FF"/>
                <w:sz w:val="18"/>
                <w:szCs w:val="20"/>
                <w:lang w:val="en-US" w:eastAsia="nl-BE"/>
              </w:rPr>
              <w:t>&lt;/ticketCBSS&gt;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&lt;timestampReceive&gt;</w:t>
            </w:r>
            <w:r w:rsidRPr="00A62471">
              <w:rPr>
                <w:rFonts w:ascii="Courier New" w:eastAsia="Times New Roman" w:hAnsi="Courier New" w:cs="Courier New"/>
                <w:b/>
                <w:bCs/>
                <w:color w:val="000000"/>
                <w:sz w:val="18"/>
                <w:szCs w:val="20"/>
                <w:lang w:val="en-US" w:eastAsia="nl-BE"/>
              </w:rPr>
              <w:t>2018-11-14T07:52:49.388Z</w:t>
            </w:r>
            <w:r w:rsidRPr="00A62471">
              <w:rPr>
                <w:rFonts w:ascii="Courier New" w:eastAsia="Times New Roman" w:hAnsi="Courier New" w:cs="Courier New"/>
                <w:color w:val="0000FF"/>
                <w:sz w:val="18"/>
                <w:szCs w:val="20"/>
                <w:lang w:val="en-US" w:eastAsia="nl-BE"/>
              </w:rPr>
              <w:t>&lt;/timestampReceive&gt;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&lt;timestampReply&gt;</w:t>
            </w:r>
            <w:r w:rsidRPr="00A62471">
              <w:rPr>
                <w:rFonts w:ascii="Courier New" w:eastAsia="Times New Roman" w:hAnsi="Courier New" w:cs="Courier New"/>
                <w:b/>
                <w:bCs/>
                <w:color w:val="000000"/>
                <w:sz w:val="18"/>
                <w:szCs w:val="20"/>
                <w:lang w:val="en-US" w:eastAsia="nl-BE"/>
              </w:rPr>
              <w:t>2018-11-14T07:52:49.525Z</w:t>
            </w:r>
            <w:r w:rsidRPr="00A62471">
              <w:rPr>
                <w:rFonts w:ascii="Courier New" w:eastAsia="Times New Roman" w:hAnsi="Courier New" w:cs="Courier New"/>
                <w:color w:val="0000FF"/>
                <w:sz w:val="18"/>
                <w:szCs w:val="20"/>
                <w:lang w:val="en-US" w:eastAsia="nl-BE"/>
              </w:rPr>
              <w:t>&lt;/timestampReply&gt;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&lt;/informationCBSS&gt;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&lt;detail&gt;</w:t>
            </w:r>
          </w:p>
          <w:p w:rsidR="005824FB" w:rsidRPr="001E140A"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5824FB" w:rsidRPr="001E140A"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5824FB" w:rsidRPr="001E140A"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5824FB" w:rsidRPr="001E140A"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&lt;/detail&gt;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&lt;/n1:searchPersonByAddressFault&gt;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&lt;/detail&gt;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val="en-US" w:eastAsia="nl-BE"/>
              </w:rPr>
              <w:t>&lt;/soapenv:Fault&gt;</w:t>
            </w:r>
          </w:p>
          <w:p w:rsidR="005824FB" w:rsidRPr="00A62471"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eastAsia="nl-BE"/>
              </w:rPr>
            </w:pPr>
            <w:r w:rsidRPr="00A62471">
              <w:rPr>
                <w:rFonts w:ascii="Courier New" w:eastAsia="Times New Roman" w:hAnsi="Courier New" w:cs="Courier New"/>
                <w:b/>
                <w:bCs/>
                <w:color w:val="000000"/>
                <w:sz w:val="18"/>
                <w:szCs w:val="20"/>
                <w:lang w:val="en-US" w:eastAsia="nl-BE"/>
              </w:rPr>
              <w:t xml:space="preserve">   </w:t>
            </w:r>
            <w:r w:rsidRPr="00A62471">
              <w:rPr>
                <w:rFonts w:ascii="Courier New" w:eastAsia="Times New Roman" w:hAnsi="Courier New" w:cs="Courier New"/>
                <w:color w:val="0000FF"/>
                <w:sz w:val="18"/>
                <w:szCs w:val="20"/>
                <w:lang w:eastAsia="nl-BE"/>
              </w:rPr>
              <w:t>&lt;/soapenv:Body&gt;</w:t>
            </w:r>
          </w:p>
          <w:p w:rsidR="00651EFA" w:rsidRPr="005B4A94" w:rsidRDefault="005824FB" w:rsidP="005824FB">
            <w:pPr>
              <w:autoSpaceDE w:val="0"/>
              <w:autoSpaceDN w:val="0"/>
              <w:adjustRightInd w:val="0"/>
              <w:contextualSpacing/>
              <w:jc w:val="left"/>
              <w:rPr>
                <w:color w:val="000000"/>
                <w:lang w:val="en-GB"/>
              </w:rPr>
            </w:pPr>
            <w:r w:rsidRPr="00A62471">
              <w:rPr>
                <w:rFonts w:ascii="Courier New" w:eastAsia="Times New Roman" w:hAnsi="Courier New" w:cs="Courier New"/>
                <w:color w:val="0000FF"/>
                <w:sz w:val="18"/>
                <w:szCs w:val="20"/>
                <w:lang w:eastAsia="nl-BE"/>
              </w:rPr>
              <w:t>&lt;/soapenv:Envelope&gt;</w:t>
            </w:r>
          </w:p>
        </w:tc>
      </w:tr>
    </w:tbl>
    <w:p w:rsidR="00651EFA" w:rsidRPr="008A3043" w:rsidRDefault="00651EFA" w:rsidP="00725FDE">
      <w:pPr>
        <w:pStyle w:val="Heading2"/>
      </w:pPr>
      <w:bookmarkStart w:id="330" w:name="_Toc492283557"/>
      <w:bookmarkStart w:id="331" w:name="_Toc121233033"/>
      <w:r>
        <w:t>searchPersonBy</w:t>
      </w:r>
      <w:r w:rsidR="006628A8">
        <w:t>Address</w:t>
      </w:r>
      <w:r>
        <w:t xml:space="preserve"> via BatchSOAP</w:t>
      </w:r>
      <w:bookmarkEnd w:id="330"/>
      <w:bookmarkEnd w:id="331"/>
    </w:p>
    <w:p w:rsidR="00651EFA" w:rsidRDefault="00651EFA" w:rsidP="00651EFA">
      <w:pPr>
        <w:pStyle w:val="Heading3"/>
        <w:keepLines w:val="0"/>
        <w:tabs>
          <w:tab w:val="num" w:pos="709"/>
        </w:tabs>
        <w:spacing w:before="360" w:after="60" w:line="240" w:lineRule="auto"/>
        <w:ind w:left="709"/>
      </w:pPr>
      <w:r>
        <w:t>Invoerbestand</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DD5950" w:rsidTr="005824FB">
        <w:tc>
          <w:tcPr>
            <w:tcW w:w="9288" w:type="dxa"/>
            <w:shd w:val="clear" w:color="auto" w:fill="auto"/>
          </w:tcPr>
          <w:p w:rsidR="00651EFA" w:rsidRPr="00B27446" w:rsidRDefault="00651EFA" w:rsidP="00651EFA">
            <w:pPr>
              <w:autoSpaceDE w:val="0"/>
              <w:autoSpaceDN w:val="0"/>
              <w:adjustRightInd w:val="0"/>
              <w:jc w:val="left"/>
              <w:rPr>
                <w:color w:val="000000"/>
                <w:lang w:val="en-US"/>
              </w:rPr>
            </w:pPr>
          </w:p>
        </w:tc>
      </w:tr>
    </w:tbl>
    <w:p w:rsidR="00651EFA" w:rsidRDefault="00651EFA" w:rsidP="00651EFA">
      <w:pPr>
        <w:pStyle w:val="Heading3"/>
        <w:keepLines w:val="0"/>
        <w:tabs>
          <w:tab w:val="num" w:pos="709"/>
        </w:tabs>
        <w:spacing w:before="360" w:after="60" w:line="240" w:lineRule="auto"/>
        <w:ind w:left="709"/>
      </w:pPr>
      <w:r>
        <w:t>Uitvoerbestand</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4C0341" w:rsidTr="005824FB">
        <w:tc>
          <w:tcPr>
            <w:tcW w:w="9288" w:type="dxa"/>
            <w:shd w:val="clear" w:color="auto" w:fill="auto"/>
          </w:tcPr>
          <w:p w:rsidR="00651EFA" w:rsidRPr="00B27446" w:rsidRDefault="00651EFA" w:rsidP="00651EFA">
            <w:pPr>
              <w:autoSpaceDE w:val="0"/>
              <w:autoSpaceDN w:val="0"/>
              <w:adjustRightInd w:val="0"/>
              <w:jc w:val="left"/>
              <w:rPr>
                <w:color w:val="000000"/>
                <w:lang w:val="en-US"/>
              </w:rPr>
            </w:pPr>
          </w:p>
        </w:tc>
      </w:tr>
    </w:tbl>
    <w:p w:rsidR="00651EFA" w:rsidRPr="004C0341" w:rsidRDefault="00651EFA" w:rsidP="00651EFA">
      <w:pPr>
        <w:rPr>
          <w:lang w:val="en-US"/>
        </w:rPr>
      </w:pPr>
    </w:p>
    <w:sectPr w:rsidR="00651EFA" w:rsidRPr="004C0341">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86" w:rsidRDefault="00DF0686" w:rsidP="005563CE">
      <w:pPr>
        <w:spacing w:after="0" w:line="240" w:lineRule="auto"/>
      </w:pPr>
      <w:r>
        <w:separator/>
      </w:r>
    </w:p>
  </w:endnote>
  <w:endnote w:type="continuationSeparator" w:id="0">
    <w:p w:rsidR="00DF0686" w:rsidRDefault="00DF0686"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53258"/>
      <w:docPartObj>
        <w:docPartGallery w:val="Page Numbers (Bottom of Page)"/>
        <w:docPartUnique/>
      </w:docPartObj>
    </w:sdtPr>
    <w:sdtEndPr/>
    <w:sdtContent>
      <w:sdt>
        <w:sdtPr>
          <w:id w:val="2141919924"/>
          <w:docPartObj>
            <w:docPartGallery w:val="Page Numbers (Top of Page)"/>
            <w:docPartUnique/>
          </w:docPartObj>
        </w:sdtPr>
        <w:sdtEndPr/>
        <w:sdtContent>
          <w:p w:rsidR="00E26C31" w:rsidRDefault="00E26C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C7523">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C7523">
              <w:rPr>
                <w:b/>
                <w:bCs/>
                <w:noProof/>
              </w:rPr>
              <w:t>27</w:t>
            </w:r>
            <w:r w:rsidRPr="008963AE">
              <w:rPr>
                <w:b/>
                <w:bCs/>
                <w:sz w:val="24"/>
                <w:szCs w:val="24"/>
              </w:rPr>
              <w:fldChar w:fldCharType="end"/>
            </w:r>
          </w:p>
        </w:sdtContent>
      </w:sdt>
    </w:sdtContent>
  </w:sdt>
  <w:p w:rsidR="00E26C31" w:rsidRDefault="00E2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E26C31" w:rsidRDefault="00E26C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C7523">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C7523">
              <w:rPr>
                <w:b/>
                <w:bCs/>
                <w:noProof/>
              </w:rPr>
              <w:t>27</w:t>
            </w:r>
            <w:r w:rsidRPr="008963AE">
              <w:rPr>
                <w:b/>
                <w:bCs/>
                <w:sz w:val="24"/>
                <w:szCs w:val="24"/>
              </w:rPr>
              <w:fldChar w:fldCharType="end"/>
            </w:r>
          </w:p>
        </w:sdtContent>
      </w:sdt>
    </w:sdtContent>
  </w:sdt>
  <w:p w:rsidR="00E26C31" w:rsidRDefault="00E26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86" w:rsidRDefault="00DF0686" w:rsidP="005563CE">
      <w:pPr>
        <w:spacing w:after="0" w:line="240" w:lineRule="auto"/>
      </w:pPr>
      <w:r>
        <w:separator/>
      </w:r>
    </w:p>
  </w:footnote>
  <w:footnote w:type="continuationSeparator" w:id="0">
    <w:p w:rsidR="00DF0686" w:rsidRDefault="00DF0686" w:rsidP="005563CE">
      <w:pPr>
        <w:spacing w:after="0" w:line="240" w:lineRule="auto"/>
      </w:pPr>
      <w:r>
        <w:continuationSeparator/>
      </w:r>
    </w:p>
  </w:footnote>
  <w:footnote w:id="1">
    <w:p w:rsidR="00A70AD9" w:rsidRPr="003D10D9" w:rsidRDefault="00A70AD9" w:rsidP="00A70AD9">
      <w:pPr>
        <w:pStyle w:val="FootnoteText"/>
      </w:pPr>
      <w:r>
        <w:rPr>
          <w:rStyle w:val="FootnoteReference"/>
        </w:rPr>
        <w:footnoteRef/>
      </w:r>
      <w:r>
        <w:t xml:space="preserve"> Voor </w:t>
      </w:r>
      <w:r w:rsidR="00104B67">
        <w:t>NrPersonService</w:t>
      </w:r>
      <w:r>
        <w:t xml:space="preserve">, het is </w:t>
      </w:r>
      <w:r w:rsidR="00104B67">
        <w:t>nooit aanwezig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Pr="00731A38" w:rsidRDefault="00E26C31" w:rsidP="005563CE">
    <w:pPr>
      <w:pStyle w:val="Header"/>
      <w:rPr>
        <w:lang w:val="fr-BE"/>
      </w:rPr>
    </w:pPr>
    <w:r>
      <w:rPr>
        <w:noProof/>
        <w:lang w:val="en-US"/>
      </w:rPr>
      <w:drawing>
        <wp:inline distT="0" distB="0" distL="0" distR="0" wp14:anchorId="45012785" wp14:editId="5855E225">
          <wp:extent cx="95250" cy="95250"/>
          <wp:effectExtent l="0" t="0" r="0" b="0"/>
          <wp:docPr id="18" name="Picture 18"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le"/>
        <w:tag w:val=""/>
        <w:id w:val="1600530506"/>
        <w:dataBinding w:prefixMappings="xmlns:ns0='http://purl.org/dc/elements/1.1/' xmlns:ns1='http://schemas.openxmlformats.org/package/2006/metadata/core-properties' " w:xpath="/ns1:coreProperties[1]/ns0:title[1]" w:storeItemID="{6C3C8BC8-F283-45AE-878A-BAB7291924A1}"/>
        <w:text/>
      </w:sdtPr>
      <w:sdtEndPr/>
      <w:sdtContent>
        <w:r>
          <w:rPr>
            <w:sz w:val="18"/>
            <w:lang w:val="fr-BE"/>
          </w:rPr>
          <w:t>NrPersonServiceV4: Technical Service Specifications</w:t>
        </w:r>
      </w:sdtContent>
    </w:sdt>
    <w:r w:rsidRPr="00731A38">
      <w:rPr>
        <w:lang w:val="fr-BE"/>
      </w:rPr>
      <w:tab/>
    </w:r>
    <w:r w:rsidRPr="00731A38">
      <w:rPr>
        <w:lang w:val="fr-BE"/>
      </w:rPr>
      <w:tab/>
    </w:r>
    <w:r>
      <w:rPr>
        <w:lang w:val="fr-BE"/>
      </w:rPr>
      <w:t>30/01/2018</w:t>
    </w:r>
    <w:r>
      <w:rPr>
        <w:noProof/>
        <w:lang w:val="en-US"/>
      </w:rPr>
      <w:drawing>
        <wp:inline distT="0" distB="0" distL="0" distR="0" wp14:anchorId="38C2847F" wp14:editId="1961D0E2">
          <wp:extent cx="95250" cy="95250"/>
          <wp:effectExtent l="0" t="0" r="0" b="0"/>
          <wp:docPr id="19" name="Picture 1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26C31" w:rsidRPr="00731A38" w:rsidRDefault="00E26C31" w:rsidP="005563CE">
    <w:pPr>
      <w:pStyle w:val="Header"/>
      <w:rPr>
        <w:sz w:val="18"/>
        <w:lang w:val="fr-BE"/>
      </w:rPr>
    </w:pPr>
    <w:r w:rsidRPr="00731A38">
      <w:rPr>
        <w:sz w:val="18"/>
        <w:lang w:val="fr-BE"/>
      </w:rPr>
      <w:t xml:space="preserve">Auteur(s) : </w:t>
    </w:r>
    <w:sdt>
      <w:sdtPr>
        <w:rPr>
          <w:sz w:val="18"/>
          <w:lang w:val="fr-BE"/>
        </w:rPr>
        <w:alias w:val="Author"/>
        <w:tag w:val=""/>
        <w:id w:val="-273251516"/>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E26C31" w:rsidRPr="00731A38" w:rsidRDefault="00E26C31">
    <w:pPr>
      <w:pStyle w:val="Head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Pr="00731A38" w:rsidRDefault="00E26C31" w:rsidP="005563CE">
    <w:pPr>
      <w:pStyle w:val="Header"/>
      <w:rPr>
        <w:lang w:val="fr-BE"/>
      </w:rP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1A38">
      <w:rPr>
        <w:lang w:val="fr-BE"/>
      </w:rPr>
      <w:t xml:space="preserve"> </w:t>
    </w:r>
    <w:sdt>
      <w:sdtPr>
        <w:rPr>
          <w:sz w:val="18"/>
          <w:lang w:val="fr-BE"/>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lang w:val="fr-BE"/>
          </w:rPr>
          <w:t>NrPersonServiceV4: Technical Service Specifications</w:t>
        </w:r>
      </w:sdtContent>
    </w:sdt>
    <w:r w:rsidRPr="00731A38">
      <w:rPr>
        <w:lang w:val="fr-BE"/>
      </w:rPr>
      <w:tab/>
    </w:r>
    <w:r w:rsidRPr="00731A38">
      <w:rPr>
        <w:lang w:val="fr-BE"/>
      </w:rPr>
      <w:tab/>
    </w:r>
    <w:r>
      <w:rPr>
        <w:lang w:val="fr-BE"/>
      </w:rPr>
      <w:t>30</w:t>
    </w:r>
    <w:r w:rsidRPr="00731A38">
      <w:rPr>
        <w:lang w:val="fr-BE"/>
      </w:rPr>
      <w:t>/</w:t>
    </w:r>
    <w:r>
      <w:rPr>
        <w:lang w:val="fr-BE"/>
      </w:rPr>
      <w:t>01</w:t>
    </w:r>
    <w:r w:rsidRPr="00731A38">
      <w:rPr>
        <w:lang w:val="fr-BE"/>
      </w:rPr>
      <w:t>/20</w:t>
    </w:r>
    <w:r>
      <w:rPr>
        <w:lang w:val="fr-BE"/>
      </w:rPr>
      <w:t>18</w:t>
    </w:r>
    <w:r w:rsidRPr="00731A38">
      <w:rPr>
        <w:lang w:val="fr-BE"/>
      </w:rPr>
      <w:t xml:space="preserve">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26C31" w:rsidRPr="00731A38" w:rsidRDefault="00E26C31" w:rsidP="005563CE">
    <w:pPr>
      <w:pStyle w:val="Header"/>
      <w:rPr>
        <w:sz w:val="18"/>
        <w:lang w:val="fr-BE"/>
      </w:rPr>
    </w:pPr>
    <w:r w:rsidRPr="00731A38">
      <w:rPr>
        <w:sz w:val="18"/>
        <w:lang w:val="fr-BE"/>
      </w:rPr>
      <w:t xml:space="preserve">Auteur(s) </w:t>
    </w:r>
    <w:sdt>
      <w:sdtPr>
        <w:rPr>
          <w:sz w:val="18"/>
          <w:lang w:val="fr-BE"/>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lang w:val="fr-BE"/>
          </w:rPr>
          <w:t>KSZ - Dolphin Team</w:t>
        </w:r>
      </w:sdtContent>
    </w:sdt>
  </w:p>
  <w:p w:rsidR="00E26C31" w:rsidRPr="00731A38" w:rsidRDefault="00E26C31">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0D98"/>
    <w:multiLevelType w:val="hybridMultilevel"/>
    <w:tmpl w:val="21F40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C816A3"/>
    <w:multiLevelType w:val="multilevel"/>
    <w:tmpl w:val="CB4EED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01857"/>
    <w:multiLevelType w:val="hybridMultilevel"/>
    <w:tmpl w:val="BC9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20"/>
  </w:num>
  <w:num w:numId="5">
    <w:abstractNumId w:val="11"/>
  </w:num>
  <w:num w:numId="6">
    <w:abstractNumId w:val="14"/>
  </w:num>
  <w:num w:numId="7">
    <w:abstractNumId w:val="25"/>
  </w:num>
  <w:num w:numId="8">
    <w:abstractNumId w:val="12"/>
  </w:num>
  <w:num w:numId="9">
    <w:abstractNumId w:val="5"/>
  </w:num>
  <w:num w:numId="10">
    <w:abstractNumId w:val="0"/>
  </w:num>
  <w:num w:numId="11">
    <w:abstractNumId w:val="16"/>
  </w:num>
  <w:num w:numId="12">
    <w:abstractNumId w:val="22"/>
  </w:num>
  <w:num w:numId="13">
    <w:abstractNumId w:val="24"/>
  </w:num>
  <w:num w:numId="14">
    <w:abstractNumId w:val="23"/>
  </w:num>
  <w:num w:numId="15">
    <w:abstractNumId w:val="4"/>
  </w:num>
  <w:num w:numId="16">
    <w:abstractNumId w:val="21"/>
  </w:num>
  <w:num w:numId="17">
    <w:abstractNumId w:val="1"/>
  </w:num>
  <w:num w:numId="18">
    <w:abstractNumId w:val="19"/>
  </w:num>
  <w:num w:numId="19">
    <w:abstractNumId w:val="18"/>
  </w:num>
  <w:num w:numId="20">
    <w:abstractNumId w:val="26"/>
  </w:num>
  <w:num w:numId="21">
    <w:abstractNumId w:val="17"/>
  </w:num>
  <w:num w:numId="22">
    <w:abstractNumId w:val="10"/>
  </w:num>
  <w:num w:numId="23">
    <w:abstractNumId w:val="9"/>
  </w:num>
  <w:num w:numId="24">
    <w:abstractNumId w:val="15"/>
  </w:num>
  <w:num w:numId="25">
    <w:abstractNumId w:val="2"/>
  </w:num>
  <w:num w:numId="26">
    <w:abstractNumId w:val="20"/>
  </w:num>
  <w:num w:numId="27">
    <w:abstractNumId w:val="13"/>
  </w:num>
  <w:num w:numId="28">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BE"/>
    <w:rsid w:val="000037F2"/>
    <w:rsid w:val="00015CAB"/>
    <w:rsid w:val="00022D7E"/>
    <w:rsid w:val="00041E80"/>
    <w:rsid w:val="000505B5"/>
    <w:rsid w:val="00053F6A"/>
    <w:rsid w:val="000574B6"/>
    <w:rsid w:val="00063444"/>
    <w:rsid w:val="00074288"/>
    <w:rsid w:val="000908EC"/>
    <w:rsid w:val="00096715"/>
    <w:rsid w:val="000972F7"/>
    <w:rsid w:val="0009785C"/>
    <w:rsid w:val="000A1E0D"/>
    <w:rsid w:val="000A5E46"/>
    <w:rsid w:val="000A6299"/>
    <w:rsid w:val="000A70FB"/>
    <w:rsid w:val="000B080E"/>
    <w:rsid w:val="000B428D"/>
    <w:rsid w:val="000B663C"/>
    <w:rsid w:val="000C54A3"/>
    <w:rsid w:val="000C7ABF"/>
    <w:rsid w:val="000C7D37"/>
    <w:rsid w:val="000D0742"/>
    <w:rsid w:val="000D3875"/>
    <w:rsid w:val="000D3F81"/>
    <w:rsid w:val="000D6CF2"/>
    <w:rsid w:val="000E32C7"/>
    <w:rsid w:val="000E43C8"/>
    <w:rsid w:val="000E5AFE"/>
    <w:rsid w:val="000F5326"/>
    <w:rsid w:val="000F6FBB"/>
    <w:rsid w:val="001019D5"/>
    <w:rsid w:val="00104B67"/>
    <w:rsid w:val="001257E6"/>
    <w:rsid w:val="00126575"/>
    <w:rsid w:val="0013205D"/>
    <w:rsid w:val="00135461"/>
    <w:rsid w:val="00135DD2"/>
    <w:rsid w:val="00142D83"/>
    <w:rsid w:val="00150496"/>
    <w:rsid w:val="00150A90"/>
    <w:rsid w:val="00153DD8"/>
    <w:rsid w:val="00155EAB"/>
    <w:rsid w:val="0016291C"/>
    <w:rsid w:val="00164470"/>
    <w:rsid w:val="00184D7E"/>
    <w:rsid w:val="00187B46"/>
    <w:rsid w:val="00192E51"/>
    <w:rsid w:val="0019586E"/>
    <w:rsid w:val="00195CB9"/>
    <w:rsid w:val="001A060B"/>
    <w:rsid w:val="001A1ABD"/>
    <w:rsid w:val="001A415D"/>
    <w:rsid w:val="001B2D6C"/>
    <w:rsid w:val="001B3DC7"/>
    <w:rsid w:val="001D2EB1"/>
    <w:rsid w:val="001E1551"/>
    <w:rsid w:val="001F2C1A"/>
    <w:rsid w:val="001F71A7"/>
    <w:rsid w:val="002016D8"/>
    <w:rsid w:val="0020336A"/>
    <w:rsid w:val="002204EA"/>
    <w:rsid w:val="00225A7F"/>
    <w:rsid w:val="0023368C"/>
    <w:rsid w:val="00240B44"/>
    <w:rsid w:val="0024427A"/>
    <w:rsid w:val="00246DB4"/>
    <w:rsid w:val="00252DBD"/>
    <w:rsid w:val="0026426C"/>
    <w:rsid w:val="00272BB6"/>
    <w:rsid w:val="00274840"/>
    <w:rsid w:val="00284C2E"/>
    <w:rsid w:val="002854E3"/>
    <w:rsid w:val="00286441"/>
    <w:rsid w:val="002947EE"/>
    <w:rsid w:val="002B4A7F"/>
    <w:rsid w:val="002B5BE5"/>
    <w:rsid w:val="002B686C"/>
    <w:rsid w:val="002C0066"/>
    <w:rsid w:val="002C28DC"/>
    <w:rsid w:val="002C7C87"/>
    <w:rsid w:val="002D07EE"/>
    <w:rsid w:val="002E2255"/>
    <w:rsid w:val="002E532B"/>
    <w:rsid w:val="002E7D34"/>
    <w:rsid w:val="002F18ED"/>
    <w:rsid w:val="002F6B8A"/>
    <w:rsid w:val="003005F7"/>
    <w:rsid w:val="0030458A"/>
    <w:rsid w:val="0030467F"/>
    <w:rsid w:val="0030644A"/>
    <w:rsid w:val="00307608"/>
    <w:rsid w:val="003154ED"/>
    <w:rsid w:val="00321B1A"/>
    <w:rsid w:val="00325400"/>
    <w:rsid w:val="00325506"/>
    <w:rsid w:val="00325E5F"/>
    <w:rsid w:val="00326E92"/>
    <w:rsid w:val="003276A4"/>
    <w:rsid w:val="0033231A"/>
    <w:rsid w:val="00336590"/>
    <w:rsid w:val="00337029"/>
    <w:rsid w:val="0034165C"/>
    <w:rsid w:val="003418F3"/>
    <w:rsid w:val="0034435C"/>
    <w:rsid w:val="00353983"/>
    <w:rsid w:val="00356E5A"/>
    <w:rsid w:val="003602FA"/>
    <w:rsid w:val="00361241"/>
    <w:rsid w:val="00362C34"/>
    <w:rsid w:val="003656E2"/>
    <w:rsid w:val="00366F48"/>
    <w:rsid w:val="00373496"/>
    <w:rsid w:val="0037589E"/>
    <w:rsid w:val="00375A60"/>
    <w:rsid w:val="00375AF6"/>
    <w:rsid w:val="00380A8B"/>
    <w:rsid w:val="00385C18"/>
    <w:rsid w:val="0038673E"/>
    <w:rsid w:val="00387415"/>
    <w:rsid w:val="00395C35"/>
    <w:rsid w:val="0039690F"/>
    <w:rsid w:val="003A43DC"/>
    <w:rsid w:val="003A4DB8"/>
    <w:rsid w:val="003B2268"/>
    <w:rsid w:val="003B32B6"/>
    <w:rsid w:val="003B403B"/>
    <w:rsid w:val="003B6135"/>
    <w:rsid w:val="003C1B03"/>
    <w:rsid w:val="003C4D0E"/>
    <w:rsid w:val="003C5278"/>
    <w:rsid w:val="003C6709"/>
    <w:rsid w:val="003C7BF1"/>
    <w:rsid w:val="003D087F"/>
    <w:rsid w:val="003D2855"/>
    <w:rsid w:val="003D44EC"/>
    <w:rsid w:val="003D6CAC"/>
    <w:rsid w:val="003F0DB0"/>
    <w:rsid w:val="003F0FC0"/>
    <w:rsid w:val="003F2BE9"/>
    <w:rsid w:val="003F537D"/>
    <w:rsid w:val="00410CE2"/>
    <w:rsid w:val="00413A4D"/>
    <w:rsid w:val="00421090"/>
    <w:rsid w:val="004251E5"/>
    <w:rsid w:val="0042617F"/>
    <w:rsid w:val="00426E94"/>
    <w:rsid w:val="00430B19"/>
    <w:rsid w:val="00430E08"/>
    <w:rsid w:val="0043366D"/>
    <w:rsid w:val="00435398"/>
    <w:rsid w:val="00435739"/>
    <w:rsid w:val="00437840"/>
    <w:rsid w:val="00443A11"/>
    <w:rsid w:val="00445E80"/>
    <w:rsid w:val="00446258"/>
    <w:rsid w:val="00454148"/>
    <w:rsid w:val="004544EE"/>
    <w:rsid w:val="0047078A"/>
    <w:rsid w:val="004745D4"/>
    <w:rsid w:val="004756B1"/>
    <w:rsid w:val="00486F56"/>
    <w:rsid w:val="00492517"/>
    <w:rsid w:val="004950FD"/>
    <w:rsid w:val="004B28F9"/>
    <w:rsid w:val="004C0341"/>
    <w:rsid w:val="004C4CDF"/>
    <w:rsid w:val="004C72B9"/>
    <w:rsid w:val="004C7AF2"/>
    <w:rsid w:val="004D0B15"/>
    <w:rsid w:val="004D729A"/>
    <w:rsid w:val="004E1629"/>
    <w:rsid w:val="004E2189"/>
    <w:rsid w:val="004E2C86"/>
    <w:rsid w:val="004E3681"/>
    <w:rsid w:val="004F2E50"/>
    <w:rsid w:val="004F4A88"/>
    <w:rsid w:val="00506119"/>
    <w:rsid w:val="005077BD"/>
    <w:rsid w:val="00513A55"/>
    <w:rsid w:val="00513F34"/>
    <w:rsid w:val="005162A5"/>
    <w:rsid w:val="00520D3E"/>
    <w:rsid w:val="00521C74"/>
    <w:rsid w:val="00524B9D"/>
    <w:rsid w:val="0052736F"/>
    <w:rsid w:val="00532598"/>
    <w:rsid w:val="00532860"/>
    <w:rsid w:val="00533988"/>
    <w:rsid w:val="00534B93"/>
    <w:rsid w:val="00535761"/>
    <w:rsid w:val="00543F11"/>
    <w:rsid w:val="00545DA8"/>
    <w:rsid w:val="005474F1"/>
    <w:rsid w:val="00556018"/>
    <w:rsid w:val="005563CE"/>
    <w:rsid w:val="005568A2"/>
    <w:rsid w:val="005575BD"/>
    <w:rsid w:val="00557A9B"/>
    <w:rsid w:val="00561805"/>
    <w:rsid w:val="00563260"/>
    <w:rsid w:val="005632B4"/>
    <w:rsid w:val="00573F21"/>
    <w:rsid w:val="0057495D"/>
    <w:rsid w:val="00576A6A"/>
    <w:rsid w:val="0058160E"/>
    <w:rsid w:val="005824FB"/>
    <w:rsid w:val="00596EB4"/>
    <w:rsid w:val="005A0359"/>
    <w:rsid w:val="005A4370"/>
    <w:rsid w:val="005B7E29"/>
    <w:rsid w:val="005C3772"/>
    <w:rsid w:val="005C39ED"/>
    <w:rsid w:val="005C5674"/>
    <w:rsid w:val="005C78EC"/>
    <w:rsid w:val="005D2E55"/>
    <w:rsid w:val="005D5617"/>
    <w:rsid w:val="005D5D42"/>
    <w:rsid w:val="005F4B5D"/>
    <w:rsid w:val="00600394"/>
    <w:rsid w:val="00600CA9"/>
    <w:rsid w:val="00601875"/>
    <w:rsid w:val="006022F1"/>
    <w:rsid w:val="00602804"/>
    <w:rsid w:val="00611885"/>
    <w:rsid w:val="0061260D"/>
    <w:rsid w:val="006130B8"/>
    <w:rsid w:val="00616F03"/>
    <w:rsid w:val="006248E4"/>
    <w:rsid w:val="00625FBD"/>
    <w:rsid w:val="00627C9E"/>
    <w:rsid w:val="006349B4"/>
    <w:rsid w:val="0064049C"/>
    <w:rsid w:val="00642989"/>
    <w:rsid w:val="006453BE"/>
    <w:rsid w:val="00650CBA"/>
    <w:rsid w:val="00650D78"/>
    <w:rsid w:val="00651EFA"/>
    <w:rsid w:val="00660593"/>
    <w:rsid w:val="006628A8"/>
    <w:rsid w:val="00662C0E"/>
    <w:rsid w:val="0066697E"/>
    <w:rsid w:val="0067036C"/>
    <w:rsid w:val="00670B1C"/>
    <w:rsid w:val="006713DB"/>
    <w:rsid w:val="006759D2"/>
    <w:rsid w:val="0067723D"/>
    <w:rsid w:val="006852C2"/>
    <w:rsid w:val="0068611E"/>
    <w:rsid w:val="006A6EEA"/>
    <w:rsid w:val="006A724C"/>
    <w:rsid w:val="006A7C2B"/>
    <w:rsid w:val="006B245D"/>
    <w:rsid w:val="006B77BF"/>
    <w:rsid w:val="006B7A2F"/>
    <w:rsid w:val="006C78A0"/>
    <w:rsid w:val="006D4E12"/>
    <w:rsid w:val="006E00CE"/>
    <w:rsid w:val="006E0886"/>
    <w:rsid w:val="006E1707"/>
    <w:rsid w:val="006E66E0"/>
    <w:rsid w:val="006F771A"/>
    <w:rsid w:val="00700804"/>
    <w:rsid w:val="00707310"/>
    <w:rsid w:val="007134A8"/>
    <w:rsid w:val="0071403B"/>
    <w:rsid w:val="007162E4"/>
    <w:rsid w:val="0072176D"/>
    <w:rsid w:val="007254BA"/>
    <w:rsid w:val="00725FDE"/>
    <w:rsid w:val="00726B30"/>
    <w:rsid w:val="00731A38"/>
    <w:rsid w:val="0073201F"/>
    <w:rsid w:val="00732BE7"/>
    <w:rsid w:val="007378B9"/>
    <w:rsid w:val="0074277A"/>
    <w:rsid w:val="007431F0"/>
    <w:rsid w:val="00744780"/>
    <w:rsid w:val="007454EC"/>
    <w:rsid w:val="00755072"/>
    <w:rsid w:val="0076368A"/>
    <w:rsid w:val="00765090"/>
    <w:rsid w:val="00770EFC"/>
    <w:rsid w:val="00773E68"/>
    <w:rsid w:val="00776EF2"/>
    <w:rsid w:val="00776F83"/>
    <w:rsid w:val="00777105"/>
    <w:rsid w:val="00780603"/>
    <w:rsid w:val="00784A3B"/>
    <w:rsid w:val="00795A08"/>
    <w:rsid w:val="00797E59"/>
    <w:rsid w:val="007A4797"/>
    <w:rsid w:val="007A7873"/>
    <w:rsid w:val="007B233B"/>
    <w:rsid w:val="007B562A"/>
    <w:rsid w:val="007B5BEF"/>
    <w:rsid w:val="007B73A8"/>
    <w:rsid w:val="007C4D23"/>
    <w:rsid w:val="007C78AF"/>
    <w:rsid w:val="007C7FB6"/>
    <w:rsid w:val="007D20B5"/>
    <w:rsid w:val="007D62DE"/>
    <w:rsid w:val="007D759E"/>
    <w:rsid w:val="007E19EE"/>
    <w:rsid w:val="007E2B30"/>
    <w:rsid w:val="007F07D5"/>
    <w:rsid w:val="007F2AE2"/>
    <w:rsid w:val="007F4622"/>
    <w:rsid w:val="007F5A02"/>
    <w:rsid w:val="008017D6"/>
    <w:rsid w:val="00811BCD"/>
    <w:rsid w:val="00824F76"/>
    <w:rsid w:val="00827E66"/>
    <w:rsid w:val="00827EB4"/>
    <w:rsid w:val="008412AA"/>
    <w:rsid w:val="00841822"/>
    <w:rsid w:val="00844B53"/>
    <w:rsid w:val="0085132D"/>
    <w:rsid w:val="0085160A"/>
    <w:rsid w:val="00852332"/>
    <w:rsid w:val="00852618"/>
    <w:rsid w:val="00857AB9"/>
    <w:rsid w:val="008622DA"/>
    <w:rsid w:val="0086360C"/>
    <w:rsid w:val="0086395F"/>
    <w:rsid w:val="00870843"/>
    <w:rsid w:val="00893996"/>
    <w:rsid w:val="0089482F"/>
    <w:rsid w:val="008963AE"/>
    <w:rsid w:val="008A05DC"/>
    <w:rsid w:val="008A1351"/>
    <w:rsid w:val="008A745B"/>
    <w:rsid w:val="008B0494"/>
    <w:rsid w:val="008B06E0"/>
    <w:rsid w:val="008B0EA7"/>
    <w:rsid w:val="008B76B0"/>
    <w:rsid w:val="008C404B"/>
    <w:rsid w:val="008C412A"/>
    <w:rsid w:val="008C454F"/>
    <w:rsid w:val="008D510C"/>
    <w:rsid w:val="008E20D2"/>
    <w:rsid w:val="008E6C6E"/>
    <w:rsid w:val="008E6D66"/>
    <w:rsid w:val="00900A6F"/>
    <w:rsid w:val="00900C51"/>
    <w:rsid w:val="00902921"/>
    <w:rsid w:val="0090396C"/>
    <w:rsid w:val="00910913"/>
    <w:rsid w:val="00913491"/>
    <w:rsid w:val="00916150"/>
    <w:rsid w:val="0092022B"/>
    <w:rsid w:val="00922C95"/>
    <w:rsid w:val="00923DDF"/>
    <w:rsid w:val="0093488D"/>
    <w:rsid w:val="00960714"/>
    <w:rsid w:val="00960C63"/>
    <w:rsid w:val="009624B7"/>
    <w:rsid w:val="009735A1"/>
    <w:rsid w:val="00977C31"/>
    <w:rsid w:val="00980965"/>
    <w:rsid w:val="00980B01"/>
    <w:rsid w:val="009836D5"/>
    <w:rsid w:val="00983952"/>
    <w:rsid w:val="009864A2"/>
    <w:rsid w:val="0099082A"/>
    <w:rsid w:val="0099591B"/>
    <w:rsid w:val="009A481B"/>
    <w:rsid w:val="009A7193"/>
    <w:rsid w:val="009B1D03"/>
    <w:rsid w:val="009B3178"/>
    <w:rsid w:val="009B5540"/>
    <w:rsid w:val="009B63CC"/>
    <w:rsid w:val="009B7181"/>
    <w:rsid w:val="009C027F"/>
    <w:rsid w:val="009C5EA3"/>
    <w:rsid w:val="009D4EE5"/>
    <w:rsid w:val="009E06A4"/>
    <w:rsid w:val="009E6C0A"/>
    <w:rsid w:val="009F1421"/>
    <w:rsid w:val="009F51E3"/>
    <w:rsid w:val="00A01557"/>
    <w:rsid w:val="00A03BCE"/>
    <w:rsid w:val="00A10247"/>
    <w:rsid w:val="00A11B3A"/>
    <w:rsid w:val="00A12071"/>
    <w:rsid w:val="00A12A84"/>
    <w:rsid w:val="00A16B26"/>
    <w:rsid w:val="00A16D4F"/>
    <w:rsid w:val="00A175F3"/>
    <w:rsid w:val="00A21025"/>
    <w:rsid w:val="00A2769E"/>
    <w:rsid w:val="00A2792D"/>
    <w:rsid w:val="00A320AF"/>
    <w:rsid w:val="00A32670"/>
    <w:rsid w:val="00A3518F"/>
    <w:rsid w:val="00A35B9E"/>
    <w:rsid w:val="00A43BBA"/>
    <w:rsid w:val="00A45103"/>
    <w:rsid w:val="00A529C7"/>
    <w:rsid w:val="00A60FE5"/>
    <w:rsid w:val="00A63253"/>
    <w:rsid w:val="00A70AD9"/>
    <w:rsid w:val="00A73A93"/>
    <w:rsid w:val="00A94B01"/>
    <w:rsid w:val="00A9560E"/>
    <w:rsid w:val="00A9685E"/>
    <w:rsid w:val="00AA5839"/>
    <w:rsid w:val="00AA5A44"/>
    <w:rsid w:val="00AB2C17"/>
    <w:rsid w:val="00AB41D3"/>
    <w:rsid w:val="00AB5B07"/>
    <w:rsid w:val="00AC7523"/>
    <w:rsid w:val="00AD24E2"/>
    <w:rsid w:val="00AD2F9B"/>
    <w:rsid w:val="00AD4976"/>
    <w:rsid w:val="00AE297D"/>
    <w:rsid w:val="00AE7FA0"/>
    <w:rsid w:val="00AF0AD3"/>
    <w:rsid w:val="00AF1648"/>
    <w:rsid w:val="00AF35EE"/>
    <w:rsid w:val="00AF5456"/>
    <w:rsid w:val="00AF5F27"/>
    <w:rsid w:val="00AF6A90"/>
    <w:rsid w:val="00B06912"/>
    <w:rsid w:val="00B13ED5"/>
    <w:rsid w:val="00B151D5"/>
    <w:rsid w:val="00B257F5"/>
    <w:rsid w:val="00B27E21"/>
    <w:rsid w:val="00B31CEF"/>
    <w:rsid w:val="00B32E13"/>
    <w:rsid w:val="00B3479B"/>
    <w:rsid w:val="00B37C20"/>
    <w:rsid w:val="00B42A01"/>
    <w:rsid w:val="00B43AAA"/>
    <w:rsid w:val="00B4780C"/>
    <w:rsid w:val="00B52134"/>
    <w:rsid w:val="00B6200F"/>
    <w:rsid w:val="00B763C3"/>
    <w:rsid w:val="00B849E0"/>
    <w:rsid w:val="00B8591B"/>
    <w:rsid w:val="00B8621A"/>
    <w:rsid w:val="00B86D10"/>
    <w:rsid w:val="00B87566"/>
    <w:rsid w:val="00B9336B"/>
    <w:rsid w:val="00B9394B"/>
    <w:rsid w:val="00BA32BB"/>
    <w:rsid w:val="00BB432C"/>
    <w:rsid w:val="00BC14D6"/>
    <w:rsid w:val="00BC1531"/>
    <w:rsid w:val="00BD013F"/>
    <w:rsid w:val="00BD0240"/>
    <w:rsid w:val="00BD13E3"/>
    <w:rsid w:val="00BD278C"/>
    <w:rsid w:val="00BD5072"/>
    <w:rsid w:val="00BE7494"/>
    <w:rsid w:val="00BE7784"/>
    <w:rsid w:val="00BF096F"/>
    <w:rsid w:val="00C01944"/>
    <w:rsid w:val="00C11426"/>
    <w:rsid w:val="00C20DDB"/>
    <w:rsid w:val="00C32127"/>
    <w:rsid w:val="00C33804"/>
    <w:rsid w:val="00C338B3"/>
    <w:rsid w:val="00C35E8D"/>
    <w:rsid w:val="00C36F56"/>
    <w:rsid w:val="00C40922"/>
    <w:rsid w:val="00C409DD"/>
    <w:rsid w:val="00C5264C"/>
    <w:rsid w:val="00C57AEB"/>
    <w:rsid w:val="00C61CCC"/>
    <w:rsid w:val="00C65C84"/>
    <w:rsid w:val="00C7061A"/>
    <w:rsid w:val="00C71708"/>
    <w:rsid w:val="00C93855"/>
    <w:rsid w:val="00C96972"/>
    <w:rsid w:val="00CA4F3F"/>
    <w:rsid w:val="00CA72A0"/>
    <w:rsid w:val="00CB02ED"/>
    <w:rsid w:val="00CB47E7"/>
    <w:rsid w:val="00CC3205"/>
    <w:rsid w:val="00CC4920"/>
    <w:rsid w:val="00CD36CA"/>
    <w:rsid w:val="00CD6F54"/>
    <w:rsid w:val="00CD7A2A"/>
    <w:rsid w:val="00CE09E7"/>
    <w:rsid w:val="00CE150C"/>
    <w:rsid w:val="00CE1544"/>
    <w:rsid w:val="00CE1A58"/>
    <w:rsid w:val="00CE34CA"/>
    <w:rsid w:val="00CE70D2"/>
    <w:rsid w:val="00CE7267"/>
    <w:rsid w:val="00CF4587"/>
    <w:rsid w:val="00CF77EE"/>
    <w:rsid w:val="00D01E82"/>
    <w:rsid w:val="00D12773"/>
    <w:rsid w:val="00D1384E"/>
    <w:rsid w:val="00D16C8F"/>
    <w:rsid w:val="00D17EB0"/>
    <w:rsid w:val="00D203F6"/>
    <w:rsid w:val="00D26AB4"/>
    <w:rsid w:val="00D26E17"/>
    <w:rsid w:val="00D32003"/>
    <w:rsid w:val="00D3329B"/>
    <w:rsid w:val="00D33CA0"/>
    <w:rsid w:val="00D36373"/>
    <w:rsid w:val="00D42F78"/>
    <w:rsid w:val="00D43F42"/>
    <w:rsid w:val="00D446A2"/>
    <w:rsid w:val="00D44BD1"/>
    <w:rsid w:val="00D57B05"/>
    <w:rsid w:val="00D6044E"/>
    <w:rsid w:val="00D60C89"/>
    <w:rsid w:val="00D644B2"/>
    <w:rsid w:val="00D7266E"/>
    <w:rsid w:val="00D81B55"/>
    <w:rsid w:val="00D82485"/>
    <w:rsid w:val="00D83EFC"/>
    <w:rsid w:val="00D842CA"/>
    <w:rsid w:val="00D85AB6"/>
    <w:rsid w:val="00D85BA4"/>
    <w:rsid w:val="00D94A77"/>
    <w:rsid w:val="00DA1239"/>
    <w:rsid w:val="00DA58D2"/>
    <w:rsid w:val="00DA741C"/>
    <w:rsid w:val="00DB290A"/>
    <w:rsid w:val="00DB7281"/>
    <w:rsid w:val="00DC1024"/>
    <w:rsid w:val="00DC3A50"/>
    <w:rsid w:val="00DD07B6"/>
    <w:rsid w:val="00DD5950"/>
    <w:rsid w:val="00DE1725"/>
    <w:rsid w:val="00DE6C60"/>
    <w:rsid w:val="00DE6D7D"/>
    <w:rsid w:val="00DF0686"/>
    <w:rsid w:val="00DF2558"/>
    <w:rsid w:val="00DF4621"/>
    <w:rsid w:val="00E11ADB"/>
    <w:rsid w:val="00E11E39"/>
    <w:rsid w:val="00E22FDF"/>
    <w:rsid w:val="00E243E2"/>
    <w:rsid w:val="00E253F8"/>
    <w:rsid w:val="00E26C31"/>
    <w:rsid w:val="00E30C02"/>
    <w:rsid w:val="00E37063"/>
    <w:rsid w:val="00E378CA"/>
    <w:rsid w:val="00E420E2"/>
    <w:rsid w:val="00E51861"/>
    <w:rsid w:val="00E52434"/>
    <w:rsid w:val="00E53A0A"/>
    <w:rsid w:val="00E6134D"/>
    <w:rsid w:val="00E62D76"/>
    <w:rsid w:val="00E631A9"/>
    <w:rsid w:val="00E634E0"/>
    <w:rsid w:val="00E6352A"/>
    <w:rsid w:val="00E704D7"/>
    <w:rsid w:val="00E709BF"/>
    <w:rsid w:val="00E7197E"/>
    <w:rsid w:val="00E724E6"/>
    <w:rsid w:val="00E72640"/>
    <w:rsid w:val="00E728DC"/>
    <w:rsid w:val="00E90923"/>
    <w:rsid w:val="00E96AEC"/>
    <w:rsid w:val="00EA2FE2"/>
    <w:rsid w:val="00EA4F0E"/>
    <w:rsid w:val="00EB294A"/>
    <w:rsid w:val="00EB6572"/>
    <w:rsid w:val="00EC2E62"/>
    <w:rsid w:val="00ED7E6E"/>
    <w:rsid w:val="00EE57A5"/>
    <w:rsid w:val="00EE7E04"/>
    <w:rsid w:val="00EF1CB4"/>
    <w:rsid w:val="00EF241F"/>
    <w:rsid w:val="00EF26D6"/>
    <w:rsid w:val="00EF582A"/>
    <w:rsid w:val="00F07044"/>
    <w:rsid w:val="00F12CC3"/>
    <w:rsid w:val="00F13E5D"/>
    <w:rsid w:val="00F14435"/>
    <w:rsid w:val="00F2366A"/>
    <w:rsid w:val="00F267A9"/>
    <w:rsid w:val="00F33658"/>
    <w:rsid w:val="00F36920"/>
    <w:rsid w:val="00F45468"/>
    <w:rsid w:val="00F51A81"/>
    <w:rsid w:val="00F51ED9"/>
    <w:rsid w:val="00F65567"/>
    <w:rsid w:val="00F65C90"/>
    <w:rsid w:val="00F677FA"/>
    <w:rsid w:val="00F73A3D"/>
    <w:rsid w:val="00F7799E"/>
    <w:rsid w:val="00F8538E"/>
    <w:rsid w:val="00F87D2F"/>
    <w:rsid w:val="00F9096C"/>
    <w:rsid w:val="00F90F79"/>
    <w:rsid w:val="00F923E1"/>
    <w:rsid w:val="00FC07E6"/>
    <w:rsid w:val="00FC08B7"/>
    <w:rsid w:val="00FC0BEF"/>
    <w:rsid w:val="00FC0D1A"/>
    <w:rsid w:val="00FC4626"/>
    <w:rsid w:val="00FD09F2"/>
    <w:rsid w:val="00FD2A2B"/>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EA4A8"/>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5"/>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ind w:left="864"/>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Lijstalinea"/>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Lijstalinea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msonormal0">
    <w:name w:val="msonormal"/>
    <w:basedOn w:val="Normal"/>
    <w:rsid w:val="005824FB"/>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sc0">
    <w:name w:val="sc0"/>
    <w:basedOn w:val="Normal"/>
    <w:rsid w:val="005824FB"/>
    <w:pPr>
      <w:spacing w:before="100" w:beforeAutospacing="1" w:after="100" w:afterAutospacing="1" w:line="240" w:lineRule="auto"/>
      <w:jc w:val="left"/>
    </w:pPr>
    <w:rPr>
      <w:rFonts w:ascii="Times New Roman" w:eastAsia="Times New Roman" w:hAnsi="Times New Roman" w:cs="Times New Roman"/>
      <w:b/>
      <w:bCs/>
      <w:sz w:val="24"/>
      <w:szCs w:val="24"/>
      <w:lang w:eastAsia="nl-BE"/>
    </w:rPr>
  </w:style>
  <w:style w:type="paragraph" w:customStyle="1" w:styleId="sc1">
    <w:name w:val="sc1"/>
    <w:basedOn w:val="Normal"/>
    <w:rsid w:val="005824FB"/>
    <w:pPr>
      <w:spacing w:before="100" w:beforeAutospacing="1" w:after="100" w:afterAutospacing="1" w:line="240" w:lineRule="auto"/>
      <w:jc w:val="left"/>
    </w:pPr>
    <w:rPr>
      <w:rFonts w:ascii="Times New Roman" w:eastAsia="Times New Roman" w:hAnsi="Times New Roman" w:cs="Times New Roman"/>
      <w:color w:val="0000FF"/>
      <w:sz w:val="24"/>
      <w:szCs w:val="24"/>
      <w:lang w:eastAsia="nl-BE"/>
    </w:rPr>
  </w:style>
  <w:style w:type="paragraph" w:customStyle="1" w:styleId="sc3">
    <w:name w:val="sc3"/>
    <w:basedOn w:val="Normal"/>
    <w:rsid w:val="005824FB"/>
    <w:pPr>
      <w:spacing w:before="100" w:beforeAutospacing="1" w:after="100" w:afterAutospacing="1" w:line="240" w:lineRule="auto"/>
      <w:jc w:val="left"/>
    </w:pPr>
    <w:rPr>
      <w:rFonts w:ascii="Times New Roman" w:eastAsia="Times New Roman" w:hAnsi="Times New Roman" w:cs="Times New Roman"/>
      <w:color w:val="FF0000"/>
      <w:sz w:val="24"/>
      <w:szCs w:val="24"/>
      <w:lang w:eastAsia="nl-BE"/>
    </w:rPr>
  </w:style>
  <w:style w:type="paragraph" w:customStyle="1" w:styleId="sc6">
    <w:name w:val="sc6"/>
    <w:basedOn w:val="Normal"/>
    <w:rsid w:val="005824FB"/>
    <w:pPr>
      <w:spacing w:before="100" w:beforeAutospacing="1" w:after="100" w:afterAutospacing="1" w:line="240" w:lineRule="auto"/>
      <w:jc w:val="left"/>
    </w:pPr>
    <w:rPr>
      <w:rFonts w:ascii="Times New Roman" w:eastAsia="Times New Roman" w:hAnsi="Times New Roman" w:cs="Times New Roman"/>
      <w:b/>
      <w:bCs/>
      <w:color w:val="8000FF"/>
      <w:sz w:val="24"/>
      <w:szCs w:val="24"/>
      <w:lang w:eastAsia="nl-BE"/>
    </w:rPr>
  </w:style>
  <w:style w:type="paragraph" w:customStyle="1" w:styleId="sc11">
    <w:name w:val="sc11"/>
    <w:basedOn w:val="Normal"/>
    <w:rsid w:val="005824FB"/>
    <w:pPr>
      <w:spacing w:before="100" w:beforeAutospacing="1" w:after="100" w:afterAutospacing="1" w:line="240" w:lineRule="auto"/>
      <w:jc w:val="left"/>
    </w:pPr>
    <w:rPr>
      <w:rFonts w:ascii="Times New Roman" w:eastAsia="Times New Roman" w:hAnsi="Times New Roman" w:cs="Times New Roman"/>
      <w:color w:val="0000FF"/>
      <w:sz w:val="24"/>
      <w:szCs w:val="24"/>
      <w:lang w:eastAsia="nl-BE"/>
    </w:rPr>
  </w:style>
  <w:style w:type="character" w:customStyle="1" w:styleId="sc12">
    <w:name w:val="sc12"/>
    <w:basedOn w:val="DefaultParagraphFont"/>
    <w:rsid w:val="005824FB"/>
    <w:rPr>
      <w:rFonts w:ascii="Courier New" w:hAnsi="Courier New" w:cs="Courier New" w:hint="default"/>
      <w:color w:val="0000FF"/>
      <w:sz w:val="20"/>
      <w:szCs w:val="20"/>
    </w:rPr>
  </w:style>
  <w:style w:type="character" w:customStyle="1" w:styleId="sc8">
    <w:name w:val="sc8"/>
    <w:basedOn w:val="DefaultParagraphFont"/>
    <w:rsid w:val="005824FB"/>
    <w:rPr>
      <w:rFonts w:ascii="Courier New" w:hAnsi="Courier New" w:cs="Courier New" w:hint="default"/>
      <w:color w:val="000000"/>
      <w:sz w:val="20"/>
      <w:szCs w:val="20"/>
    </w:rPr>
  </w:style>
  <w:style w:type="character" w:customStyle="1" w:styleId="sc31">
    <w:name w:val="sc31"/>
    <w:basedOn w:val="DefaultParagraphFont"/>
    <w:rsid w:val="005824FB"/>
    <w:rPr>
      <w:rFonts w:ascii="Courier New" w:hAnsi="Courier New" w:cs="Courier New" w:hint="default"/>
      <w:color w:val="FF0000"/>
      <w:sz w:val="20"/>
      <w:szCs w:val="20"/>
    </w:rPr>
  </w:style>
  <w:style w:type="character" w:customStyle="1" w:styleId="sc61">
    <w:name w:val="sc61"/>
    <w:basedOn w:val="DefaultParagraphFont"/>
    <w:rsid w:val="005824FB"/>
    <w:rPr>
      <w:rFonts w:ascii="Courier New" w:hAnsi="Courier New" w:cs="Courier New" w:hint="default"/>
      <w:b/>
      <w:bCs/>
      <w:color w:val="8000FF"/>
      <w:sz w:val="20"/>
      <w:szCs w:val="20"/>
    </w:rPr>
  </w:style>
  <w:style w:type="character" w:customStyle="1" w:styleId="sc01">
    <w:name w:val="sc01"/>
    <w:basedOn w:val="DefaultParagraphFont"/>
    <w:rsid w:val="005824FB"/>
    <w:rPr>
      <w:rFonts w:ascii="Courier New" w:hAnsi="Courier New" w:cs="Courier New" w:hint="default"/>
      <w:b/>
      <w:bCs/>
      <w:color w:val="000000"/>
      <w:sz w:val="20"/>
      <w:szCs w:val="20"/>
    </w:rPr>
  </w:style>
  <w:style w:type="character" w:customStyle="1" w:styleId="sc111">
    <w:name w:val="sc111"/>
    <w:basedOn w:val="DefaultParagraphFont"/>
    <w:rsid w:val="005824FB"/>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26">
      <w:bodyDiv w:val="1"/>
      <w:marLeft w:val="0"/>
      <w:marRight w:val="0"/>
      <w:marTop w:val="0"/>
      <w:marBottom w:val="0"/>
      <w:divBdr>
        <w:top w:val="none" w:sz="0" w:space="0" w:color="auto"/>
        <w:left w:val="none" w:sz="0" w:space="0" w:color="auto"/>
        <w:bottom w:val="none" w:sz="0" w:space="0" w:color="auto"/>
        <w:right w:val="none" w:sz="0" w:space="0" w:color="auto"/>
      </w:divBdr>
    </w:div>
    <w:div w:id="262686826">
      <w:bodyDiv w:val="1"/>
      <w:marLeft w:val="0"/>
      <w:marRight w:val="0"/>
      <w:marTop w:val="0"/>
      <w:marBottom w:val="0"/>
      <w:divBdr>
        <w:top w:val="none" w:sz="0" w:space="0" w:color="auto"/>
        <w:left w:val="none" w:sz="0" w:space="0" w:color="auto"/>
        <w:bottom w:val="none" w:sz="0" w:space="0" w:color="auto"/>
        <w:right w:val="none" w:sz="0" w:space="0" w:color="auto"/>
      </w:divBdr>
    </w:div>
    <w:div w:id="764375602">
      <w:bodyDiv w:val="1"/>
      <w:marLeft w:val="0"/>
      <w:marRight w:val="0"/>
      <w:marTop w:val="0"/>
      <w:marBottom w:val="0"/>
      <w:divBdr>
        <w:top w:val="none" w:sz="0" w:space="0" w:color="auto"/>
        <w:left w:val="none" w:sz="0" w:space="0" w:color="auto"/>
        <w:bottom w:val="none" w:sz="0" w:space="0" w:color="auto"/>
        <w:right w:val="none" w:sz="0" w:space="0" w:color="auto"/>
      </w:divBdr>
      <w:divsChild>
        <w:div w:id="1761028380">
          <w:marLeft w:val="0"/>
          <w:marRight w:val="0"/>
          <w:marTop w:val="0"/>
          <w:marBottom w:val="0"/>
          <w:divBdr>
            <w:top w:val="none" w:sz="0" w:space="0" w:color="auto"/>
            <w:left w:val="none" w:sz="0" w:space="0" w:color="auto"/>
            <w:bottom w:val="none" w:sz="0" w:space="0" w:color="auto"/>
            <w:right w:val="none" w:sz="0" w:space="0" w:color="auto"/>
          </w:divBdr>
        </w:div>
      </w:divsChild>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12.png"/><Relationship Id="rId32" Type="http://schemas.openxmlformats.org/officeDocument/2006/relationships/header" Target="header3.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4.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servicedesk@ksz-bcss.fgov.be"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42DDC"/>
    <w:rsid w:val="00073EA2"/>
    <w:rsid w:val="0008259B"/>
    <w:rsid w:val="000A6B47"/>
    <w:rsid w:val="000F5216"/>
    <w:rsid w:val="0010021D"/>
    <w:rsid w:val="00105F71"/>
    <w:rsid w:val="00134F37"/>
    <w:rsid w:val="00137A1E"/>
    <w:rsid w:val="0021059B"/>
    <w:rsid w:val="002459A0"/>
    <w:rsid w:val="00250CA7"/>
    <w:rsid w:val="00253D7E"/>
    <w:rsid w:val="002630EC"/>
    <w:rsid w:val="00294B92"/>
    <w:rsid w:val="002A2D05"/>
    <w:rsid w:val="002B501F"/>
    <w:rsid w:val="002E2A08"/>
    <w:rsid w:val="002E2D2A"/>
    <w:rsid w:val="003229B7"/>
    <w:rsid w:val="00323A83"/>
    <w:rsid w:val="003C3F5F"/>
    <w:rsid w:val="00427FB3"/>
    <w:rsid w:val="00443A12"/>
    <w:rsid w:val="004C76BE"/>
    <w:rsid w:val="00506D2D"/>
    <w:rsid w:val="005636CE"/>
    <w:rsid w:val="0060576A"/>
    <w:rsid w:val="00632DCD"/>
    <w:rsid w:val="00676617"/>
    <w:rsid w:val="006E71FC"/>
    <w:rsid w:val="007225F3"/>
    <w:rsid w:val="007637F3"/>
    <w:rsid w:val="00773537"/>
    <w:rsid w:val="00782D27"/>
    <w:rsid w:val="007D08BE"/>
    <w:rsid w:val="007F5003"/>
    <w:rsid w:val="00806497"/>
    <w:rsid w:val="008C76C7"/>
    <w:rsid w:val="00941B6F"/>
    <w:rsid w:val="0097541E"/>
    <w:rsid w:val="00997451"/>
    <w:rsid w:val="009D36F8"/>
    <w:rsid w:val="00A52197"/>
    <w:rsid w:val="00A75A45"/>
    <w:rsid w:val="00A93418"/>
    <w:rsid w:val="00AC7242"/>
    <w:rsid w:val="00B5048F"/>
    <w:rsid w:val="00B72FDD"/>
    <w:rsid w:val="00B916E9"/>
    <w:rsid w:val="00BD6BB1"/>
    <w:rsid w:val="00BF6201"/>
    <w:rsid w:val="00C00B29"/>
    <w:rsid w:val="00C3359C"/>
    <w:rsid w:val="00C47F77"/>
    <w:rsid w:val="00C836B3"/>
    <w:rsid w:val="00CB3B56"/>
    <w:rsid w:val="00CE5356"/>
    <w:rsid w:val="00D23652"/>
    <w:rsid w:val="00D25E8F"/>
    <w:rsid w:val="00D4450E"/>
    <w:rsid w:val="00D567C4"/>
    <w:rsid w:val="00D90CFE"/>
    <w:rsid w:val="00DE2AAC"/>
    <w:rsid w:val="00DE5ECB"/>
    <w:rsid w:val="00DF4318"/>
    <w:rsid w:val="00DF77C8"/>
    <w:rsid w:val="00E5450C"/>
    <w:rsid w:val="00EF320A"/>
    <w:rsid w:val="00EF6DB6"/>
    <w:rsid w:val="00F31AE3"/>
    <w:rsid w:val="00F4336C"/>
    <w:rsid w:val="00F67E89"/>
    <w:rsid w:val="00F72050"/>
    <w:rsid w:val="00FB10CD"/>
    <w:rsid w:val="00FF0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C611-2A47-41DD-90BB-AA327B86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1606</TotalTime>
  <Pages>27</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NrPersonServiceV4: Technical Service Specifications</vt:lpstr>
    </vt:vector>
  </TitlesOfParts>
  <Company>KSZ-BCSS</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NrPersonServiceV4: Technical Service Specifications</dc:title>
  <dc:subject/>
  <dc:creator>KSZ - Dolphin Team</dc:creator>
  <cp:lastModifiedBy>Jonas De Meulenaere (KSZ-BCSS)</cp:lastModifiedBy>
  <cp:revision>156</cp:revision>
  <cp:lastPrinted>2015-03-16T12:58:00Z</cp:lastPrinted>
  <dcterms:created xsi:type="dcterms:W3CDTF">2018-01-09T11:07:00Z</dcterms:created>
  <dcterms:modified xsi:type="dcterms:W3CDTF">2023-06-14T12:53:00Z</dcterms:modified>
</cp:coreProperties>
</file>