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3AF4B" w14:textId="4D2B2983" w:rsidR="005563CE" w:rsidRPr="00B6790A" w:rsidRDefault="001648A0" w:rsidP="00AA5839">
      <w:pPr>
        <w:pStyle w:val="Title"/>
      </w:pPr>
      <w:bookmarkStart w:id="0" w:name="_GoBack"/>
      <w:bookmarkEnd w:id="0"/>
      <w:r>
        <w:rPr>
          <w:rFonts w:ascii="Calibri" w:hAnsi="Calibri"/>
          <w:i/>
          <w:color w:val="auto"/>
        </w:rPr>
        <w:t>SelfEmployedBridgingRight</w:t>
      </w:r>
      <w:r w:rsidR="00402C2A">
        <w:rPr>
          <w:rFonts w:ascii="Calibri" w:hAnsi="Calibri"/>
          <w:i/>
          <w:color w:val="auto"/>
        </w:rPr>
        <w:t>Consultation</w:t>
      </w:r>
      <w:r w:rsidR="00CE09E7" w:rsidRPr="00B6790A">
        <w:rPr>
          <w:rFonts w:ascii="Calibri" w:hAnsi="Calibri"/>
          <w:i/>
          <w:color w:val="auto"/>
        </w:rPr>
        <w:t>: Technical Service Specifications</w:t>
      </w:r>
    </w:p>
    <w:p w14:paraId="4788C00A" w14:textId="77777777" w:rsidR="008963AE" w:rsidRPr="00B6790A" w:rsidRDefault="008963AE" w:rsidP="005563CE">
      <w:pPr>
        <w:rPr>
          <w:b/>
          <w:color w:val="585858"/>
          <w:sz w:val="28"/>
        </w:rPr>
      </w:pPr>
      <w:bookmarkStart w:id="1" w:name="_Toc391022848"/>
    </w:p>
    <w:p w14:paraId="643C19C5" w14:textId="77777777" w:rsidR="005563CE" w:rsidRPr="00B6790A" w:rsidRDefault="005563CE" w:rsidP="005563CE">
      <w:pPr>
        <w:rPr>
          <w:b/>
          <w:color w:val="585858"/>
          <w:sz w:val="28"/>
        </w:rPr>
      </w:pPr>
      <w:r w:rsidRPr="00B6790A">
        <w:rPr>
          <w:b/>
          <w:color w:val="585858"/>
          <w:sz w:val="28"/>
        </w:rPr>
        <w:t>Historiek van de</w:t>
      </w:r>
      <w:r w:rsidRPr="00B6790A">
        <w:t xml:space="preserve"> </w:t>
      </w:r>
      <w:bookmarkEnd w:id="1"/>
      <w:r w:rsidRPr="00B6790A">
        <w:rPr>
          <w:b/>
          <w:color w:val="585858"/>
          <w:sz w:val="28"/>
        </w:rPr>
        <w:t>revisies</w:t>
      </w:r>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59"/>
        <w:gridCol w:w="1278"/>
        <w:gridCol w:w="5526"/>
        <w:gridCol w:w="1593"/>
      </w:tblGrid>
      <w:tr w:rsidR="0014759F" w:rsidRPr="00B6790A" w14:paraId="64D4BB7C" w14:textId="77777777" w:rsidTr="0014759F">
        <w:tc>
          <w:tcPr>
            <w:tcW w:w="959" w:type="dxa"/>
            <w:tcBorders>
              <w:top w:val="single" w:sz="4" w:space="0" w:color="018AC0"/>
              <w:left w:val="single" w:sz="4" w:space="0" w:color="018AC0"/>
              <w:bottom w:val="single" w:sz="4" w:space="0" w:color="018AC0"/>
              <w:right w:val="single" w:sz="4" w:space="0" w:color="FFFFFF"/>
            </w:tcBorders>
            <w:shd w:val="clear" w:color="auto" w:fill="018AC0"/>
          </w:tcPr>
          <w:p w14:paraId="70B5881C" w14:textId="77777777" w:rsidR="005563CE" w:rsidRPr="00B6790A" w:rsidRDefault="005563CE" w:rsidP="0014759F">
            <w:pPr>
              <w:spacing w:after="0" w:line="240" w:lineRule="auto"/>
              <w:rPr>
                <w:b/>
                <w:color w:val="FFFFFF"/>
              </w:rPr>
            </w:pPr>
            <w:r w:rsidRPr="00B6790A">
              <w:rPr>
                <w:b/>
                <w:color w:val="FFFFFF"/>
              </w:rPr>
              <w:t>Versie</w:t>
            </w:r>
          </w:p>
        </w:tc>
        <w:tc>
          <w:tcPr>
            <w:tcW w:w="1278" w:type="dxa"/>
            <w:tcBorders>
              <w:top w:val="single" w:sz="4" w:space="0" w:color="018AC0"/>
              <w:left w:val="single" w:sz="4" w:space="0" w:color="FFFFFF"/>
              <w:bottom w:val="single" w:sz="4" w:space="0" w:color="018AC0"/>
              <w:right w:val="single" w:sz="4" w:space="0" w:color="FFFFFF"/>
            </w:tcBorders>
            <w:shd w:val="clear" w:color="auto" w:fill="018AC0"/>
          </w:tcPr>
          <w:p w14:paraId="7F338970" w14:textId="77777777" w:rsidR="005563CE" w:rsidRPr="00B6790A" w:rsidRDefault="005563CE" w:rsidP="0014759F">
            <w:pPr>
              <w:spacing w:after="0" w:line="240" w:lineRule="auto"/>
              <w:rPr>
                <w:b/>
                <w:color w:val="FFFFFF"/>
              </w:rPr>
            </w:pPr>
            <w:r w:rsidRPr="00B6790A">
              <w:rPr>
                <w:b/>
                <w:color w:val="FFFFFF"/>
              </w:rPr>
              <w:t>Datum</w:t>
            </w:r>
          </w:p>
        </w:tc>
        <w:tc>
          <w:tcPr>
            <w:tcW w:w="5526" w:type="dxa"/>
            <w:tcBorders>
              <w:top w:val="single" w:sz="4" w:space="0" w:color="018AC0"/>
              <w:left w:val="single" w:sz="4" w:space="0" w:color="FFFFFF"/>
              <w:bottom w:val="single" w:sz="4" w:space="0" w:color="018AC0"/>
              <w:right w:val="single" w:sz="4" w:space="0" w:color="FFFFFF"/>
            </w:tcBorders>
            <w:shd w:val="clear" w:color="auto" w:fill="018AC0"/>
          </w:tcPr>
          <w:p w14:paraId="772C83D9" w14:textId="77777777" w:rsidR="005563CE" w:rsidRPr="00B6790A" w:rsidRDefault="005563CE" w:rsidP="0014759F">
            <w:pPr>
              <w:spacing w:after="0" w:line="240" w:lineRule="auto"/>
              <w:rPr>
                <w:b/>
                <w:color w:val="FFFFFF"/>
              </w:rPr>
            </w:pPr>
            <w:r w:rsidRPr="00B6790A">
              <w:rPr>
                <w:b/>
                <w:color w:val="FFFFFF"/>
              </w:rPr>
              <w:t>Beschrijving</w:t>
            </w:r>
          </w:p>
        </w:tc>
        <w:tc>
          <w:tcPr>
            <w:tcW w:w="1593" w:type="dxa"/>
            <w:tcBorders>
              <w:top w:val="single" w:sz="4" w:space="0" w:color="018AC0"/>
              <w:left w:val="single" w:sz="4" w:space="0" w:color="FFFFFF"/>
              <w:bottom w:val="single" w:sz="4" w:space="0" w:color="018AC0"/>
              <w:right w:val="single" w:sz="4" w:space="0" w:color="018AC0"/>
            </w:tcBorders>
            <w:shd w:val="clear" w:color="auto" w:fill="018AC0"/>
          </w:tcPr>
          <w:p w14:paraId="01CB06E9" w14:textId="77777777" w:rsidR="005563CE" w:rsidRPr="00B6790A" w:rsidRDefault="005563CE" w:rsidP="0014759F">
            <w:pPr>
              <w:spacing w:after="0" w:line="240" w:lineRule="auto"/>
              <w:rPr>
                <w:b/>
                <w:color w:val="FFFFFF"/>
              </w:rPr>
            </w:pPr>
            <w:r w:rsidRPr="00B6790A">
              <w:rPr>
                <w:b/>
                <w:color w:val="FFFFFF"/>
              </w:rPr>
              <w:t>Auteur(s)</w:t>
            </w:r>
          </w:p>
        </w:tc>
      </w:tr>
      <w:tr w:rsidR="0014759F" w:rsidRPr="00B6790A" w14:paraId="442BDAB9" w14:textId="77777777" w:rsidTr="0014759F">
        <w:trPr>
          <w:trHeight w:val="215"/>
        </w:trPr>
        <w:tc>
          <w:tcPr>
            <w:tcW w:w="959" w:type="dxa"/>
            <w:shd w:val="clear" w:color="auto" w:fill="FFFFFF"/>
          </w:tcPr>
          <w:p w14:paraId="50296FA5" w14:textId="77777777" w:rsidR="005563CE" w:rsidRPr="00B6790A" w:rsidRDefault="005563CE" w:rsidP="0014759F">
            <w:pPr>
              <w:spacing w:after="0" w:line="240" w:lineRule="auto"/>
              <w:rPr>
                <w:color w:val="333333"/>
              </w:rPr>
            </w:pPr>
            <w:r w:rsidRPr="00B6790A">
              <w:rPr>
                <w:color w:val="333333"/>
              </w:rPr>
              <w:t>1.0</w:t>
            </w:r>
          </w:p>
        </w:tc>
        <w:tc>
          <w:tcPr>
            <w:tcW w:w="1278" w:type="dxa"/>
            <w:shd w:val="clear" w:color="auto" w:fill="FFFFFF"/>
          </w:tcPr>
          <w:p w14:paraId="60ACF77D" w14:textId="4055B524" w:rsidR="005563CE" w:rsidRPr="00B6790A" w:rsidRDefault="008D03C3" w:rsidP="0014759F">
            <w:pPr>
              <w:spacing w:after="0" w:line="240" w:lineRule="auto"/>
              <w:rPr>
                <w:color w:val="333333"/>
              </w:rPr>
            </w:pPr>
            <w:r>
              <w:rPr>
                <w:color w:val="333333"/>
              </w:rPr>
              <w:t>02/06</w:t>
            </w:r>
            <w:r w:rsidR="00420240">
              <w:rPr>
                <w:color w:val="333333"/>
              </w:rPr>
              <w:t>/2020</w:t>
            </w:r>
          </w:p>
        </w:tc>
        <w:tc>
          <w:tcPr>
            <w:tcW w:w="5526" w:type="dxa"/>
            <w:shd w:val="clear" w:color="auto" w:fill="FFFFFF"/>
          </w:tcPr>
          <w:p w14:paraId="669F5B7D" w14:textId="77777777" w:rsidR="005563CE" w:rsidRPr="00B6790A" w:rsidRDefault="005563CE" w:rsidP="0014759F">
            <w:pPr>
              <w:spacing w:after="0" w:line="240" w:lineRule="auto"/>
              <w:jc w:val="left"/>
              <w:rPr>
                <w:color w:val="333333"/>
              </w:rPr>
            </w:pPr>
            <w:r w:rsidRPr="00B6790A">
              <w:rPr>
                <w:color w:val="333333"/>
              </w:rPr>
              <w:t>Eerste versie</w:t>
            </w:r>
          </w:p>
        </w:tc>
        <w:tc>
          <w:tcPr>
            <w:tcW w:w="1593" w:type="dxa"/>
            <w:shd w:val="clear" w:color="auto" w:fill="FFFFFF"/>
          </w:tcPr>
          <w:p w14:paraId="0A85A587" w14:textId="77777777" w:rsidR="005563CE" w:rsidRPr="00B6790A" w:rsidRDefault="0085160A" w:rsidP="0014759F">
            <w:pPr>
              <w:spacing w:after="0" w:line="240" w:lineRule="auto"/>
              <w:rPr>
                <w:color w:val="333333"/>
              </w:rPr>
            </w:pPr>
            <w:r w:rsidRPr="00B6790A">
              <w:rPr>
                <w:color w:val="333333"/>
              </w:rPr>
              <w:t>KSZ</w:t>
            </w:r>
          </w:p>
        </w:tc>
      </w:tr>
      <w:tr w:rsidR="001B61DB" w:rsidRPr="00B6790A" w14:paraId="6C781CC9" w14:textId="77777777" w:rsidTr="0014759F">
        <w:trPr>
          <w:trHeight w:val="215"/>
        </w:trPr>
        <w:tc>
          <w:tcPr>
            <w:tcW w:w="959" w:type="dxa"/>
            <w:shd w:val="clear" w:color="auto" w:fill="FFFFFF"/>
          </w:tcPr>
          <w:p w14:paraId="5FD84503" w14:textId="022D9C01" w:rsidR="001B61DB" w:rsidRPr="00B6790A" w:rsidRDefault="001B61DB" w:rsidP="0014759F">
            <w:pPr>
              <w:spacing w:after="0" w:line="240" w:lineRule="auto"/>
              <w:rPr>
                <w:color w:val="333333"/>
              </w:rPr>
            </w:pPr>
            <w:r>
              <w:rPr>
                <w:color w:val="333333"/>
              </w:rPr>
              <w:t>1.1</w:t>
            </w:r>
          </w:p>
        </w:tc>
        <w:tc>
          <w:tcPr>
            <w:tcW w:w="1278" w:type="dxa"/>
            <w:shd w:val="clear" w:color="auto" w:fill="FFFFFF"/>
          </w:tcPr>
          <w:p w14:paraId="06DC5C49" w14:textId="5E3B2B9D" w:rsidR="001B61DB" w:rsidRDefault="001B61DB" w:rsidP="0014759F">
            <w:pPr>
              <w:spacing w:after="0" w:line="240" w:lineRule="auto"/>
              <w:rPr>
                <w:color w:val="333333"/>
              </w:rPr>
            </w:pPr>
            <w:r>
              <w:rPr>
                <w:color w:val="333333"/>
              </w:rPr>
              <w:t>04/06/2020</w:t>
            </w:r>
          </w:p>
        </w:tc>
        <w:tc>
          <w:tcPr>
            <w:tcW w:w="5526" w:type="dxa"/>
            <w:shd w:val="clear" w:color="auto" w:fill="FFFFFF"/>
          </w:tcPr>
          <w:p w14:paraId="4ECD07FA" w14:textId="44CEF39D" w:rsidR="001B61DB" w:rsidRPr="00B6790A" w:rsidRDefault="001B61DB" w:rsidP="0014759F">
            <w:pPr>
              <w:spacing w:after="0" w:line="240" w:lineRule="auto"/>
              <w:jc w:val="left"/>
              <w:rPr>
                <w:color w:val="333333"/>
              </w:rPr>
            </w:pPr>
            <w:r>
              <w:rPr>
                <w:color w:val="333333"/>
              </w:rPr>
              <w:t>Na interne review</w:t>
            </w:r>
          </w:p>
        </w:tc>
        <w:tc>
          <w:tcPr>
            <w:tcW w:w="1593" w:type="dxa"/>
            <w:shd w:val="clear" w:color="auto" w:fill="FFFFFF"/>
          </w:tcPr>
          <w:p w14:paraId="2AB7E926" w14:textId="2D51AAD9" w:rsidR="001B61DB" w:rsidRPr="00B6790A" w:rsidRDefault="001B61DB" w:rsidP="0014759F">
            <w:pPr>
              <w:spacing w:after="0" w:line="240" w:lineRule="auto"/>
              <w:rPr>
                <w:color w:val="333333"/>
              </w:rPr>
            </w:pPr>
            <w:r>
              <w:rPr>
                <w:color w:val="333333"/>
              </w:rPr>
              <w:t>KSZ</w:t>
            </w:r>
          </w:p>
        </w:tc>
      </w:tr>
      <w:tr w:rsidR="00B3167F" w:rsidRPr="00B6790A" w14:paraId="201BFAD2" w14:textId="77777777" w:rsidTr="0014759F">
        <w:trPr>
          <w:trHeight w:val="215"/>
        </w:trPr>
        <w:tc>
          <w:tcPr>
            <w:tcW w:w="959" w:type="dxa"/>
            <w:shd w:val="clear" w:color="auto" w:fill="FFFFFF"/>
          </w:tcPr>
          <w:p w14:paraId="081CFCA5" w14:textId="51BDBA5C" w:rsidR="00B3167F" w:rsidRDefault="00B3167F" w:rsidP="0014759F">
            <w:pPr>
              <w:spacing w:after="0" w:line="240" w:lineRule="auto"/>
              <w:rPr>
                <w:color w:val="333333"/>
              </w:rPr>
            </w:pPr>
            <w:r>
              <w:rPr>
                <w:color w:val="333333"/>
              </w:rPr>
              <w:t>1.2</w:t>
            </w:r>
          </w:p>
        </w:tc>
        <w:tc>
          <w:tcPr>
            <w:tcW w:w="1278" w:type="dxa"/>
            <w:shd w:val="clear" w:color="auto" w:fill="FFFFFF"/>
          </w:tcPr>
          <w:p w14:paraId="5B150255" w14:textId="31FFDAEF" w:rsidR="00B3167F" w:rsidRDefault="00B3167F" w:rsidP="0014759F">
            <w:pPr>
              <w:spacing w:after="0" w:line="240" w:lineRule="auto"/>
              <w:rPr>
                <w:color w:val="333333"/>
              </w:rPr>
            </w:pPr>
            <w:r>
              <w:rPr>
                <w:color w:val="333333"/>
              </w:rPr>
              <w:t>04/06/2020</w:t>
            </w:r>
          </w:p>
        </w:tc>
        <w:tc>
          <w:tcPr>
            <w:tcW w:w="5526" w:type="dxa"/>
            <w:shd w:val="clear" w:color="auto" w:fill="FFFFFF"/>
          </w:tcPr>
          <w:p w14:paraId="50076027" w14:textId="1BFA8D2D" w:rsidR="00B3167F" w:rsidRDefault="00B3167F" w:rsidP="0014759F">
            <w:pPr>
              <w:spacing w:after="0" w:line="240" w:lineRule="auto"/>
              <w:jc w:val="left"/>
              <w:rPr>
                <w:color w:val="333333"/>
              </w:rPr>
            </w:pPr>
            <w:r>
              <w:rPr>
                <w:color w:val="333333"/>
              </w:rPr>
              <w:t>Na tweede lezing</w:t>
            </w:r>
          </w:p>
        </w:tc>
        <w:tc>
          <w:tcPr>
            <w:tcW w:w="1593" w:type="dxa"/>
            <w:shd w:val="clear" w:color="auto" w:fill="FFFFFF"/>
          </w:tcPr>
          <w:p w14:paraId="460099E0" w14:textId="06710C1A" w:rsidR="00B3167F" w:rsidRDefault="00B3167F" w:rsidP="0014759F">
            <w:pPr>
              <w:spacing w:after="0" w:line="240" w:lineRule="auto"/>
              <w:rPr>
                <w:color w:val="333333"/>
              </w:rPr>
            </w:pPr>
            <w:r>
              <w:rPr>
                <w:color w:val="333333"/>
              </w:rPr>
              <w:t>KSZ</w:t>
            </w:r>
          </w:p>
        </w:tc>
      </w:tr>
      <w:tr w:rsidR="00C95B08" w:rsidRPr="00B6790A" w14:paraId="3E41E74C" w14:textId="77777777" w:rsidTr="0014759F">
        <w:trPr>
          <w:trHeight w:val="215"/>
        </w:trPr>
        <w:tc>
          <w:tcPr>
            <w:tcW w:w="959" w:type="dxa"/>
            <w:shd w:val="clear" w:color="auto" w:fill="FFFFFF"/>
          </w:tcPr>
          <w:p w14:paraId="22CF09E7" w14:textId="5BB13E6B" w:rsidR="00C95B08" w:rsidRDefault="00C95B08" w:rsidP="0014759F">
            <w:pPr>
              <w:spacing w:after="0" w:line="240" w:lineRule="auto"/>
              <w:rPr>
                <w:color w:val="333333"/>
              </w:rPr>
            </w:pPr>
            <w:r>
              <w:rPr>
                <w:color w:val="333333"/>
              </w:rPr>
              <w:t>1.3</w:t>
            </w:r>
          </w:p>
        </w:tc>
        <w:tc>
          <w:tcPr>
            <w:tcW w:w="1278" w:type="dxa"/>
            <w:shd w:val="clear" w:color="auto" w:fill="FFFFFF"/>
          </w:tcPr>
          <w:p w14:paraId="7BBB97D0" w14:textId="2F7C8030" w:rsidR="00C95B08" w:rsidRDefault="00C95B08" w:rsidP="0014759F">
            <w:pPr>
              <w:spacing w:after="0" w:line="240" w:lineRule="auto"/>
              <w:rPr>
                <w:color w:val="333333"/>
              </w:rPr>
            </w:pPr>
            <w:r>
              <w:rPr>
                <w:color w:val="333333"/>
              </w:rPr>
              <w:t>05/06/2020</w:t>
            </w:r>
          </w:p>
        </w:tc>
        <w:tc>
          <w:tcPr>
            <w:tcW w:w="5526" w:type="dxa"/>
            <w:shd w:val="clear" w:color="auto" w:fill="FFFFFF"/>
          </w:tcPr>
          <w:p w14:paraId="66BC0FE7" w14:textId="573D6BCC" w:rsidR="00C95B08" w:rsidRDefault="00451F74" w:rsidP="0014759F">
            <w:pPr>
              <w:spacing w:after="0" w:line="240" w:lineRule="auto"/>
              <w:jc w:val="left"/>
              <w:rPr>
                <w:color w:val="333333"/>
              </w:rPr>
            </w:pPr>
            <w:r>
              <w:rPr>
                <w:color w:val="333333"/>
              </w:rPr>
              <w:t>Na interne validatie</w:t>
            </w:r>
          </w:p>
        </w:tc>
        <w:tc>
          <w:tcPr>
            <w:tcW w:w="1593" w:type="dxa"/>
            <w:shd w:val="clear" w:color="auto" w:fill="FFFFFF"/>
          </w:tcPr>
          <w:p w14:paraId="57BB0F2C" w14:textId="429EC945" w:rsidR="00C95B08" w:rsidRDefault="00C95B08" w:rsidP="0014759F">
            <w:pPr>
              <w:spacing w:after="0" w:line="240" w:lineRule="auto"/>
              <w:rPr>
                <w:color w:val="333333"/>
              </w:rPr>
            </w:pPr>
            <w:r>
              <w:rPr>
                <w:color w:val="333333"/>
              </w:rPr>
              <w:t>KSZ</w:t>
            </w:r>
          </w:p>
        </w:tc>
      </w:tr>
      <w:tr w:rsidR="003B2D1D" w:rsidRPr="00B6790A" w14:paraId="0BC55FC4" w14:textId="77777777" w:rsidTr="0014759F">
        <w:trPr>
          <w:trHeight w:val="215"/>
          <w:ins w:id="2" w:author="Wouter Deroey" w:date="2020-06-07T21:57:00Z"/>
        </w:trPr>
        <w:tc>
          <w:tcPr>
            <w:tcW w:w="959" w:type="dxa"/>
            <w:shd w:val="clear" w:color="auto" w:fill="FFFFFF"/>
          </w:tcPr>
          <w:p w14:paraId="3E7F35A1" w14:textId="7A94F6BB" w:rsidR="003B2D1D" w:rsidRDefault="003B2D1D" w:rsidP="0014759F">
            <w:pPr>
              <w:spacing w:after="0" w:line="240" w:lineRule="auto"/>
              <w:rPr>
                <w:ins w:id="3" w:author="Wouter Deroey" w:date="2020-06-07T21:57:00Z"/>
                <w:color w:val="333333"/>
              </w:rPr>
            </w:pPr>
            <w:ins w:id="4" w:author="Wouter Deroey" w:date="2020-06-07T21:57:00Z">
              <w:r>
                <w:rPr>
                  <w:color w:val="333333"/>
                </w:rPr>
                <w:t>1.4</w:t>
              </w:r>
            </w:ins>
          </w:p>
        </w:tc>
        <w:tc>
          <w:tcPr>
            <w:tcW w:w="1278" w:type="dxa"/>
            <w:shd w:val="clear" w:color="auto" w:fill="FFFFFF"/>
          </w:tcPr>
          <w:p w14:paraId="313933C3" w14:textId="0AD9D2DC" w:rsidR="003B2D1D" w:rsidRDefault="003B2D1D" w:rsidP="0014759F">
            <w:pPr>
              <w:spacing w:after="0" w:line="240" w:lineRule="auto"/>
              <w:rPr>
                <w:ins w:id="5" w:author="Wouter Deroey" w:date="2020-06-07T21:57:00Z"/>
                <w:color w:val="333333"/>
              </w:rPr>
            </w:pPr>
            <w:ins w:id="6" w:author="Wouter Deroey" w:date="2020-06-07T21:57:00Z">
              <w:r>
                <w:rPr>
                  <w:color w:val="333333"/>
                </w:rPr>
                <w:t>07/06/2020</w:t>
              </w:r>
            </w:ins>
          </w:p>
        </w:tc>
        <w:tc>
          <w:tcPr>
            <w:tcW w:w="5526" w:type="dxa"/>
            <w:shd w:val="clear" w:color="auto" w:fill="FFFFFF"/>
          </w:tcPr>
          <w:p w14:paraId="7A83843F" w14:textId="289E7062" w:rsidR="003B2D1D" w:rsidRDefault="003B2D1D" w:rsidP="0014759F">
            <w:pPr>
              <w:spacing w:after="0" w:line="240" w:lineRule="auto"/>
              <w:jc w:val="left"/>
              <w:rPr>
                <w:ins w:id="7" w:author="Wouter Deroey" w:date="2020-06-07T21:57:00Z"/>
                <w:color w:val="333333"/>
              </w:rPr>
            </w:pPr>
            <w:ins w:id="8" w:author="Wouter Deroey" w:date="2020-06-07T21:57:00Z">
              <w:r>
                <w:rPr>
                  <w:color w:val="333333"/>
                </w:rPr>
                <w:t>Periode validatie voor Brussel Fiscaliteit</w:t>
              </w:r>
            </w:ins>
          </w:p>
        </w:tc>
        <w:tc>
          <w:tcPr>
            <w:tcW w:w="1593" w:type="dxa"/>
            <w:shd w:val="clear" w:color="auto" w:fill="FFFFFF"/>
          </w:tcPr>
          <w:p w14:paraId="22755EDF" w14:textId="6ACB729D" w:rsidR="003B2D1D" w:rsidRDefault="003B2D1D" w:rsidP="0014759F">
            <w:pPr>
              <w:spacing w:after="0" w:line="240" w:lineRule="auto"/>
              <w:rPr>
                <w:ins w:id="9" w:author="Wouter Deroey" w:date="2020-06-07T21:57:00Z"/>
                <w:color w:val="333333"/>
              </w:rPr>
            </w:pPr>
            <w:ins w:id="10" w:author="Wouter Deroey" w:date="2020-06-07T21:57:00Z">
              <w:r>
                <w:rPr>
                  <w:color w:val="333333"/>
                </w:rPr>
                <w:t>KSZ</w:t>
              </w:r>
            </w:ins>
          </w:p>
        </w:tc>
      </w:tr>
    </w:tbl>
    <w:p w14:paraId="50A0E27F" w14:textId="77777777" w:rsidR="005563CE" w:rsidRPr="00B6790A" w:rsidRDefault="005563CE" w:rsidP="005563CE">
      <w:pPr>
        <w:spacing w:before="240" w:after="0" w:line="240" w:lineRule="auto"/>
        <w:rPr>
          <w:u w:val="single"/>
        </w:rPr>
      </w:pPr>
      <w:r w:rsidRPr="00B6790A">
        <w:rPr>
          <w:u w:val="single"/>
        </w:rPr>
        <w:t>Deelnemers:</w:t>
      </w:r>
    </w:p>
    <w:p w14:paraId="6995C0FE" w14:textId="22FB79F0" w:rsidR="00EE504B" w:rsidRDefault="00EE504B" w:rsidP="00BB50E2">
      <w:pPr>
        <w:pStyle w:val="ListParagraph"/>
        <w:numPr>
          <w:ilvl w:val="0"/>
          <w:numId w:val="1"/>
        </w:numPr>
        <w:spacing w:after="0" w:line="240" w:lineRule="auto"/>
      </w:pPr>
      <w:r>
        <w:t>Wouter Deroey</w:t>
      </w:r>
    </w:p>
    <w:p w14:paraId="471E12FB" w14:textId="1DCD572B" w:rsidR="005563CE" w:rsidRDefault="00420240" w:rsidP="00BB50E2">
      <w:pPr>
        <w:pStyle w:val="ListParagraph"/>
        <w:numPr>
          <w:ilvl w:val="0"/>
          <w:numId w:val="1"/>
        </w:numPr>
        <w:spacing w:after="0" w:line="240" w:lineRule="auto"/>
      </w:pPr>
      <w:r>
        <w:t>Bart Stevens</w:t>
      </w:r>
    </w:p>
    <w:p w14:paraId="67CAEFC9" w14:textId="77777777" w:rsidR="00420240" w:rsidRDefault="00420240" w:rsidP="00BB50E2">
      <w:pPr>
        <w:pStyle w:val="ListParagraph"/>
        <w:numPr>
          <w:ilvl w:val="0"/>
          <w:numId w:val="1"/>
        </w:numPr>
        <w:spacing w:after="0" w:line="240" w:lineRule="auto"/>
      </w:pPr>
      <w:r>
        <w:t>Jimmy Praet</w:t>
      </w:r>
    </w:p>
    <w:p w14:paraId="6F5DF298" w14:textId="45A90539" w:rsidR="00420240" w:rsidRDefault="00420240" w:rsidP="00BB50E2">
      <w:pPr>
        <w:pStyle w:val="ListParagraph"/>
        <w:numPr>
          <w:ilvl w:val="0"/>
          <w:numId w:val="1"/>
        </w:numPr>
        <w:spacing w:after="0" w:line="240" w:lineRule="auto"/>
      </w:pPr>
      <w:r>
        <w:t>Pim Petereyns</w:t>
      </w:r>
    </w:p>
    <w:p w14:paraId="003A22AB" w14:textId="2BE84B47" w:rsidR="001B61DB" w:rsidRDefault="001B61DB" w:rsidP="00BB50E2">
      <w:pPr>
        <w:pStyle w:val="ListParagraph"/>
        <w:numPr>
          <w:ilvl w:val="0"/>
          <w:numId w:val="1"/>
        </w:numPr>
        <w:spacing w:after="0" w:line="240" w:lineRule="auto"/>
      </w:pPr>
      <w:r>
        <w:t>Luc Klinckaert</w:t>
      </w:r>
    </w:p>
    <w:p w14:paraId="0230A5BD" w14:textId="77777777" w:rsidR="00420240" w:rsidRPr="00B6790A" w:rsidRDefault="00420240" w:rsidP="00BB50E2">
      <w:pPr>
        <w:pStyle w:val="ListParagraph"/>
        <w:numPr>
          <w:ilvl w:val="0"/>
          <w:numId w:val="1"/>
        </w:numPr>
        <w:spacing w:after="0" w:line="240" w:lineRule="auto"/>
      </w:pPr>
      <w:r>
        <w:t>Danny De Vos</w:t>
      </w:r>
    </w:p>
    <w:p w14:paraId="1F52E229" w14:textId="77777777" w:rsidR="005563CE" w:rsidRPr="00B6790A" w:rsidRDefault="005563CE" w:rsidP="005563CE">
      <w:pPr>
        <w:spacing w:after="0" w:line="240" w:lineRule="auto"/>
      </w:pPr>
    </w:p>
    <w:p w14:paraId="49BAEF9A" w14:textId="77777777" w:rsidR="005563CE" w:rsidRPr="00B6790A" w:rsidRDefault="005563CE" w:rsidP="005563CE">
      <w:pPr>
        <w:rPr>
          <w:b/>
          <w:color w:val="585858"/>
          <w:sz w:val="28"/>
        </w:rPr>
      </w:pPr>
      <w:bookmarkStart w:id="11" w:name="_Toc391022849"/>
      <w:r w:rsidRPr="00B6790A">
        <w:rPr>
          <w:b/>
          <w:color w:val="585858"/>
          <w:sz w:val="28"/>
        </w:rPr>
        <w:t>Aanverwante documenten</w:t>
      </w:r>
      <w:bookmarkEnd w:id="11"/>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7054"/>
        <w:gridCol w:w="2302"/>
      </w:tblGrid>
      <w:tr w:rsidR="0014759F" w:rsidRPr="00B6790A" w14:paraId="50E49463" w14:textId="77777777" w:rsidTr="0014759F">
        <w:tc>
          <w:tcPr>
            <w:tcW w:w="7054" w:type="dxa"/>
            <w:tcBorders>
              <w:top w:val="single" w:sz="4" w:space="0" w:color="018AC0"/>
              <w:left w:val="single" w:sz="4" w:space="0" w:color="018AC0"/>
              <w:bottom w:val="single" w:sz="4" w:space="0" w:color="018AC0"/>
              <w:right w:val="single" w:sz="4" w:space="0" w:color="FFFFFF"/>
            </w:tcBorders>
            <w:shd w:val="clear" w:color="auto" w:fill="018AC0"/>
          </w:tcPr>
          <w:p w14:paraId="2386B3F9" w14:textId="77777777" w:rsidR="005563CE" w:rsidRPr="00B6790A" w:rsidRDefault="005563CE" w:rsidP="0014759F">
            <w:pPr>
              <w:spacing w:after="0" w:line="240" w:lineRule="auto"/>
              <w:rPr>
                <w:b/>
                <w:color w:val="FFFFFF"/>
              </w:rPr>
            </w:pPr>
            <w:r w:rsidRPr="00B6790A">
              <w:rPr>
                <w:b/>
                <w:color w:val="FFFFFF"/>
              </w:rPr>
              <w:t>Document</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14:paraId="01B326CF" w14:textId="77777777" w:rsidR="005563CE" w:rsidRPr="00B6790A" w:rsidRDefault="005563CE" w:rsidP="0014759F">
            <w:pPr>
              <w:spacing w:after="0" w:line="240" w:lineRule="auto"/>
              <w:rPr>
                <w:b/>
                <w:color w:val="FFFFFF"/>
              </w:rPr>
            </w:pPr>
            <w:r w:rsidRPr="00B6790A">
              <w:rPr>
                <w:b/>
                <w:color w:val="FFFFFF"/>
              </w:rPr>
              <w:t>Auteur(s)</w:t>
            </w:r>
          </w:p>
        </w:tc>
      </w:tr>
      <w:tr w:rsidR="0014759F" w:rsidRPr="00B6790A" w14:paraId="6F71D274" w14:textId="77777777" w:rsidTr="0014759F">
        <w:tc>
          <w:tcPr>
            <w:tcW w:w="7054" w:type="dxa"/>
            <w:shd w:val="clear" w:color="auto" w:fill="FFFFFF"/>
          </w:tcPr>
          <w:p w14:paraId="6C1D74DA" w14:textId="12D18B7C" w:rsidR="00DB290A" w:rsidRPr="004A0B01" w:rsidRDefault="00DB290A" w:rsidP="00E30B54">
            <w:pPr>
              <w:pStyle w:val="ListParagraph"/>
              <w:numPr>
                <w:ilvl w:val="0"/>
                <w:numId w:val="2"/>
              </w:numPr>
              <w:spacing w:after="0" w:line="240" w:lineRule="auto"/>
              <w:rPr>
                <w:i/>
                <w:color w:val="333333"/>
              </w:rPr>
            </w:pPr>
            <w:r w:rsidRPr="00B6790A">
              <w:rPr>
                <w:color w:val="333333"/>
              </w:rPr>
              <w:t>PID van het project</w:t>
            </w:r>
            <w:r w:rsidR="006A4B27">
              <w:rPr>
                <w:color w:val="333333"/>
              </w:rPr>
              <w:t xml:space="preserve"> : </w:t>
            </w:r>
            <w:r w:rsidR="00E30B54" w:rsidRPr="00E30B54">
              <w:rPr>
                <w:color w:val="333333"/>
              </w:rPr>
              <w:t>PID_Covid19-steunmaatregelen voor Brussel Fiscaliteit</w:t>
            </w:r>
            <w:r w:rsidR="00C90B2D" w:rsidRPr="00202750">
              <w:rPr>
                <w:color w:val="333333"/>
              </w:rPr>
              <w:t>.docx</w:t>
            </w:r>
          </w:p>
        </w:tc>
        <w:tc>
          <w:tcPr>
            <w:tcW w:w="2302" w:type="dxa"/>
            <w:shd w:val="clear" w:color="auto" w:fill="FFFFFF"/>
          </w:tcPr>
          <w:p w14:paraId="4118CCB3" w14:textId="77777777" w:rsidR="00DB290A" w:rsidRPr="00B6790A" w:rsidRDefault="00DB290A" w:rsidP="0014759F">
            <w:pPr>
              <w:spacing w:after="0" w:line="240" w:lineRule="auto"/>
              <w:rPr>
                <w:color w:val="333333"/>
              </w:rPr>
            </w:pPr>
            <w:r w:rsidRPr="00B6790A">
              <w:rPr>
                <w:color w:val="333333"/>
              </w:rPr>
              <w:t>KSZ</w:t>
            </w:r>
          </w:p>
        </w:tc>
      </w:tr>
      <w:tr w:rsidR="0014759F" w:rsidRPr="00B6790A" w14:paraId="261A70DA" w14:textId="77777777" w:rsidTr="0014759F">
        <w:tc>
          <w:tcPr>
            <w:tcW w:w="7054" w:type="dxa"/>
            <w:shd w:val="clear" w:color="auto" w:fill="FFFFFF"/>
          </w:tcPr>
          <w:p w14:paraId="7CA3ADC3" w14:textId="77777777" w:rsidR="00DB290A" w:rsidRPr="00B6790A" w:rsidRDefault="00DB290A" w:rsidP="0014759F">
            <w:pPr>
              <w:pStyle w:val="ListParagraph"/>
              <w:spacing w:after="0" w:line="240" w:lineRule="auto"/>
              <w:rPr>
                <w:color w:val="333333"/>
              </w:rPr>
            </w:pPr>
            <w:r w:rsidRPr="00B6790A">
              <w:rPr>
                <w:color w:val="333333"/>
              </w:rPr>
              <w:t xml:space="preserve">Documentatie beschikbaar op </w:t>
            </w:r>
            <w:hyperlink r:id="rId12" w:history="1">
              <w:r w:rsidRPr="00B6790A">
                <w:rPr>
                  <w:rStyle w:val="Hyperlink"/>
                </w:rPr>
                <w:t>https://www.ksz-bcss.fgov.be</w:t>
              </w:r>
            </w:hyperlink>
          </w:p>
          <w:p w14:paraId="2E4E1B56" w14:textId="77777777" w:rsidR="00DB290A" w:rsidRPr="00B6790A" w:rsidRDefault="00DB290A" w:rsidP="0014759F">
            <w:pPr>
              <w:pStyle w:val="ListParagraph"/>
              <w:spacing w:after="0" w:line="240" w:lineRule="auto"/>
              <w:rPr>
                <w:color w:val="333333"/>
              </w:rPr>
            </w:pPr>
            <w:r w:rsidRPr="00B6790A">
              <w:rPr>
                <w:color w:val="333333"/>
              </w:rPr>
              <w:t>Rubriek: Diensten en support / Projectaanpak / Dienstgeoriënteerde architectuur</w:t>
            </w:r>
          </w:p>
          <w:p w14:paraId="057B71B6" w14:textId="77777777" w:rsidR="00DB290A" w:rsidRPr="00B6790A" w:rsidRDefault="00DB290A" w:rsidP="0014759F">
            <w:pPr>
              <w:pStyle w:val="ListParagraph"/>
              <w:spacing w:after="0" w:line="240" w:lineRule="auto"/>
              <w:rPr>
                <w:color w:val="333333"/>
              </w:rPr>
            </w:pPr>
          </w:p>
        </w:tc>
        <w:tc>
          <w:tcPr>
            <w:tcW w:w="2302" w:type="dxa"/>
            <w:shd w:val="clear" w:color="auto" w:fill="FFFFFF"/>
          </w:tcPr>
          <w:p w14:paraId="6BC600D2" w14:textId="77777777" w:rsidR="00DB290A" w:rsidRPr="00B6790A" w:rsidRDefault="00DB290A" w:rsidP="0014759F">
            <w:pPr>
              <w:spacing w:after="0" w:line="240" w:lineRule="auto"/>
              <w:rPr>
                <w:color w:val="333333"/>
              </w:rPr>
            </w:pPr>
            <w:r w:rsidRPr="00B6790A">
              <w:rPr>
                <w:color w:val="333333"/>
              </w:rPr>
              <w:t>KSZ</w:t>
            </w:r>
          </w:p>
        </w:tc>
      </w:tr>
      <w:tr w:rsidR="0014759F" w:rsidRPr="00B6790A" w14:paraId="25E03891" w14:textId="77777777" w:rsidTr="0014759F">
        <w:tc>
          <w:tcPr>
            <w:tcW w:w="7054" w:type="dxa"/>
            <w:shd w:val="clear" w:color="auto" w:fill="FFFFFF"/>
          </w:tcPr>
          <w:p w14:paraId="5F6818B6" w14:textId="77777777" w:rsidR="00DB290A" w:rsidRPr="00B6790A" w:rsidRDefault="00DB290A" w:rsidP="00BB50E2">
            <w:pPr>
              <w:pStyle w:val="ListParagraph"/>
              <w:numPr>
                <w:ilvl w:val="0"/>
                <w:numId w:val="2"/>
              </w:numPr>
              <w:spacing w:after="0" w:line="240" w:lineRule="auto"/>
              <w:rPr>
                <w:color w:val="333333"/>
              </w:rPr>
            </w:pPr>
            <w:bookmarkStart w:id="12" w:name="_Ref396379829"/>
            <w:r w:rsidRPr="00B6790A">
              <w:rPr>
                <w:color w:val="333333"/>
              </w:rPr>
              <w:t>Algemene documentatie met betrekking tot de berichtdefinities van de KSZ</w:t>
            </w:r>
            <w:bookmarkEnd w:id="12"/>
          </w:p>
          <w:p w14:paraId="3788DCD4" w14:textId="77777777" w:rsidR="00DB290A" w:rsidRPr="00B6790A" w:rsidRDefault="000277EB" w:rsidP="0014759F">
            <w:pPr>
              <w:pStyle w:val="ListParagraph"/>
              <w:spacing w:after="0" w:line="240" w:lineRule="auto"/>
              <w:rPr>
                <w:color w:val="333333"/>
              </w:rPr>
            </w:pPr>
            <w:hyperlink r:id="rId13" w:history="1">
              <w:r w:rsidR="001016DF" w:rsidRPr="00B6790A">
                <w:rPr>
                  <w:rStyle w:val="Hyperlink"/>
                </w:rPr>
                <w:t>Berichtdefinities van de KSZ-diensten</w:t>
              </w:r>
            </w:hyperlink>
          </w:p>
          <w:p w14:paraId="188C7B46" w14:textId="77777777" w:rsidR="00DB290A" w:rsidRPr="00B6790A" w:rsidRDefault="00DB290A" w:rsidP="0014759F">
            <w:pPr>
              <w:tabs>
                <w:tab w:val="left" w:pos="1473"/>
              </w:tabs>
              <w:spacing w:after="0" w:line="240" w:lineRule="auto"/>
              <w:rPr>
                <w:color w:val="333333"/>
              </w:rPr>
            </w:pPr>
          </w:p>
        </w:tc>
        <w:tc>
          <w:tcPr>
            <w:tcW w:w="2302" w:type="dxa"/>
            <w:shd w:val="clear" w:color="auto" w:fill="FFFFFF"/>
          </w:tcPr>
          <w:p w14:paraId="6061E021" w14:textId="77777777" w:rsidR="00DB290A" w:rsidRPr="00B6790A" w:rsidRDefault="00DB290A" w:rsidP="0014759F">
            <w:pPr>
              <w:spacing w:after="0" w:line="240" w:lineRule="auto"/>
              <w:rPr>
                <w:color w:val="333333"/>
              </w:rPr>
            </w:pPr>
            <w:r w:rsidRPr="00B6790A">
              <w:rPr>
                <w:color w:val="333333"/>
              </w:rPr>
              <w:t>KSZ</w:t>
            </w:r>
          </w:p>
        </w:tc>
      </w:tr>
      <w:tr w:rsidR="0014759F" w:rsidRPr="00B6790A" w14:paraId="4789709D" w14:textId="77777777" w:rsidTr="0014759F">
        <w:tc>
          <w:tcPr>
            <w:tcW w:w="7054" w:type="dxa"/>
            <w:shd w:val="clear" w:color="auto" w:fill="FFFFFF"/>
          </w:tcPr>
          <w:p w14:paraId="25E6DFB4" w14:textId="77777777" w:rsidR="00F659F6" w:rsidRPr="00B6790A" w:rsidRDefault="00F659F6" w:rsidP="00BB50E2">
            <w:pPr>
              <w:pStyle w:val="ListParagraph"/>
              <w:numPr>
                <w:ilvl w:val="0"/>
                <w:numId w:val="2"/>
              </w:numPr>
              <w:spacing w:after="0" w:line="240" w:lineRule="auto"/>
              <w:rPr>
                <w:color w:val="333333"/>
              </w:rPr>
            </w:pPr>
            <w:bookmarkStart w:id="13" w:name="_Ref483154639"/>
            <w:r w:rsidRPr="00B6790A">
              <w:rPr>
                <w:color w:val="333333"/>
              </w:rPr>
              <w:t>Beschrijving van de uitwisselingen in batch "Set van berichten" ("Lot de messages" - LDM)</w:t>
            </w:r>
            <w:bookmarkEnd w:id="13"/>
          </w:p>
          <w:p w14:paraId="2520CBBE" w14:textId="77777777" w:rsidR="00F659F6" w:rsidRPr="00B6790A" w:rsidRDefault="000277EB" w:rsidP="0014759F">
            <w:pPr>
              <w:pStyle w:val="ListParagraph"/>
              <w:spacing w:after="0" w:line="240" w:lineRule="auto"/>
              <w:rPr>
                <w:rStyle w:val="Hyperlink"/>
              </w:rPr>
            </w:pPr>
            <w:hyperlink r:id="rId14" w:history="1">
              <w:r w:rsidR="001016DF" w:rsidRPr="00B6790A">
                <w:rPr>
                  <w:rStyle w:val="Hyperlink"/>
                </w:rPr>
                <w:t>Project "Set van berichten” (Lot de messages - LDM)</w:t>
              </w:r>
            </w:hyperlink>
          </w:p>
          <w:p w14:paraId="7634F935" w14:textId="77777777" w:rsidR="00F659F6" w:rsidRPr="00B6790A" w:rsidRDefault="00F659F6" w:rsidP="0014759F">
            <w:pPr>
              <w:pStyle w:val="ListParagraph"/>
              <w:spacing w:after="0" w:line="240" w:lineRule="auto"/>
              <w:rPr>
                <w:color w:val="333333"/>
              </w:rPr>
            </w:pPr>
            <w:r w:rsidRPr="00B6790A">
              <w:rPr>
                <w:color w:val="333333"/>
              </w:rPr>
              <w:t>Structuur van het voucher-bestand (Lot Package voucher)</w:t>
            </w:r>
          </w:p>
          <w:p w14:paraId="69496781" w14:textId="77777777" w:rsidR="00F659F6" w:rsidRPr="00B6790A" w:rsidRDefault="000277EB" w:rsidP="0014759F">
            <w:pPr>
              <w:spacing w:after="0" w:line="240" w:lineRule="auto"/>
              <w:ind w:left="708"/>
              <w:rPr>
                <w:color w:val="333333"/>
              </w:rPr>
            </w:pPr>
            <w:hyperlink r:id="rId15" w:history="1">
              <w:r w:rsidR="001016DF" w:rsidRPr="00B6790A">
                <w:rPr>
                  <w:rStyle w:val="Hyperlink"/>
                </w:rPr>
                <w:t>Lot Package Voucher - Schema XSD</w:t>
              </w:r>
            </w:hyperlink>
          </w:p>
          <w:p w14:paraId="4014A671" w14:textId="77777777" w:rsidR="00F659F6" w:rsidRPr="00B6790A" w:rsidRDefault="00F659F6" w:rsidP="0014759F">
            <w:pPr>
              <w:pStyle w:val="ListParagraph"/>
              <w:spacing w:after="0" w:line="240" w:lineRule="auto"/>
              <w:rPr>
                <w:color w:val="333333"/>
              </w:rPr>
            </w:pPr>
          </w:p>
        </w:tc>
        <w:tc>
          <w:tcPr>
            <w:tcW w:w="2302" w:type="dxa"/>
            <w:shd w:val="clear" w:color="auto" w:fill="FFFFFF"/>
          </w:tcPr>
          <w:p w14:paraId="73420A13" w14:textId="77777777" w:rsidR="00F659F6" w:rsidRPr="00B6790A" w:rsidRDefault="00F659F6" w:rsidP="0014759F">
            <w:pPr>
              <w:spacing w:after="0" w:line="240" w:lineRule="auto"/>
              <w:rPr>
                <w:color w:val="333333"/>
              </w:rPr>
            </w:pPr>
            <w:r w:rsidRPr="00B6790A">
              <w:rPr>
                <w:color w:val="333333"/>
              </w:rPr>
              <w:t>KSZ</w:t>
            </w:r>
          </w:p>
        </w:tc>
      </w:tr>
      <w:tr w:rsidR="0014759F" w:rsidRPr="00B6790A" w14:paraId="60A5D566" w14:textId="77777777" w:rsidTr="0014759F">
        <w:tc>
          <w:tcPr>
            <w:tcW w:w="7054" w:type="dxa"/>
            <w:shd w:val="clear" w:color="auto" w:fill="FFFFFF"/>
          </w:tcPr>
          <w:p w14:paraId="7EB21EA8" w14:textId="77777777" w:rsidR="00DB290A" w:rsidRPr="00B6790A" w:rsidRDefault="00DB290A" w:rsidP="00BB50E2">
            <w:pPr>
              <w:pStyle w:val="ListParagraph"/>
              <w:numPr>
                <w:ilvl w:val="0"/>
                <w:numId w:val="2"/>
              </w:numPr>
              <w:spacing w:after="0" w:line="240" w:lineRule="auto"/>
              <w:rPr>
                <w:color w:val="333333"/>
              </w:rPr>
            </w:pPr>
            <w:bookmarkStart w:id="14" w:name="_Ref483154904"/>
            <w:bookmarkStart w:id="15" w:name="_Ref396480711"/>
            <w:r w:rsidRPr="00B6790A">
              <w:rPr>
                <w:color w:val="333333"/>
              </w:rPr>
              <w:t>Beschrijving van de dienstgeoriënteerde architectuur van de KSZ</w:t>
            </w:r>
            <w:bookmarkEnd w:id="14"/>
            <w:r w:rsidRPr="00B6790A">
              <w:rPr>
                <w:color w:val="333333"/>
              </w:rPr>
              <w:t xml:space="preserve"> </w:t>
            </w:r>
          </w:p>
          <w:p w14:paraId="124F1B41" w14:textId="77777777" w:rsidR="00DB290A" w:rsidRPr="00B6790A" w:rsidRDefault="000277EB" w:rsidP="0014759F">
            <w:pPr>
              <w:pStyle w:val="ListParagraph"/>
              <w:spacing w:after="0" w:line="240" w:lineRule="auto"/>
              <w:rPr>
                <w:color w:val="333333"/>
                <w:sz w:val="16"/>
                <w:szCs w:val="16"/>
              </w:rPr>
            </w:pPr>
            <w:hyperlink r:id="rId16" w:history="1">
              <w:r w:rsidR="001016DF" w:rsidRPr="00B6790A">
                <w:rPr>
                  <w:rStyle w:val="Hyperlink"/>
                </w:rPr>
                <w:t>Documentatie m.b.t. de dienstgeoriënteerde architectuur</w:t>
              </w:r>
            </w:hyperlink>
            <w:bookmarkEnd w:id="15"/>
          </w:p>
          <w:p w14:paraId="7FD548C7" w14:textId="77777777" w:rsidR="00DB290A" w:rsidRPr="00B6790A" w:rsidRDefault="00DB290A" w:rsidP="0014759F">
            <w:pPr>
              <w:pStyle w:val="ListParagraph"/>
              <w:spacing w:after="0" w:line="240" w:lineRule="auto"/>
              <w:rPr>
                <w:color w:val="333333"/>
                <w:sz w:val="16"/>
                <w:szCs w:val="16"/>
              </w:rPr>
            </w:pPr>
            <w:r w:rsidRPr="00B6790A">
              <w:rPr>
                <w:color w:val="333333"/>
                <w:sz w:val="16"/>
                <w:szCs w:val="16"/>
              </w:rPr>
              <w:t xml:space="preserve"> </w:t>
            </w:r>
          </w:p>
        </w:tc>
        <w:tc>
          <w:tcPr>
            <w:tcW w:w="2302" w:type="dxa"/>
            <w:shd w:val="clear" w:color="auto" w:fill="FFFFFF"/>
          </w:tcPr>
          <w:p w14:paraId="3455F507" w14:textId="77777777" w:rsidR="00DB290A" w:rsidRPr="00B6790A" w:rsidRDefault="00DB290A" w:rsidP="0014759F">
            <w:pPr>
              <w:spacing w:after="0" w:line="240" w:lineRule="auto"/>
              <w:rPr>
                <w:color w:val="333333"/>
              </w:rPr>
            </w:pPr>
            <w:r w:rsidRPr="00B6790A">
              <w:rPr>
                <w:color w:val="333333"/>
              </w:rPr>
              <w:t>KSZ</w:t>
            </w:r>
          </w:p>
        </w:tc>
      </w:tr>
    </w:tbl>
    <w:p w14:paraId="54F88B50" w14:textId="77777777" w:rsidR="005563CE" w:rsidRPr="00B6790A" w:rsidRDefault="005563CE" w:rsidP="005563CE"/>
    <w:p w14:paraId="5E054D0F" w14:textId="77777777" w:rsidR="005563CE" w:rsidRPr="00B6790A" w:rsidRDefault="005563CE" w:rsidP="005563CE">
      <w:pPr>
        <w:rPr>
          <w:b/>
          <w:color w:val="585858"/>
          <w:sz w:val="28"/>
        </w:rPr>
      </w:pPr>
      <w:bookmarkStart w:id="16" w:name="_Toc391022850"/>
      <w:r w:rsidRPr="00B6790A">
        <w:rPr>
          <w:b/>
          <w:color w:val="585858"/>
          <w:sz w:val="28"/>
        </w:rPr>
        <w:t>Verdeling</w:t>
      </w:r>
      <w:bookmarkEnd w:id="16"/>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242"/>
        <w:gridCol w:w="5812"/>
        <w:gridCol w:w="2302"/>
      </w:tblGrid>
      <w:tr w:rsidR="0014759F" w:rsidRPr="00B6790A" w14:paraId="527C1BBF" w14:textId="77777777" w:rsidTr="0014759F">
        <w:tc>
          <w:tcPr>
            <w:tcW w:w="1242" w:type="dxa"/>
            <w:tcBorders>
              <w:top w:val="single" w:sz="4" w:space="0" w:color="018AC0"/>
              <w:left w:val="single" w:sz="4" w:space="0" w:color="018AC0"/>
              <w:bottom w:val="single" w:sz="4" w:space="0" w:color="018AC0"/>
              <w:right w:val="single" w:sz="4" w:space="0" w:color="FFFFFF"/>
            </w:tcBorders>
            <w:shd w:val="clear" w:color="auto" w:fill="018AC0"/>
          </w:tcPr>
          <w:p w14:paraId="0C6A1FDB" w14:textId="77777777" w:rsidR="005563CE" w:rsidRPr="00B6790A" w:rsidRDefault="005563CE" w:rsidP="0014759F">
            <w:pPr>
              <w:spacing w:after="0" w:line="240" w:lineRule="auto"/>
              <w:rPr>
                <w:b/>
                <w:color w:val="FFFFFF"/>
              </w:rPr>
            </w:pPr>
            <w:r w:rsidRPr="00B6790A">
              <w:rPr>
                <w:b/>
                <w:color w:val="FFFFFF"/>
              </w:rPr>
              <w:t>Revisie</w:t>
            </w:r>
          </w:p>
        </w:tc>
        <w:tc>
          <w:tcPr>
            <w:tcW w:w="5812" w:type="dxa"/>
            <w:tcBorders>
              <w:top w:val="single" w:sz="4" w:space="0" w:color="018AC0"/>
              <w:left w:val="single" w:sz="4" w:space="0" w:color="FFFFFF"/>
              <w:bottom w:val="single" w:sz="4" w:space="0" w:color="018AC0"/>
              <w:right w:val="single" w:sz="4" w:space="0" w:color="FFFFFF"/>
            </w:tcBorders>
            <w:shd w:val="clear" w:color="auto" w:fill="018AC0"/>
          </w:tcPr>
          <w:p w14:paraId="5E54BB25" w14:textId="77777777" w:rsidR="005563CE" w:rsidRPr="00B6790A" w:rsidRDefault="005563CE" w:rsidP="0014759F">
            <w:pPr>
              <w:spacing w:after="0" w:line="240" w:lineRule="auto"/>
              <w:rPr>
                <w:b/>
                <w:color w:val="FFFFFF"/>
              </w:rPr>
            </w:pPr>
            <w:r w:rsidRPr="00B6790A">
              <w:rPr>
                <w:b/>
                <w:color w:val="FFFFFF"/>
              </w:rPr>
              <w:t>Bestemmeling(en)</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14:paraId="739C692F" w14:textId="77777777" w:rsidR="005563CE" w:rsidRPr="00B6790A" w:rsidRDefault="005563CE" w:rsidP="0014759F">
            <w:pPr>
              <w:spacing w:after="0" w:line="240" w:lineRule="auto"/>
              <w:rPr>
                <w:b/>
                <w:bCs/>
                <w:color w:val="FFFFFF"/>
              </w:rPr>
            </w:pPr>
            <w:r w:rsidRPr="00B6790A">
              <w:rPr>
                <w:b/>
                <w:color w:val="FFFFFF"/>
              </w:rPr>
              <w:t>Datum</w:t>
            </w:r>
          </w:p>
        </w:tc>
      </w:tr>
      <w:tr w:rsidR="0014759F" w:rsidRPr="00B6790A" w14:paraId="2EAA16C3" w14:textId="77777777" w:rsidTr="0014759F">
        <w:tc>
          <w:tcPr>
            <w:tcW w:w="1242" w:type="dxa"/>
            <w:shd w:val="clear" w:color="auto" w:fill="FFFFFF"/>
          </w:tcPr>
          <w:p w14:paraId="7E4148F9" w14:textId="76A7934F" w:rsidR="005563CE" w:rsidRPr="00B6790A" w:rsidRDefault="005563CE" w:rsidP="0014759F">
            <w:pPr>
              <w:spacing w:after="0" w:line="240" w:lineRule="auto"/>
              <w:rPr>
                <w:b/>
                <w:color w:val="333333"/>
              </w:rPr>
            </w:pPr>
            <w:r w:rsidRPr="00B6790A">
              <w:rPr>
                <w:b/>
                <w:color w:val="333333"/>
              </w:rPr>
              <w:t>1.</w:t>
            </w:r>
            <w:ins w:id="17" w:author="Wouter Deroey" w:date="2020-06-05T17:30:00Z">
              <w:r w:rsidR="009A7E78">
                <w:rPr>
                  <w:b/>
                  <w:color w:val="333333"/>
                </w:rPr>
                <w:t>3</w:t>
              </w:r>
            </w:ins>
            <w:del w:id="18" w:author="Wouter Deroey" w:date="2020-06-05T17:30:00Z">
              <w:r w:rsidRPr="00B6790A" w:rsidDel="00D92AC0">
                <w:rPr>
                  <w:b/>
                  <w:color w:val="333333"/>
                </w:rPr>
                <w:delText>0</w:delText>
              </w:r>
            </w:del>
          </w:p>
        </w:tc>
        <w:tc>
          <w:tcPr>
            <w:tcW w:w="5812" w:type="dxa"/>
            <w:shd w:val="clear" w:color="auto" w:fill="FFFFFF"/>
          </w:tcPr>
          <w:p w14:paraId="29996973" w14:textId="0A6EF920" w:rsidR="005563CE" w:rsidRPr="00B6790A" w:rsidRDefault="00D92AC0" w:rsidP="0014759F">
            <w:pPr>
              <w:spacing w:after="0" w:line="240" w:lineRule="auto"/>
              <w:rPr>
                <w:color w:val="333333"/>
              </w:rPr>
            </w:pPr>
            <w:ins w:id="19" w:author="Wouter Deroey" w:date="2020-06-05T17:30:00Z">
              <w:r>
                <w:rPr>
                  <w:color w:val="333333"/>
                </w:rPr>
                <w:t>KSZ, RSVZ, Brussel Fiscaliteit</w:t>
              </w:r>
            </w:ins>
          </w:p>
        </w:tc>
        <w:tc>
          <w:tcPr>
            <w:tcW w:w="2302" w:type="dxa"/>
            <w:shd w:val="clear" w:color="auto" w:fill="FFFFFF"/>
          </w:tcPr>
          <w:p w14:paraId="7D6F3751" w14:textId="6934A71E" w:rsidR="005563CE" w:rsidRPr="00B6790A" w:rsidRDefault="00D92AC0" w:rsidP="0014759F">
            <w:pPr>
              <w:spacing w:after="0" w:line="240" w:lineRule="auto"/>
              <w:rPr>
                <w:color w:val="333333"/>
              </w:rPr>
            </w:pPr>
            <w:ins w:id="20" w:author="Wouter Deroey" w:date="2020-06-05T17:31:00Z">
              <w:r>
                <w:rPr>
                  <w:color w:val="333333"/>
                </w:rPr>
                <w:t>08/06/2020</w:t>
              </w:r>
            </w:ins>
          </w:p>
        </w:tc>
      </w:tr>
      <w:tr w:rsidR="0014759F" w:rsidRPr="00B6790A" w14:paraId="36CA61CD" w14:textId="77777777" w:rsidTr="0014759F">
        <w:tc>
          <w:tcPr>
            <w:tcW w:w="1242" w:type="dxa"/>
            <w:shd w:val="clear" w:color="auto" w:fill="FFFFFF"/>
          </w:tcPr>
          <w:p w14:paraId="4E3805E3" w14:textId="77777777" w:rsidR="005563CE" w:rsidRPr="00B6790A" w:rsidRDefault="005563CE" w:rsidP="0014759F">
            <w:pPr>
              <w:spacing w:after="0" w:line="240" w:lineRule="auto"/>
              <w:rPr>
                <w:b/>
                <w:color w:val="333333"/>
              </w:rPr>
            </w:pPr>
          </w:p>
        </w:tc>
        <w:tc>
          <w:tcPr>
            <w:tcW w:w="5812" w:type="dxa"/>
            <w:shd w:val="clear" w:color="auto" w:fill="FFFFFF"/>
          </w:tcPr>
          <w:p w14:paraId="5646C781" w14:textId="77777777" w:rsidR="005563CE" w:rsidRPr="00B6790A" w:rsidRDefault="005563CE" w:rsidP="0014759F">
            <w:pPr>
              <w:spacing w:after="0" w:line="240" w:lineRule="auto"/>
              <w:rPr>
                <w:color w:val="333333"/>
              </w:rPr>
            </w:pPr>
          </w:p>
        </w:tc>
        <w:tc>
          <w:tcPr>
            <w:tcW w:w="2302" w:type="dxa"/>
            <w:shd w:val="clear" w:color="auto" w:fill="FFFFFF"/>
          </w:tcPr>
          <w:p w14:paraId="74608B3C" w14:textId="77777777" w:rsidR="005563CE" w:rsidRPr="00B6790A" w:rsidRDefault="005563CE" w:rsidP="0014759F">
            <w:pPr>
              <w:spacing w:after="0" w:line="240" w:lineRule="auto"/>
              <w:rPr>
                <w:color w:val="333333"/>
              </w:rPr>
            </w:pPr>
          </w:p>
        </w:tc>
      </w:tr>
      <w:tr w:rsidR="0014759F" w:rsidRPr="00B6790A" w14:paraId="0DDDF8C1" w14:textId="77777777" w:rsidTr="0014759F">
        <w:tc>
          <w:tcPr>
            <w:tcW w:w="1242" w:type="dxa"/>
            <w:shd w:val="clear" w:color="auto" w:fill="FFFFFF"/>
          </w:tcPr>
          <w:p w14:paraId="0D16C99F" w14:textId="77777777" w:rsidR="005563CE" w:rsidRPr="00B6790A" w:rsidRDefault="005563CE" w:rsidP="0014759F">
            <w:pPr>
              <w:spacing w:after="0" w:line="240" w:lineRule="auto"/>
              <w:rPr>
                <w:b/>
                <w:color w:val="333333"/>
              </w:rPr>
            </w:pPr>
          </w:p>
        </w:tc>
        <w:tc>
          <w:tcPr>
            <w:tcW w:w="5812" w:type="dxa"/>
            <w:shd w:val="clear" w:color="auto" w:fill="FFFFFF"/>
          </w:tcPr>
          <w:p w14:paraId="3E418B90" w14:textId="77777777" w:rsidR="005563CE" w:rsidRPr="00B6790A" w:rsidRDefault="005563CE" w:rsidP="0014759F">
            <w:pPr>
              <w:spacing w:after="0" w:line="240" w:lineRule="auto"/>
              <w:rPr>
                <w:color w:val="333333"/>
              </w:rPr>
            </w:pPr>
          </w:p>
        </w:tc>
        <w:tc>
          <w:tcPr>
            <w:tcW w:w="2302" w:type="dxa"/>
            <w:shd w:val="clear" w:color="auto" w:fill="FFFFFF"/>
          </w:tcPr>
          <w:p w14:paraId="7393F2FE" w14:textId="77777777" w:rsidR="005563CE" w:rsidRPr="00B6790A" w:rsidRDefault="005563CE" w:rsidP="0014759F">
            <w:pPr>
              <w:spacing w:after="0" w:line="240" w:lineRule="auto"/>
              <w:rPr>
                <w:color w:val="333333"/>
              </w:rPr>
            </w:pPr>
          </w:p>
        </w:tc>
      </w:tr>
    </w:tbl>
    <w:p w14:paraId="75BCC52D" w14:textId="77777777" w:rsidR="004A0B01" w:rsidRDefault="00AF1F71" w:rsidP="004A0B01">
      <w:pPr>
        <w:pStyle w:val="Heading1"/>
        <w:numPr>
          <w:ilvl w:val="0"/>
          <w:numId w:val="0"/>
        </w:numPr>
        <w:ind w:left="432"/>
      </w:pPr>
      <w:bookmarkStart w:id="21" w:name="_Toc417982080"/>
      <w:bookmarkStart w:id="22" w:name="_Toc417982309"/>
      <w:bookmarkStart w:id="23" w:name="_Toc479343009"/>
      <w:bookmarkStart w:id="24" w:name="_Toc501356773"/>
      <w:bookmarkStart w:id="25" w:name="_Toc42271720"/>
      <w:r w:rsidRPr="00B6790A">
        <w:t>Inhoudsopgave</w:t>
      </w:r>
      <w:bookmarkEnd w:id="21"/>
      <w:bookmarkEnd w:id="22"/>
      <w:bookmarkEnd w:id="23"/>
      <w:bookmarkEnd w:id="24"/>
      <w:bookmarkEnd w:id="25"/>
    </w:p>
    <w:p w14:paraId="198EAFE7" w14:textId="5262DDB5" w:rsidR="00D15FC3" w:rsidRDefault="00D52C8D">
      <w:pPr>
        <w:pStyle w:val="TOC1"/>
        <w:rPr>
          <w:rFonts w:asciiTheme="minorHAnsi" w:eastAsiaTheme="minorEastAsia" w:hAnsiTheme="minorHAnsi" w:cstheme="minorBidi"/>
          <w:b w:val="0"/>
          <w:bCs w:val="0"/>
          <w:caps w:val="0"/>
          <w:noProof/>
          <w:sz w:val="22"/>
          <w:szCs w:val="22"/>
          <w:lang w:val="en-US"/>
        </w:rPr>
      </w:pPr>
      <w:r w:rsidRPr="00B6790A">
        <w:rPr>
          <w:rFonts w:ascii="Cambria" w:eastAsia="Times New Roman" w:hAnsi="Cambria"/>
          <w:color w:val="585858"/>
          <w:sz w:val="28"/>
          <w:szCs w:val="28"/>
        </w:rPr>
        <w:fldChar w:fldCharType="begin"/>
      </w:r>
      <w:r w:rsidRPr="00B6790A">
        <w:instrText xml:space="preserve"> TOC \o "1-4" \h \z \u </w:instrText>
      </w:r>
      <w:r w:rsidRPr="00B6790A">
        <w:rPr>
          <w:rFonts w:ascii="Cambria" w:eastAsia="Times New Roman" w:hAnsi="Cambria"/>
          <w:color w:val="585858"/>
          <w:sz w:val="28"/>
          <w:szCs w:val="28"/>
        </w:rPr>
        <w:fldChar w:fldCharType="separate"/>
      </w:r>
      <w:hyperlink w:anchor="_Toc42271720" w:history="1">
        <w:r w:rsidR="00D15FC3" w:rsidRPr="00743B7B">
          <w:rPr>
            <w:rStyle w:val="Hyperlink"/>
            <w:noProof/>
          </w:rPr>
          <w:t>Inhoudsopgave</w:t>
        </w:r>
        <w:r w:rsidR="00D15FC3">
          <w:rPr>
            <w:noProof/>
            <w:webHidden/>
          </w:rPr>
          <w:tab/>
        </w:r>
        <w:r w:rsidR="00D15FC3">
          <w:rPr>
            <w:noProof/>
            <w:webHidden/>
          </w:rPr>
          <w:fldChar w:fldCharType="begin"/>
        </w:r>
        <w:r w:rsidR="00D15FC3">
          <w:rPr>
            <w:noProof/>
            <w:webHidden/>
          </w:rPr>
          <w:instrText xml:space="preserve"> PAGEREF _Toc42271720 \h </w:instrText>
        </w:r>
        <w:r w:rsidR="00D15FC3">
          <w:rPr>
            <w:noProof/>
            <w:webHidden/>
          </w:rPr>
        </w:r>
        <w:r w:rsidR="00D15FC3">
          <w:rPr>
            <w:noProof/>
            <w:webHidden/>
          </w:rPr>
          <w:fldChar w:fldCharType="separate"/>
        </w:r>
        <w:r w:rsidR="00D15FC3">
          <w:rPr>
            <w:noProof/>
            <w:webHidden/>
          </w:rPr>
          <w:t>2</w:t>
        </w:r>
        <w:r w:rsidR="00D15FC3">
          <w:rPr>
            <w:noProof/>
            <w:webHidden/>
          </w:rPr>
          <w:fldChar w:fldCharType="end"/>
        </w:r>
      </w:hyperlink>
    </w:p>
    <w:p w14:paraId="11FEDDA7" w14:textId="0344DD93"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21" w:history="1">
        <w:r w:rsidR="00D15FC3" w:rsidRPr="00743B7B">
          <w:rPr>
            <w:rStyle w:val="Hyperlink"/>
            <w:noProof/>
          </w:rPr>
          <w:t>1</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Doel van het document</w:t>
        </w:r>
        <w:r w:rsidR="00D15FC3">
          <w:rPr>
            <w:noProof/>
            <w:webHidden/>
          </w:rPr>
          <w:tab/>
        </w:r>
        <w:r w:rsidR="00D15FC3">
          <w:rPr>
            <w:noProof/>
            <w:webHidden/>
          </w:rPr>
          <w:fldChar w:fldCharType="begin"/>
        </w:r>
        <w:r w:rsidR="00D15FC3">
          <w:rPr>
            <w:noProof/>
            <w:webHidden/>
          </w:rPr>
          <w:instrText xml:space="preserve"> PAGEREF _Toc42271721 \h </w:instrText>
        </w:r>
        <w:r w:rsidR="00D15FC3">
          <w:rPr>
            <w:noProof/>
            <w:webHidden/>
          </w:rPr>
        </w:r>
        <w:r w:rsidR="00D15FC3">
          <w:rPr>
            <w:noProof/>
            <w:webHidden/>
          </w:rPr>
          <w:fldChar w:fldCharType="separate"/>
        </w:r>
        <w:r w:rsidR="00D15FC3">
          <w:rPr>
            <w:noProof/>
            <w:webHidden/>
          </w:rPr>
          <w:t>4</w:t>
        </w:r>
        <w:r w:rsidR="00D15FC3">
          <w:rPr>
            <w:noProof/>
            <w:webHidden/>
          </w:rPr>
          <w:fldChar w:fldCharType="end"/>
        </w:r>
      </w:hyperlink>
    </w:p>
    <w:p w14:paraId="798A1400" w14:textId="2953239D"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22" w:history="1">
        <w:r w:rsidR="00D15FC3" w:rsidRPr="00743B7B">
          <w:rPr>
            <w:rStyle w:val="Hyperlink"/>
            <w:noProof/>
          </w:rPr>
          <w:t>2</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Afkortingen</w:t>
        </w:r>
        <w:r w:rsidR="00D15FC3">
          <w:rPr>
            <w:noProof/>
            <w:webHidden/>
          </w:rPr>
          <w:tab/>
        </w:r>
        <w:r w:rsidR="00D15FC3">
          <w:rPr>
            <w:noProof/>
            <w:webHidden/>
          </w:rPr>
          <w:fldChar w:fldCharType="begin"/>
        </w:r>
        <w:r w:rsidR="00D15FC3">
          <w:rPr>
            <w:noProof/>
            <w:webHidden/>
          </w:rPr>
          <w:instrText xml:space="preserve"> PAGEREF _Toc42271722 \h </w:instrText>
        </w:r>
        <w:r w:rsidR="00D15FC3">
          <w:rPr>
            <w:noProof/>
            <w:webHidden/>
          </w:rPr>
        </w:r>
        <w:r w:rsidR="00D15FC3">
          <w:rPr>
            <w:noProof/>
            <w:webHidden/>
          </w:rPr>
          <w:fldChar w:fldCharType="separate"/>
        </w:r>
        <w:r w:rsidR="00D15FC3">
          <w:rPr>
            <w:noProof/>
            <w:webHidden/>
          </w:rPr>
          <w:t>4</w:t>
        </w:r>
        <w:r w:rsidR="00D15FC3">
          <w:rPr>
            <w:noProof/>
            <w:webHidden/>
          </w:rPr>
          <w:fldChar w:fldCharType="end"/>
        </w:r>
      </w:hyperlink>
    </w:p>
    <w:p w14:paraId="412E3704" w14:textId="69A8ECF9"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23" w:history="1">
        <w:r w:rsidR="00D15FC3" w:rsidRPr="00743B7B">
          <w:rPr>
            <w:rStyle w:val="Hyperlink"/>
            <w:noProof/>
          </w:rPr>
          <w:t>3</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Overzicht van de dienst</w:t>
        </w:r>
        <w:r w:rsidR="00D15FC3">
          <w:rPr>
            <w:noProof/>
            <w:webHidden/>
          </w:rPr>
          <w:tab/>
        </w:r>
        <w:r w:rsidR="00D15FC3">
          <w:rPr>
            <w:noProof/>
            <w:webHidden/>
          </w:rPr>
          <w:fldChar w:fldCharType="begin"/>
        </w:r>
        <w:r w:rsidR="00D15FC3">
          <w:rPr>
            <w:noProof/>
            <w:webHidden/>
          </w:rPr>
          <w:instrText xml:space="preserve"> PAGEREF _Toc42271723 \h </w:instrText>
        </w:r>
        <w:r w:rsidR="00D15FC3">
          <w:rPr>
            <w:noProof/>
            <w:webHidden/>
          </w:rPr>
        </w:r>
        <w:r w:rsidR="00D15FC3">
          <w:rPr>
            <w:noProof/>
            <w:webHidden/>
          </w:rPr>
          <w:fldChar w:fldCharType="separate"/>
        </w:r>
        <w:r w:rsidR="00D15FC3">
          <w:rPr>
            <w:noProof/>
            <w:webHidden/>
          </w:rPr>
          <w:t>4</w:t>
        </w:r>
        <w:r w:rsidR="00D15FC3">
          <w:rPr>
            <w:noProof/>
            <w:webHidden/>
          </w:rPr>
          <w:fldChar w:fldCharType="end"/>
        </w:r>
      </w:hyperlink>
    </w:p>
    <w:p w14:paraId="25016767" w14:textId="2EED34C2"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24" w:history="1">
        <w:r w:rsidR="00D15FC3" w:rsidRPr="00743B7B">
          <w:rPr>
            <w:rStyle w:val="Hyperlink"/>
            <w:noProof/>
          </w:rPr>
          <w:t>3.1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Context</w:t>
        </w:r>
        <w:r w:rsidR="00D15FC3">
          <w:rPr>
            <w:noProof/>
            <w:webHidden/>
          </w:rPr>
          <w:tab/>
        </w:r>
        <w:r w:rsidR="00D15FC3">
          <w:rPr>
            <w:noProof/>
            <w:webHidden/>
          </w:rPr>
          <w:fldChar w:fldCharType="begin"/>
        </w:r>
        <w:r w:rsidR="00D15FC3">
          <w:rPr>
            <w:noProof/>
            <w:webHidden/>
          </w:rPr>
          <w:instrText xml:space="preserve"> PAGEREF _Toc42271724 \h </w:instrText>
        </w:r>
        <w:r w:rsidR="00D15FC3">
          <w:rPr>
            <w:noProof/>
            <w:webHidden/>
          </w:rPr>
        </w:r>
        <w:r w:rsidR="00D15FC3">
          <w:rPr>
            <w:noProof/>
            <w:webHidden/>
          </w:rPr>
          <w:fldChar w:fldCharType="separate"/>
        </w:r>
        <w:r w:rsidR="00D15FC3">
          <w:rPr>
            <w:noProof/>
            <w:webHidden/>
          </w:rPr>
          <w:t>4</w:t>
        </w:r>
        <w:r w:rsidR="00D15FC3">
          <w:rPr>
            <w:noProof/>
            <w:webHidden/>
          </w:rPr>
          <w:fldChar w:fldCharType="end"/>
        </w:r>
      </w:hyperlink>
    </w:p>
    <w:p w14:paraId="41E890D1" w14:textId="5E2F3176" w:rsidR="00D15FC3" w:rsidRDefault="000277EB">
      <w:pPr>
        <w:pStyle w:val="TOC3"/>
        <w:rPr>
          <w:rFonts w:asciiTheme="minorHAnsi" w:eastAsiaTheme="minorEastAsia" w:hAnsiTheme="minorHAnsi" w:cstheme="minorBidi"/>
          <w:i w:val="0"/>
          <w:iCs w:val="0"/>
          <w:noProof/>
          <w:sz w:val="22"/>
          <w:szCs w:val="22"/>
          <w:lang w:val="en-US"/>
        </w:rPr>
      </w:pPr>
      <w:hyperlink w:anchor="_Toc42271725" w:history="1">
        <w:r w:rsidR="00D15FC3" w:rsidRPr="00743B7B">
          <w:rPr>
            <w:rStyle w:val="Hyperlink"/>
            <w:noProof/>
          </w:rPr>
          <w:t>3.1.1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Contextdiagram – Vraag flux</w:t>
        </w:r>
        <w:r w:rsidR="00D15FC3">
          <w:rPr>
            <w:noProof/>
            <w:webHidden/>
          </w:rPr>
          <w:tab/>
        </w:r>
        <w:r w:rsidR="00D15FC3">
          <w:rPr>
            <w:noProof/>
            <w:webHidden/>
          </w:rPr>
          <w:fldChar w:fldCharType="begin"/>
        </w:r>
        <w:r w:rsidR="00D15FC3">
          <w:rPr>
            <w:noProof/>
            <w:webHidden/>
          </w:rPr>
          <w:instrText xml:space="preserve"> PAGEREF _Toc42271725 \h </w:instrText>
        </w:r>
        <w:r w:rsidR="00D15FC3">
          <w:rPr>
            <w:noProof/>
            <w:webHidden/>
          </w:rPr>
        </w:r>
        <w:r w:rsidR="00D15FC3">
          <w:rPr>
            <w:noProof/>
            <w:webHidden/>
          </w:rPr>
          <w:fldChar w:fldCharType="separate"/>
        </w:r>
        <w:r w:rsidR="00D15FC3">
          <w:rPr>
            <w:noProof/>
            <w:webHidden/>
          </w:rPr>
          <w:t>5</w:t>
        </w:r>
        <w:r w:rsidR="00D15FC3">
          <w:rPr>
            <w:noProof/>
            <w:webHidden/>
          </w:rPr>
          <w:fldChar w:fldCharType="end"/>
        </w:r>
      </w:hyperlink>
    </w:p>
    <w:p w14:paraId="120876D3" w14:textId="155E3F1D" w:rsidR="00D15FC3" w:rsidRDefault="000277EB">
      <w:pPr>
        <w:pStyle w:val="TOC3"/>
        <w:rPr>
          <w:rFonts w:asciiTheme="minorHAnsi" w:eastAsiaTheme="minorEastAsia" w:hAnsiTheme="minorHAnsi" w:cstheme="minorBidi"/>
          <w:i w:val="0"/>
          <w:iCs w:val="0"/>
          <w:noProof/>
          <w:sz w:val="22"/>
          <w:szCs w:val="22"/>
          <w:lang w:val="en-US"/>
        </w:rPr>
      </w:pPr>
      <w:hyperlink w:anchor="_Toc42271726" w:history="1">
        <w:r w:rsidR="00D15FC3" w:rsidRPr="00743B7B">
          <w:rPr>
            <w:rStyle w:val="Hyperlink"/>
            <w:noProof/>
          </w:rPr>
          <w:t>3.1.2</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Contextdiagram – Antwoord flux</w:t>
        </w:r>
        <w:r w:rsidR="00D15FC3">
          <w:rPr>
            <w:noProof/>
            <w:webHidden/>
          </w:rPr>
          <w:tab/>
        </w:r>
        <w:r w:rsidR="00D15FC3">
          <w:rPr>
            <w:noProof/>
            <w:webHidden/>
          </w:rPr>
          <w:fldChar w:fldCharType="begin"/>
        </w:r>
        <w:r w:rsidR="00D15FC3">
          <w:rPr>
            <w:noProof/>
            <w:webHidden/>
          </w:rPr>
          <w:instrText xml:space="preserve"> PAGEREF _Toc42271726 \h </w:instrText>
        </w:r>
        <w:r w:rsidR="00D15FC3">
          <w:rPr>
            <w:noProof/>
            <w:webHidden/>
          </w:rPr>
        </w:r>
        <w:r w:rsidR="00D15FC3">
          <w:rPr>
            <w:noProof/>
            <w:webHidden/>
          </w:rPr>
          <w:fldChar w:fldCharType="separate"/>
        </w:r>
        <w:r w:rsidR="00D15FC3">
          <w:rPr>
            <w:noProof/>
            <w:webHidden/>
          </w:rPr>
          <w:t>6</w:t>
        </w:r>
        <w:r w:rsidR="00D15FC3">
          <w:rPr>
            <w:noProof/>
            <w:webHidden/>
          </w:rPr>
          <w:fldChar w:fldCharType="end"/>
        </w:r>
      </w:hyperlink>
    </w:p>
    <w:p w14:paraId="69C32869" w14:textId="4C0C069D"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27" w:history="1">
        <w:r w:rsidR="00D15FC3" w:rsidRPr="00743B7B">
          <w:rPr>
            <w:rStyle w:val="Hyperlink"/>
            <w:noProof/>
          </w:rPr>
          <w:t>3.2</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Globaal overzicht van de uitgewisselde gegevens</w:t>
        </w:r>
        <w:r w:rsidR="00D15FC3">
          <w:rPr>
            <w:noProof/>
            <w:webHidden/>
          </w:rPr>
          <w:tab/>
        </w:r>
        <w:r w:rsidR="00D15FC3">
          <w:rPr>
            <w:noProof/>
            <w:webHidden/>
          </w:rPr>
          <w:fldChar w:fldCharType="begin"/>
        </w:r>
        <w:r w:rsidR="00D15FC3">
          <w:rPr>
            <w:noProof/>
            <w:webHidden/>
          </w:rPr>
          <w:instrText xml:space="preserve"> PAGEREF _Toc42271727 \h </w:instrText>
        </w:r>
        <w:r w:rsidR="00D15FC3">
          <w:rPr>
            <w:noProof/>
            <w:webHidden/>
          </w:rPr>
        </w:r>
        <w:r w:rsidR="00D15FC3">
          <w:rPr>
            <w:noProof/>
            <w:webHidden/>
          </w:rPr>
          <w:fldChar w:fldCharType="separate"/>
        </w:r>
        <w:r w:rsidR="00D15FC3">
          <w:rPr>
            <w:noProof/>
            <w:webHidden/>
          </w:rPr>
          <w:t>6</w:t>
        </w:r>
        <w:r w:rsidR="00D15FC3">
          <w:rPr>
            <w:noProof/>
            <w:webHidden/>
          </w:rPr>
          <w:fldChar w:fldCharType="end"/>
        </w:r>
      </w:hyperlink>
    </w:p>
    <w:p w14:paraId="7EF220FA" w14:textId="3D8AB5E1" w:rsidR="00D15FC3" w:rsidRDefault="000277EB">
      <w:pPr>
        <w:pStyle w:val="TOC3"/>
        <w:rPr>
          <w:rFonts w:asciiTheme="minorHAnsi" w:eastAsiaTheme="minorEastAsia" w:hAnsiTheme="minorHAnsi" w:cstheme="minorBidi"/>
          <w:i w:val="0"/>
          <w:iCs w:val="0"/>
          <w:noProof/>
          <w:sz w:val="22"/>
          <w:szCs w:val="22"/>
          <w:lang w:val="en-US"/>
        </w:rPr>
      </w:pPr>
      <w:hyperlink w:anchor="_Toc42271728" w:history="1">
        <w:r w:rsidR="00D15FC3" w:rsidRPr="00743B7B">
          <w:rPr>
            <w:rStyle w:val="Hyperlink"/>
            <w:noProof/>
          </w:rPr>
          <w:t>3.2.1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Business-sleutel</w:t>
        </w:r>
        <w:r w:rsidR="00D15FC3">
          <w:rPr>
            <w:noProof/>
            <w:webHidden/>
          </w:rPr>
          <w:tab/>
        </w:r>
        <w:r w:rsidR="00D15FC3">
          <w:rPr>
            <w:noProof/>
            <w:webHidden/>
          </w:rPr>
          <w:fldChar w:fldCharType="begin"/>
        </w:r>
        <w:r w:rsidR="00D15FC3">
          <w:rPr>
            <w:noProof/>
            <w:webHidden/>
          </w:rPr>
          <w:instrText xml:space="preserve"> PAGEREF _Toc42271728 \h </w:instrText>
        </w:r>
        <w:r w:rsidR="00D15FC3">
          <w:rPr>
            <w:noProof/>
            <w:webHidden/>
          </w:rPr>
        </w:r>
        <w:r w:rsidR="00D15FC3">
          <w:rPr>
            <w:noProof/>
            <w:webHidden/>
          </w:rPr>
          <w:fldChar w:fldCharType="separate"/>
        </w:r>
        <w:r w:rsidR="00D15FC3">
          <w:rPr>
            <w:noProof/>
            <w:webHidden/>
          </w:rPr>
          <w:t>6</w:t>
        </w:r>
        <w:r w:rsidR="00D15FC3">
          <w:rPr>
            <w:noProof/>
            <w:webHidden/>
          </w:rPr>
          <w:fldChar w:fldCharType="end"/>
        </w:r>
      </w:hyperlink>
    </w:p>
    <w:p w14:paraId="29E8190C" w14:textId="05CB3E0C"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29" w:history="1">
        <w:r w:rsidR="00D15FC3" w:rsidRPr="00743B7B">
          <w:rPr>
            <w:rStyle w:val="Hyperlink"/>
            <w:noProof/>
          </w:rPr>
          <w:t>3.3</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Algemeen verloop</w:t>
        </w:r>
        <w:r w:rsidR="00D15FC3">
          <w:rPr>
            <w:noProof/>
            <w:webHidden/>
          </w:rPr>
          <w:tab/>
        </w:r>
        <w:r w:rsidR="00D15FC3">
          <w:rPr>
            <w:noProof/>
            <w:webHidden/>
          </w:rPr>
          <w:fldChar w:fldCharType="begin"/>
        </w:r>
        <w:r w:rsidR="00D15FC3">
          <w:rPr>
            <w:noProof/>
            <w:webHidden/>
          </w:rPr>
          <w:instrText xml:space="preserve"> PAGEREF _Toc42271729 \h </w:instrText>
        </w:r>
        <w:r w:rsidR="00D15FC3">
          <w:rPr>
            <w:noProof/>
            <w:webHidden/>
          </w:rPr>
        </w:r>
        <w:r w:rsidR="00D15FC3">
          <w:rPr>
            <w:noProof/>
            <w:webHidden/>
          </w:rPr>
          <w:fldChar w:fldCharType="separate"/>
        </w:r>
        <w:r w:rsidR="00D15FC3">
          <w:rPr>
            <w:noProof/>
            <w:webHidden/>
          </w:rPr>
          <w:t>7</w:t>
        </w:r>
        <w:r w:rsidR="00D15FC3">
          <w:rPr>
            <w:noProof/>
            <w:webHidden/>
          </w:rPr>
          <w:fldChar w:fldCharType="end"/>
        </w:r>
      </w:hyperlink>
    </w:p>
    <w:p w14:paraId="4815AF82" w14:textId="5DCD3C26" w:rsidR="00D15FC3" w:rsidRDefault="000277EB">
      <w:pPr>
        <w:pStyle w:val="TOC3"/>
        <w:rPr>
          <w:rFonts w:asciiTheme="minorHAnsi" w:eastAsiaTheme="minorEastAsia" w:hAnsiTheme="minorHAnsi" w:cstheme="minorBidi"/>
          <w:i w:val="0"/>
          <w:iCs w:val="0"/>
          <w:noProof/>
          <w:sz w:val="22"/>
          <w:szCs w:val="22"/>
          <w:lang w:val="en-US"/>
        </w:rPr>
      </w:pPr>
      <w:hyperlink w:anchor="_Toc42271730" w:history="1">
        <w:r w:rsidR="00D15FC3" w:rsidRPr="00743B7B">
          <w:rPr>
            <w:rStyle w:val="Hyperlink"/>
            <w:noProof/>
          </w:rPr>
          <w:t>3.3.1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Activiteitendiagram – vraag flux</w:t>
        </w:r>
        <w:r w:rsidR="00D15FC3">
          <w:rPr>
            <w:noProof/>
            <w:webHidden/>
          </w:rPr>
          <w:tab/>
        </w:r>
        <w:r w:rsidR="00D15FC3">
          <w:rPr>
            <w:noProof/>
            <w:webHidden/>
          </w:rPr>
          <w:fldChar w:fldCharType="begin"/>
        </w:r>
        <w:r w:rsidR="00D15FC3">
          <w:rPr>
            <w:noProof/>
            <w:webHidden/>
          </w:rPr>
          <w:instrText xml:space="preserve"> PAGEREF _Toc42271730 \h </w:instrText>
        </w:r>
        <w:r w:rsidR="00D15FC3">
          <w:rPr>
            <w:noProof/>
            <w:webHidden/>
          </w:rPr>
        </w:r>
        <w:r w:rsidR="00D15FC3">
          <w:rPr>
            <w:noProof/>
            <w:webHidden/>
          </w:rPr>
          <w:fldChar w:fldCharType="separate"/>
        </w:r>
        <w:r w:rsidR="00D15FC3">
          <w:rPr>
            <w:noProof/>
            <w:webHidden/>
          </w:rPr>
          <w:t>7</w:t>
        </w:r>
        <w:r w:rsidR="00D15FC3">
          <w:rPr>
            <w:noProof/>
            <w:webHidden/>
          </w:rPr>
          <w:fldChar w:fldCharType="end"/>
        </w:r>
      </w:hyperlink>
    </w:p>
    <w:p w14:paraId="02FAF961" w14:textId="2C54E1EE" w:rsidR="00D15FC3" w:rsidRDefault="000277EB">
      <w:pPr>
        <w:pStyle w:val="TOC3"/>
        <w:rPr>
          <w:rFonts w:asciiTheme="minorHAnsi" w:eastAsiaTheme="minorEastAsia" w:hAnsiTheme="minorHAnsi" w:cstheme="minorBidi"/>
          <w:i w:val="0"/>
          <w:iCs w:val="0"/>
          <w:noProof/>
          <w:sz w:val="22"/>
          <w:szCs w:val="22"/>
          <w:lang w:val="en-US"/>
        </w:rPr>
      </w:pPr>
      <w:hyperlink w:anchor="_Toc42271731" w:history="1">
        <w:r w:rsidR="00D15FC3" w:rsidRPr="00743B7B">
          <w:rPr>
            <w:rStyle w:val="Hyperlink"/>
            <w:noProof/>
            <w:lang w:val="en-US"/>
          </w:rPr>
          <w:t>3.3.2</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Activiteitendiagram – antwoord flux</w:t>
        </w:r>
        <w:r w:rsidR="00D15FC3">
          <w:rPr>
            <w:noProof/>
            <w:webHidden/>
          </w:rPr>
          <w:tab/>
        </w:r>
        <w:r w:rsidR="00D15FC3">
          <w:rPr>
            <w:noProof/>
            <w:webHidden/>
          </w:rPr>
          <w:fldChar w:fldCharType="begin"/>
        </w:r>
        <w:r w:rsidR="00D15FC3">
          <w:rPr>
            <w:noProof/>
            <w:webHidden/>
          </w:rPr>
          <w:instrText xml:space="preserve"> PAGEREF _Toc42271731 \h </w:instrText>
        </w:r>
        <w:r w:rsidR="00D15FC3">
          <w:rPr>
            <w:noProof/>
            <w:webHidden/>
          </w:rPr>
        </w:r>
        <w:r w:rsidR="00D15FC3">
          <w:rPr>
            <w:noProof/>
            <w:webHidden/>
          </w:rPr>
          <w:fldChar w:fldCharType="separate"/>
        </w:r>
        <w:r w:rsidR="00D15FC3">
          <w:rPr>
            <w:noProof/>
            <w:webHidden/>
          </w:rPr>
          <w:t>8</w:t>
        </w:r>
        <w:r w:rsidR="00D15FC3">
          <w:rPr>
            <w:noProof/>
            <w:webHidden/>
          </w:rPr>
          <w:fldChar w:fldCharType="end"/>
        </w:r>
      </w:hyperlink>
    </w:p>
    <w:p w14:paraId="713DA7F8" w14:textId="3B9FE657"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32" w:history="1">
        <w:r w:rsidR="00D15FC3" w:rsidRPr="00743B7B">
          <w:rPr>
            <w:rStyle w:val="Hyperlink"/>
            <w:noProof/>
          </w:rPr>
          <w:t>3.4</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Stappen van de verwerking bij de KSZ</w:t>
        </w:r>
        <w:r w:rsidR="00D15FC3">
          <w:rPr>
            <w:noProof/>
            <w:webHidden/>
          </w:rPr>
          <w:tab/>
        </w:r>
        <w:r w:rsidR="00D15FC3">
          <w:rPr>
            <w:noProof/>
            <w:webHidden/>
          </w:rPr>
          <w:fldChar w:fldCharType="begin"/>
        </w:r>
        <w:r w:rsidR="00D15FC3">
          <w:rPr>
            <w:noProof/>
            <w:webHidden/>
          </w:rPr>
          <w:instrText xml:space="preserve"> PAGEREF _Toc42271732 \h </w:instrText>
        </w:r>
        <w:r w:rsidR="00D15FC3">
          <w:rPr>
            <w:noProof/>
            <w:webHidden/>
          </w:rPr>
        </w:r>
        <w:r w:rsidR="00D15FC3">
          <w:rPr>
            <w:noProof/>
            <w:webHidden/>
          </w:rPr>
          <w:fldChar w:fldCharType="separate"/>
        </w:r>
        <w:r w:rsidR="00D15FC3">
          <w:rPr>
            <w:noProof/>
            <w:webHidden/>
          </w:rPr>
          <w:t>8</w:t>
        </w:r>
        <w:r w:rsidR="00D15FC3">
          <w:rPr>
            <w:noProof/>
            <w:webHidden/>
          </w:rPr>
          <w:fldChar w:fldCharType="end"/>
        </w:r>
      </w:hyperlink>
    </w:p>
    <w:p w14:paraId="6561DBF7" w14:textId="74A2755C" w:rsidR="00D15FC3" w:rsidRDefault="000277EB">
      <w:pPr>
        <w:pStyle w:val="TOC3"/>
        <w:rPr>
          <w:rFonts w:asciiTheme="minorHAnsi" w:eastAsiaTheme="minorEastAsia" w:hAnsiTheme="minorHAnsi" w:cstheme="minorBidi"/>
          <w:i w:val="0"/>
          <w:iCs w:val="0"/>
          <w:noProof/>
          <w:sz w:val="22"/>
          <w:szCs w:val="22"/>
          <w:lang w:val="en-US"/>
        </w:rPr>
      </w:pPr>
      <w:hyperlink w:anchor="_Toc42271733" w:history="1">
        <w:r w:rsidR="00D15FC3" w:rsidRPr="00743B7B">
          <w:rPr>
            <w:rStyle w:val="Hyperlink"/>
            <w:noProof/>
          </w:rPr>
          <w:t>3.4.1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Vraag flux</w:t>
        </w:r>
        <w:r w:rsidR="00D15FC3">
          <w:rPr>
            <w:noProof/>
            <w:webHidden/>
          </w:rPr>
          <w:tab/>
        </w:r>
        <w:r w:rsidR="00D15FC3">
          <w:rPr>
            <w:noProof/>
            <w:webHidden/>
          </w:rPr>
          <w:fldChar w:fldCharType="begin"/>
        </w:r>
        <w:r w:rsidR="00D15FC3">
          <w:rPr>
            <w:noProof/>
            <w:webHidden/>
          </w:rPr>
          <w:instrText xml:space="preserve"> PAGEREF _Toc42271733 \h </w:instrText>
        </w:r>
        <w:r w:rsidR="00D15FC3">
          <w:rPr>
            <w:noProof/>
            <w:webHidden/>
          </w:rPr>
        </w:r>
        <w:r w:rsidR="00D15FC3">
          <w:rPr>
            <w:noProof/>
            <w:webHidden/>
          </w:rPr>
          <w:fldChar w:fldCharType="separate"/>
        </w:r>
        <w:r w:rsidR="00D15FC3">
          <w:rPr>
            <w:noProof/>
            <w:webHidden/>
          </w:rPr>
          <w:t>8</w:t>
        </w:r>
        <w:r w:rsidR="00D15FC3">
          <w:rPr>
            <w:noProof/>
            <w:webHidden/>
          </w:rPr>
          <w:fldChar w:fldCharType="end"/>
        </w:r>
      </w:hyperlink>
    </w:p>
    <w:p w14:paraId="764081D9" w14:textId="1AB0D50B" w:rsidR="00D15FC3" w:rsidRDefault="000277EB">
      <w:pPr>
        <w:pStyle w:val="TOC4"/>
        <w:rPr>
          <w:rFonts w:asciiTheme="minorHAnsi" w:eastAsiaTheme="minorEastAsia" w:hAnsiTheme="minorHAnsi" w:cstheme="minorBidi"/>
          <w:noProof/>
          <w:sz w:val="22"/>
          <w:szCs w:val="22"/>
          <w:lang w:val="en-US"/>
        </w:rPr>
      </w:pPr>
      <w:hyperlink w:anchor="_Toc42271734" w:history="1">
        <w:r w:rsidR="00D15FC3" w:rsidRPr="00743B7B">
          <w:rPr>
            <w:rStyle w:val="Hyperlink"/>
            <w:noProof/>
          </w:rPr>
          <w:t>3.4.1.1</w:t>
        </w:r>
        <w:r w:rsidR="00D15FC3">
          <w:rPr>
            <w:rFonts w:asciiTheme="minorHAnsi" w:eastAsiaTheme="minorEastAsia" w:hAnsiTheme="minorHAnsi" w:cstheme="minorBidi"/>
            <w:noProof/>
            <w:sz w:val="22"/>
            <w:szCs w:val="22"/>
            <w:lang w:val="en-US"/>
          </w:rPr>
          <w:tab/>
        </w:r>
        <w:r w:rsidR="00D15FC3" w:rsidRPr="00743B7B">
          <w:rPr>
            <w:rStyle w:val="Hyperlink"/>
            <w:noProof/>
          </w:rPr>
          <w:t>Controle van de integriteit van de berichten</w:t>
        </w:r>
        <w:r w:rsidR="00D15FC3">
          <w:rPr>
            <w:noProof/>
            <w:webHidden/>
          </w:rPr>
          <w:tab/>
        </w:r>
        <w:r w:rsidR="00D15FC3">
          <w:rPr>
            <w:noProof/>
            <w:webHidden/>
          </w:rPr>
          <w:fldChar w:fldCharType="begin"/>
        </w:r>
        <w:r w:rsidR="00D15FC3">
          <w:rPr>
            <w:noProof/>
            <w:webHidden/>
          </w:rPr>
          <w:instrText xml:space="preserve"> PAGEREF _Toc42271734 \h </w:instrText>
        </w:r>
        <w:r w:rsidR="00D15FC3">
          <w:rPr>
            <w:noProof/>
            <w:webHidden/>
          </w:rPr>
        </w:r>
        <w:r w:rsidR="00D15FC3">
          <w:rPr>
            <w:noProof/>
            <w:webHidden/>
          </w:rPr>
          <w:fldChar w:fldCharType="separate"/>
        </w:r>
        <w:r w:rsidR="00D15FC3">
          <w:rPr>
            <w:noProof/>
            <w:webHidden/>
          </w:rPr>
          <w:t>9</w:t>
        </w:r>
        <w:r w:rsidR="00D15FC3">
          <w:rPr>
            <w:noProof/>
            <w:webHidden/>
          </w:rPr>
          <w:fldChar w:fldCharType="end"/>
        </w:r>
      </w:hyperlink>
    </w:p>
    <w:p w14:paraId="23C249FC" w14:textId="2BF3FEC1" w:rsidR="00D15FC3" w:rsidRDefault="000277EB">
      <w:pPr>
        <w:pStyle w:val="TOC4"/>
        <w:rPr>
          <w:rFonts w:asciiTheme="minorHAnsi" w:eastAsiaTheme="minorEastAsia" w:hAnsiTheme="minorHAnsi" w:cstheme="minorBidi"/>
          <w:noProof/>
          <w:sz w:val="22"/>
          <w:szCs w:val="22"/>
          <w:lang w:val="en-US"/>
        </w:rPr>
      </w:pPr>
      <w:hyperlink w:anchor="_Toc42271735" w:history="1">
        <w:r w:rsidR="00D15FC3" w:rsidRPr="00743B7B">
          <w:rPr>
            <w:rStyle w:val="Hyperlink"/>
            <w:noProof/>
          </w:rPr>
          <w:t>3.4.1.2</w:t>
        </w:r>
        <w:r w:rsidR="00D15FC3">
          <w:rPr>
            <w:rFonts w:asciiTheme="minorHAnsi" w:eastAsiaTheme="minorEastAsia" w:hAnsiTheme="minorHAnsi" w:cstheme="minorBidi"/>
            <w:noProof/>
            <w:sz w:val="22"/>
            <w:szCs w:val="22"/>
            <w:lang w:val="en-US"/>
          </w:rPr>
          <w:tab/>
        </w:r>
        <w:r w:rsidR="00D15FC3" w:rsidRPr="00743B7B">
          <w:rPr>
            <w:rStyle w:val="Hyperlink"/>
            <w:noProof/>
          </w:rPr>
          <w:t>Veiligheidslogging van de request</w:t>
        </w:r>
        <w:r w:rsidR="00D15FC3">
          <w:rPr>
            <w:noProof/>
            <w:webHidden/>
          </w:rPr>
          <w:tab/>
        </w:r>
        <w:r w:rsidR="00D15FC3">
          <w:rPr>
            <w:noProof/>
            <w:webHidden/>
          </w:rPr>
          <w:fldChar w:fldCharType="begin"/>
        </w:r>
        <w:r w:rsidR="00D15FC3">
          <w:rPr>
            <w:noProof/>
            <w:webHidden/>
          </w:rPr>
          <w:instrText xml:space="preserve"> PAGEREF _Toc42271735 \h </w:instrText>
        </w:r>
        <w:r w:rsidR="00D15FC3">
          <w:rPr>
            <w:noProof/>
            <w:webHidden/>
          </w:rPr>
        </w:r>
        <w:r w:rsidR="00D15FC3">
          <w:rPr>
            <w:noProof/>
            <w:webHidden/>
          </w:rPr>
          <w:fldChar w:fldCharType="separate"/>
        </w:r>
        <w:r w:rsidR="00D15FC3">
          <w:rPr>
            <w:noProof/>
            <w:webHidden/>
          </w:rPr>
          <w:t>9</w:t>
        </w:r>
        <w:r w:rsidR="00D15FC3">
          <w:rPr>
            <w:noProof/>
            <w:webHidden/>
          </w:rPr>
          <w:fldChar w:fldCharType="end"/>
        </w:r>
      </w:hyperlink>
    </w:p>
    <w:p w14:paraId="6F9D0E9A" w14:textId="49ACCA00" w:rsidR="00D15FC3" w:rsidRDefault="000277EB">
      <w:pPr>
        <w:pStyle w:val="TOC4"/>
        <w:rPr>
          <w:rFonts w:asciiTheme="minorHAnsi" w:eastAsiaTheme="minorEastAsia" w:hAnsiTheme="minorHAnsi" w:cstheme="minorBidi"/>
          <w:noProof/>
          <w:sz w:val="22"/>
          <w:szCs w:val="22"/>
          <w:lang w:val="en-US"/>
        </w:rPr>
      </w:pPr>
      <w:hyperlink w:anchor="_Toc42271736" w:history="1">
        <w:r w:rsidR="00D15FC3" w:rsidRPr="00743B7B">
          <w:rPr>
            <w:rStyle w:val="Hyperlink"/>
            <w:noProof/>
          </w:rPr>
          <w:t>3.4.1.3</w:t>
        </w:r>
        <w:r w:rsidR="00D15FC3">
          <w:rPr>
            <w:rFonts w:asciiTheme="minorHAnsi" w:eastAsiaTheme="minorEastAsia" w:hAnsiTheme="minorHAnsi" w:cstheme="minorBidi"/>
            <w:noProof/>
            <w:sz w:val="22"/>
            <w:szCs w:val="22"/>
            <w:lang w:val="en-US"/>
          </w:rPr>
          <w:tab/>
        </w:r>
        <w:r w:rsidR="00D15FC3" w:rsidRPr="00743B7B">
          <w:rPr>
            <w:rStyle w:val="Hyperlink"/>
            <w:noProof/>
          </w:rPr>
          <w:t>Business validatie van de request</w:t>
        </w:r>
        <w:r w:rsidR="00D15FC3">
          <w:rPr>
            <w:noProof/>
            <w:webHidden/>
          </w:rPr>
          <w:tab/>
        </w:r>
        <w:r w:rsidR="00D15FC3">
          <w:rPr>
            <w:noProof/>
            <w:webHidden/>
          </w:rPr>
          <w:fldChar w:fldCharType="begin"/>
        </w:r>
        <w:r w:rsidR="00D15FC3">
          <w:rPr>
            <w:noProof/>
            <w:webHidden/>
          </w:rPr>
          <w:instrText xml:space="preserve"> PAGEREF _Toc42271736 \h </w:instrText>
        </w:r>
        <w:r w:rsidR="00D15FC3">
          <w:rPr>
            <w:noProof/>
            <w:webHidden/>
          </w:rPr>
        </w:r>
        <w:r w:rsidR="00D15FC3">
          <w:rPr>
            <w:noProof/>
            <w:webHidden/>
          </w:rPr>
          <w:fldChar w:fldCharType="separate"/>
        </w:r>
        <w:r w:rsidR="00D15FC3">
          <w:rPr>
            <w:noProof/>
            <w:webHidden/>
          </w:rPr>
          <w:t>9</w:t>
        </w:r>
        <w:r w:rsidR="00D15FC3">
          <w:rPr>
            <w:noProof/>
            <w:webHidden/>
          </w:rPr>
          <w:fldChar w:fldCharType="end"/>
        </w:r>
      </w:hyperlink>
    </w:p>
    <w:p w14:paraId="774623C7" w14:textId="494EAE3E" w:rsidR="00D15FC3" w:rsidRDefault="000277EB">
      <w:pPr>
        <w:pStyle w:val="TOC4"/>
        <w:rPr>
          <w:rFonts w:asciiTheme="minorHAnsi" w:eastAsiaTheme="minorEastAsia" w:hAnsiTheme="minorHAnsi" w:cstheme="minorBidi"/>
          <w:noProof/>
          <w:sz w:val="22"/>
          <w:szCs w:val="22"/>
          <w:lang w:val="en-US"/>
        </w:rPr>
      </w:pPr>
      <w:hyperlink w:anchor="_Toc42271737" w:history="1">
        <w:r w:rsidR="00D15FC3" w:rsidRPr="00743B7B">
          <w:rPr>
            <w:rStyle w:val="Hyperlink"/>
            <w:noProof/>
          </w:rPr>
          <w:t>3.4.1.4</w:t>
        </w:r>
        <w:r w:rsidR="00D15FC3">
          <w:rPr>
            <w:rFonts w:asciiTheme="minorHAnsi" w:eastAsiaTheme="minorEastAsia" w:hAnsiTheme="minorHAnsi" w:cstheme="minorBidi"/>
            <w:noProof/>
            <w:sz w:val="22"/>
            <w:szCs w:val="22"/>
            <w:lang w:val="en-US"/>
          </w:rPr>
          <w:tab/>
        </w:r>
        <w:r w:rsidR="00D15FC3" w:rsidRPr="00743B7B">
          <w:rPr>
            <w:rStyle w:val="Hyperlink"/>
            <w:noProof/>
          </w:rPr>
          <w:t>Controle van het INSZ</w:t>
        </w:r>
        <w:r w:rsidR="00D15FC3">
          <w:rPr>
            <w:noProof/>
            <w:webHidden/>
          </w:rPr>
          <w:tab/>
        </w:r>
        <w:r w:rsidR="00D15FC3">
          <w:rPr>
            <w:noProof/>
            <w:webHidden/>
          </w:rPr>
          <w:fldChar w:fldCharType="begin"/>
        </w:r>
        <w:r w:rsidR="00D15FC3">
          <w:rPr>
            <w:noProof/>
            <w:webHidden/>
          </w:rPr>
          <w:instrText xml:space="preserve"> PAGEREF _Toc42271737 \h </w:instrText>
        </w:r>
        <w:r w:rsidR="00D15FC3">
          <w:rPr>
            <w:noProof/>
            <w:webHidden/>
          </w:rPr>
        </w:r>
        <w:r w:rsidR="00D15FC3">
          <w:rPr>
            <w:noProof/>
            <w:webHidden/>
          </w:rPr>
          <w:fldChar w:fldCharType="separate"/>
        </w:r>
        <w:r w:rsidR="00D15FC3">
          <w:rPr>
            <w:noProof/>
            <w:webHidden/>
          </w:rPr>
          <w:t>9</w:t>
        </w:r>
        <w:r w:rsidR="00D15FC3">
          <w:rPr>
            <w:noProof/>
            <w:webHidden/>
          </w:rPr>
          <w:fldChar w:fldCharType="end"/>
        </w:r>
      </w:hyperlink>
    </w:p>
    <w:p w14:paraId="58D7709E" w14:textId="2730B178" w:rsidR="00D15FC3" w:rsidRDefault="000277EB">
      <w:pPr>
        <w:pStyle w:val="TOC4"/>
        <w:rPr>
          <w:rFonts w:asciiTheme="minorHAnsi" w:eastAsiaTheme="minorEastAsia" w:hAnsiTheme="minorHAnsi" w:cstheme="minorBidi"/>
          <w:noProof/>
          <w:sz w:val="22"/>
          <w:szCs w:val="22"/>
          <w:lang w:val="en-US"/>
        </w:rPr>
      </w:pPr>
      <w:hyperlink w:anchor="_Toc42271738" w:history="1">
        <w:r w:rsidR="00D15FC3" w:rsidRPr="00743B7B">
          <w:rPr>
            <w:rStyle w:val="Hyperlink"/>
            <w:noProof/>
          </w:rPr>
          <w:t>3.4.1.5</w:t>
        </w:r>
        <w:r w:rsidR="00D15FC3">
          <w:rPr>
            <w:rFonts w:asciiTheme="minorHAnsi" w:eastAsiaTheme="minorEastAsia" w:hAnsiTheme="minorHAnsi" w:cstheme="minorBidi"/>
            <w:noProof/>
            <w:sz w:val="22"/>
            <w:szCs w:val="22"/>
            <w:lang w:val="en-US"/>
          </w:rPr>
          <w:tab/>
        </w:r>
        <w:r w:rsidR="00D15FC3" w:rsidRPr="00743B7B">
          <w:rPr>
            <w:rStyle w:val="Hyperlink"/>
            <w:noProof/>
          </w:rPr>
          <w:t>Integratiecontrole</w:t>
        </w:r>
        <w:r w:rsidR="00D15FC3">
          <w:rPr>
            <w:noProof/>
            <w:webHidden/>
          </w:rPr>
          <w:tab/>
        </w:r>
        <w:r w:rsidR="00D15FC3">
          <w:rPr>
            <w:noProof/>
            <w:webHidden/>
          </w:rPr>
          <w:fldChar w:fldCharType="begin"/>
        </w:r>
        <w:r w:rsidR="00D15FC3">
          <w:rPr>
            <w:noProof/>
            <w:webHidden/>
          </w:rPr>
          <w:instrText xml:space="preserve"> PAGEREF _Toc42271738 \h </w:instrText>
        </w:r>
        <w:r w:rsidR="00D15FC3">
          <w:rPr>
            <w:noProof/>
            <w:webHidden/>
          </w:rPr>
        </w:r>
        <w:r w:rsidR="00D15FC3">
          <w:rPr>
            <w:noProof/>
            <w:webHidden/>
          </w:rPr>
          <w:fldChar w:fldCharType="separate"/>
        </w:r>
        <w:r w:rsidR="00D15FC3">
          <w:rPr>
            <w:noProof/>
            <w:webHidden/>
          </w:rPr>
          <w:t>10</w:t>
        </w:r>
        <w:r w:rsidR="00D15FC3">
          <w:rPr>
            <w:noProof/>
            <w:webHidden/>
          </w:rPr>
          <w:fldChar w:fldCharType="end"/>
        </w:r>
      </w:hyperlink>
    </w:p>
    <w:p w14:paraId="5C0849D1" w14:textId="51AC1F4C" w:rsidR="00D15FC3" w:rsidRDefault="000277EB">
      <w:pPr>
        <w:pStyle w:val="TOC4"/>
        <w:rPr>
          <w:rFonts w:asciiTheme="minorHAnsi" w:eastAsiaTheme="minorEastAsia" w:hAnsiTheme="minorHAnsi" w:cstheme="minorBidi"/>
          <w:noProof/>
          <w:sz w:val="22"/>
          <w:szCs w:val="22"/>
          <w:lang w:val="en-US"/>
        </w:rPr>
      </w:pPr>
      <w:hyperlink w:anchor="_Toc42271739" w:history="1">
        <w:r w:rsidR="00D15FC3" w:rsidRPr="00743B7B">
          <w:rPr>
            <w:rStyle w:val="Hyperlink"/>
            <w:noProof/>
          </w:rPr>
          <w:t>3.4.1.6</w:t>
        </w:r>
        <w:r w:rsidR="00D15FC3">
          <w:rPr>
            <w:rFonts w:asciiTheme="minorHAnsi" w:eastAsiaTheme="minorEastAsia" w:hAnsiTheme="minorHAnsi" w:cstheme="minorBidi"/>
            <w:noProof/>
            <w:sz w:val="22"/>
            <w:szCs w:val="22"/>
            <w:lang w:val="en-US"/>
          </w:rPr>
          <w:tab/>
        </w:r>
        <w:r w:rsidR="00D15FC3" w:rsidRPr="00743B7B">
          <w:rPr>
            <w:rStyle w:val="Hyperlink"/>
            <w:noProof/>
          </w:rPr>
          <w:t>Verrijking en controle op adres</w:t>
        </w:r>
        <w:r w:rsidR="00D15FC3">
          <w:rPr>
            <w:noProof/>
            <w:webHidden/>
          </w:rPr>
          <w:tab/>
        </w:r>
        <w:r w:rsidR="00D15FC3">
          <w:rPr>
            <w:noProof/>
            <w:webHidden/>
          </w:rPr>
          <w:fldChar w:fldCharType="begin"/>
        </w:r>
        <w:r w:rsidR="00D15FC3">
          <w:rPr>
            <w:noProof/>
            <w:webHidden/>
          </w:rPr>
          <w:instrText xml:space="preserve"> PAGEREF _Toc42271739 \h </w:instrText>
        </w:r>
        <w:r w:rsidR="00D15FC3">
          <w:rPr>
            <w:noProof/>
            <w:webHidden/>
          </w:rPr>
        </w:r>
        <w:r w:rsidR="00D15FC3">
          <w:rPr>
            <w:noProof/>
            <w:webHidden/>
          </w:rPr>
          <w:fldChar w:fldCharType="separate"/>
        </w:r>
        <w:r w:rsidR="00D15FC3">
          <w:rPr>
            <w:noProof/>
            <w:webHidden/>
          </w:rPr>
          <w:t>10</w:t>
        </w:r>
        <w:r w:rsidR="00D15FC3">
          <w:rPr>
            <w:noProof/>
            <w:webHidden/>
          </w:rPr>
          <w:fldChar w:fldCharType="end"/>
        </w:r>
      </w:hyperlink>
    </w:p>
    <w:p w14:paraId="4504D0C2" w14:textId="4B993DF9" w:rsidR="00D15FC3" w:rsidRDefault="000277EB">
      <w:pPr>
        <w:pStyle w:val="TOC4"/>
        <w:rPr>
          <w:rFonts w:asciiTheme="minorHAnsi" w:eastAsiaTheme="minorEastAsia" w:hAnsiTheme="minorHAnsi" w:cstheme="minorBidi"/>
          <w:noProof/>
          <w:sz w:val="22"/>
          <w:szCs w:val="22"/>
          <w:lang w:val="en-US"/>
        </w:rPr>
      </w:pPr>
      <w:hyperlink w:anchor="_Toc42271740" w:history="1">
        <w:r w:rsidR="00D15FC3" w:rsidRPr="00743B7B">
          <w:rPr>
            <w:rStyle w:val="Hyperlink"/>
            <w:noProof/>
          </w:rPr>
          <w:t>3.4.1.7</w:t>
        </w:r>
        <w:r w:rsidR="00D15FC3">
          <w:rPr>
            <w:rFonts w:asciiTheme="minorHAnsi" w:eastAsiaTheme="minorEastAsia" w:hAnsiTheme="minorHAnsi" w:cstheme="minorBidi"/>
            <w:noProof/>
            <w:sz w:val="22"/>
            <w:szCs w:val="22"/>
            <w:lang w:val="en-US"/>
          </w:rPr>
          <w:tab/>
        </w:r>
        <w:r w:rsidR="00D15FC3" w:rsidRPr="00743B7B">
          <w:rPr>
            <w:rStyle w:val="Hyperlink"/>
            <w:noProof/>
          </w:rPr>
          <w:t>Doorgave en veiligheidslogging van het gefilterde vraagbestand voor RSVZ</w:t>
        </w:r>
        <w:r w:rsidR="00D15FC3">
          <w:rPr>
            <w:noProof/>
            <w:webHidden/>
          </w:rPr>
          <w:tab/>
        </w:r>
        <w:r w:rsidR="00D15FC3">
          <w:rPr>
            <w:noProof/>
            <w:webHidden/>
          </w:rPr>
          <w:fldChar w:fldCharType="begin"/>
        </w:r>
        <w:r w:rsidR="00D15FC3">
          <w:rPr>
            <w:noProof/>
            <w:webHidden/>
          </w:rPr>
          <w:instrText xml:space="preserve"> PAGEREF _Toc42271740 \h </w:instrText>
        </w:r>
        <w:r w:rsidR="00D15FC3">
          <w:rPr>
            <w:noProof/>
            <w:webHidden/>
          </w:rPr>
        </w:r>
        <w:r w:rsidR="00D15FC3">
          <w:rPr>
            <w:noProof/>
            <w:webHidden/>
          </w:rPr>
          <w:fldChar w:fldCharType="separate"/>
        </w:r>
        <w:r w:rsidR="00D15FC3">
          <w:rPr>
            <w:noProof/>
            <w:webHidden/>
          </w:rPr>
          <w:t>10</w:t>
        </w:r>
        <w:r w:rsidR="00D15FC3">
          <w:rPr>
            <w:noProof/>
            <w:webHidden/>
          </w:rPr>
          <w:fldChar w:fldCharType="end"/>
        </w:r>
      </w:hyperlink>
    </w:p>
    <w:p w14:paraId="64C989A7" w14:textId="57D6B005" w:rsidR="00D15FC3" w:rsidRDefault="000277EB">
      <w:pPr>
        <w:pStyle w:val="TOC4"/>
        <w:rPr>
          <w:rFonts w:asciiTheme="minorHAnsi" w:eastAsiaTheme="minorEastAsia" w:hAnsiTheme="minorHAnsi" w:cstheme="minorBidi"/>
          <w:noProof/>
          <w:sz w:val="22"/>
          <w:szCs w:val="22"/>
          <w:lang w:val="en-US"/>
        </w:rPr>
      </w:pPr>
      <w:hyperlink w:anchor="_Toc42271741" w:history="1">
        <w:r w:rsidR="00D15FC3" w:rsidRPr="00743B7B">
          <w:rPr>
            <w:rStyle w:val="Hyperlink"/>
            <w:noProof/>
          </w:rPr>
          <w:t>3.4.1.8</w:t>
        </w:r>
        <w:r w:rsidR="00D15FC3">
          <w:rPr>
            <w:rFonts w:asciiTheme="minorHAnsi" w:eastAsiaTheme="minorEastAsia" w:hAnsiTheme="minorHAnsi" w:cstheme="minorBidi"/>
            <w:noProof/>
            <w:sz w:val="22"/>
            <w:szCs w:val="22"/>
            <w:lang w:val="en-US"/>
          </w:rPr>
          <w:tab/>
        </w:r>
        <w:r w:rsidR="00D15FC3" w:rsidRPr="00743B7B">
          <w:rPr>
            <w:rStyle w:val="Hyperlink"/>
            <w:noProof/>
          </w:rPr>
          <w:t>Automatische integratie</w:t>
        </w:r>
        <w:r w:rsidR="00D15FC3">
          <w:rPr>
            <w:noProof/>
            <w:webHidden/>
          </w:rPr>
          <w:tab/>
        </w:r>
        <w:r w:rsidR="00D15FC3">
          <w:rPr>
            <w:noProof/>
            <w:webHidden/>
          </w:rPr>
          <w:fldChar w:fldCharType="begin"/>
        </w:r>
        <w:r w:rsidR="00D15FC3">
          <w:rPr>
            <w:noProof/>
            <w:webHidden/>
          </w:rPr>
          <w:instrText xml:space="preserve"> PAGEREF _Toc42271741 \h </w:instrText>
        </w:r>
        <w:r w:rsidR="00D15FC3">
          <w:rPr>
            <w:noProof/>
            <w:webHidden/>
          </w:rPr>
        </w:r>
        <w:r w:rsidR="00D15FC3">
          <w:rPr>
            <w:noProof/>
            <w:webHidden/>
          </w:rPr>
          <w:fldChar w:fldCharType="separate"/>
        </w:r>
        <w:r w:rsidR="00D15FC3">
          <w:rPr>
            <w:noProof/>
            <w:webHidden/>
          </w:rPr>
          <w:t>10</w:t>
        </w:r>
        <w:r w:rsidR="00D15FC3">
          <w:rPr>
            <w:noProof/>
            <w:webHidden/>
          </w:rPr>
          <w:fldChar w:fldCharType="end"/>
        </w:r>
      </w:hyperlink>
    </w:p>
    <w:p w14:paraId="22B2AA14" w14:textId="4C8D00CE" w:rsidR="00D15FC3" w:rsidRDefault="000277EB">
      <w:pPr>
        <w:pStyle w:val="TOC4"/>
        <w:rPr>
          <w:rFonts w:asciiTheme="minorHAnsi" w:eastAsiaTheme="minorEastAsia" w:hAnsiTheme="minorHAnsi" w:cstheme="minorBidi"/>
          <w:noProof/>
          <w:sz w:val="22"/>
          <w:szCs w:val="22"/>
          <w:lang w:val="en-US"/>
        </w:rPr>
      </w:pPr>
      <w:hyperlink w:anchor="_Toc42271742" w:history="1">
        <w:r w:rsidR="00D15FC3" w:rsidRPr="00743B7B">
          <w:rPr>
            <w:rStyle w:val="Hyperlink"/>
            <w:noProof/>
          </w:rPr>
          <w:t>3.4.1.9</w:t>
        </w:r>
        <w:r w:rsidR="00D15FC3">
          <w:rPr>
            <w:rFonts w:asciiTheme="minorHAnsi" w:eastAsiaTheme="minorEastAsia" w:hAnsiTheme="minorHAnsi" w:cstheme="minorBidi"/>
            <w:noProof/>
            <w:sz w:val="22"/>
            <w:szCs w:val="22"/>
            <w:lang w:val="en-US"/>
          </w:rPr>
          <w:tab/>
        </w:r>
        <w:r w:rsidR="00D15FC3" w:rsidRPr="00743B7B">
          <w:rPr>
            <w:rStyle w:val="Hyperlink"/>
            <w:noProof/>
          </w:rPr>
          <w:t>Doorgave en veiligheidslogging feedbackbestand</w:t>
        </w:r>
        <w:r w:rsidR="00D15FC3">
          <w:rPr>
            <w:noProof/>
            <w:webHidden/>
          </w:rPr>
          <w:tab/>
        </w:r>
        <w:r w:rsidR="00D15FC3">
          <w:rPr>
            <w:noProof/>
            <w:webHidden/>
          </w:rPr>
          <w:fldChar w:fldCharType="begin"/>
        </w:r>
        <w:r w:rsidR="00D15FC3">
          <w:rPr>
            <w:noProof/>
            <w:webHidden/>
          </w:rPr>
          <w:instrText xml:space="preserve"> PAGEREF _Toc42271742 \h </w:instrText>
        </w:r>
        <w:r w:rsidR="00D15FC3">
          <w:rPr>
            <w:noProof/>
            <w:webHidden/>
          </w:rPr>
        </w:r>
        <w:r w:rsidR="00D15FC3">
          <w:rPr>
            <w:noProof/>
            <w:webHidden/>
          </w:rPr>
          <w:fldChar w:fldCharType="separate"/>
        </w:r>
        <w:r w:rsidR="00D15FC3">
          <w:rPr>
            <w:noProof/>
            <w:webHidden/>
          </w:rPr>
          <w:t>11</w:t>
        </w:r>
        <w:r w:rsidR="00D15FC3">
          <w:rPr>
            <w:noProof/>
            <w:webHidden/>
          </w:rPr>
          <w:fldChar w:fldCharType="end"/>
        </w:r>
      </w:hyperlink>
    </w:p>
    <w:p w14:paraId="3B339603" w14:textId="1BE02459" w:rsidR="00D15FC3" w:rsidRDefault="000277EB">
      <w:pPr>
        <w:pStyle w:val="TOC3"/>
        <w:rPr>
          <w:rFonts w:asciiTheme="minorHAnsi" w:eastAsiaTheme="minorEastAsia" w:hAnsiTheme="minorHAnsi" w:cstheme="minorBidi"/>
          <w:i w:val="0"/>
          <w:iCs w:val="0"/>
          <w:noProof/>
          <w:sz w:val="22"/>
          <w:szCs w:val="22"/>
          <w:lang w:val="en-US"/>
        </w:rPr>
      </w:pPr>
      <w:hyperlink w:anchor="_Toc42271743" w:history="1">
        <w:r w:rsidR="00D15FC3" w:rsidRPr="00743B7B">
          <w:rPr>
            <w:rStyle w:val="Hyperlink"/>
            <w:noProof/>
          </w:rPr>
          <w:t>3.4.2</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Antwoord flux</w:t>
        </w:r>
        <w:r w:rsidR="00D15FC3">
          <w:rPr>
            <w:noProof/>
            <w:webHidden/>
          </w:rPr>
          <w:tab/>
        </w:r>
        <w:r w:rsidR="00D15FC3">
          <w:rPr>
            <w:noProof/>
            <w:webHidden/>
          </w:rPr>
          <w:fldChar w:fldCharType="begin"/>
        </w:r>
        <w:r w:rsidR="00D15FC3">
          <w:rPr>
            <w:noProof/>
            <w:webHidden/>
          </w:rPr>
          <w:instrText xml:space="preserve"> PAGEREF _Toc42271743 \h </w:instrText>
        </w:r>
        <w:r w:rsidR="00D15FC3">
          <w:rPr>
            <w:noProof/>
            <w:webHidden/>
          </w:rPr>
        </w:r>
        <w:r w:rsidR="00D15FC3">
          <w:rPr>
            <w:noProof/>
            <w:webHidden/>
          </w:rPr>
          <w:fldChar w:fldCharType="separate"/>
        </w:r>
        <w:r w:rsidR="00D15FC3">
          <w:rPr>
            <w:noProof/>
            <w:webHidden/>
          </w:rPr>
          <w:t>11</w:t>
        </w:r>
        <w:r w:rsidR="00D15FC3">
          <w:rPr>
            <w:noProof/>
            <w:webHidden/>
          </w:rPr>
          <w:fldChar w:fldCharType="end"/>
        </w:r>
      </w:hyperlink>
    </w:p>
    <w:p w14:paraId="450EB546" w14:textId="3469991D" w:rsidR="00D15FC3" w:rsidRDefault="000277EB">
      <w:pPr>
        <w:pStyle w:val="TOC4"/>
        <w:rPr>
          <w:rFonts w:asciiTheme="minorHAnsi" w:eastAsiaTheme="minorEastAsia" w:hAnsiTheme="minorHAnsi" w:cstheme="minorBidi"/>
          <w:noProof/>
          <w:sz w:val="22"/>
          <w:szCs w:val="22"/>
          <w:lang w:val="en-US"/>
        </w:rPr>
      </w:pPr>
      <w:hyperlink w:anchor="_Toc42271744" w:history="1">
        <w:r w:rsidR="00D15FC3" w:rsidRPr="00743B7B">
          <w:rPr>
            <w:rStyle w:val="Hyperlink"/>
            <w:noProof/>
          </w:rPr>
          <w:t>3.4.2.1</w:t>
        </w:r>
        <w:r w:rsidR="00D15FC3">
          <w:rPr>
            <w:rFonts w:asciiTheme="minorHAnsi" w:eastAsiaTheme="minorEastAsia" w:hAnsiTheme="minorHAnsi" w:cstheme="minorBidi"/>
            <w:noProof/>
            <w:sz w:val="22"/>
            <w:szCs w:val="22"/>
            <w:lang w:val="en-US"/>
          </w:rPr>
          <w:tab/>
        </w:r>
        <w:r w:rsidR="00D15FC3" w:rsidRPr="00743B7B">
          <w:rPr>
            <w:rStyle w:val="Hyperlink"/>
            <w:noProof/>
          </w:rPr>
          <w:t>Bepaling van de originele klant op basis van het response RSVZ</w:t>
        </w:r>
        <w:r w:rsidR="00D15FC3">
          <w:rPr>
            <w:noProof/>
            <w:webHidden/>
          </w:rPr>
          <w:tab/>
        </w:r>
        <w:r w:rsidR="00D15FC3">
          <w:rPr>
            <w:noProof/>
            <w:webHidden/>
          </w:rPr>
          <w:fldChar w:fldCharType="begin"/>
        </w:r>
        <w:r w:rsidR="00D15FC3">
          <w:rPr>
            <w:noProof/>
            <w:webHidden/>
          </w:rPr>
          <w:instrText xml:space="preserve"> PAGEREF _Toc42271744 \h </w:instrText>
        </w:r>
        <w:r w:rsidR="00D15FC3">
          <w:rPr>
            <w:noProof/>
            <w:webHidden/>
          </w:rPr>
        </w:r>
        <w:r w:rsidR="00D15FC3">
          <w:rPr>
            <w:noProof/>
            <w:webHidden/>
          </w:rPr>
          <w:fldChar w:fldCharType="separate"/>
        </w:r>
        <w:r w:rsidR="00D15FC3">
          <w:rPr>
            <w:noProof/>
            <w:webHidden/>
          </w:rPr>
          <w:t>11</w:t>
        </w:r>
        <w:r w:rsidR="00D15FC3">
          <w:rPr>
            <w:noProof/>
            <w:webHidden/>
          </w:rPr>
          <w:fldChar w:fldCharType="end"/>
        </w:r>
      </w:hyperlink>
    </w:p>
    <w:p w14:paraId="604D2382" w14:textId="3844223F" w:rsidR="00D15FC3" w:rsidRDefault="000277EB">
      <w:pPr>
        <w:pStyle w:val="TOC4"/>
        <w:rPr>
          <w:rFonts w:asciiTheme="minorHAnsi" w:eastAsiaTheme="minorEastAsia" w:hAnsiTheme="minorHAnsi" w:cstheme="minorBidi"/>
          <w:noProof/>
          <w:sz w:val="22"/>
          <w:szCs w:val="22"/>
          <w:lang w:val="en-US"/>
        </w:rPr>
      </w:pPr>
      <w:hyperlink w:anchor="_Toc42271745" w:history="1">
        <w:r w:rsidR="00D15FC3" w:rsidRPr="00743B7B">
          <w:rPr>
            <w:rStyle w:val="Hyperlink"/>
            <w:noProof/>
          </w:rPr>
          <w:t>3.4.2.2</w:t>
        </w:r>
        <w:r w:rsidR="00D15FC3">
          <w:rPr>
            <w:rFonts w:asciiTheme="minorHAnsi" w:eastAsiaTheme="minorEastAsia" w:hAnsiTheme="minorHAnsi" w:cstheme="minorBidi"/>
            <w:noProof/>
            <w:sz w:val="22"/>
            <w:szCs w:val="22"/>
            <w:lang w:val="en-US"/>
          </w:rPr>
          <w:tab/>
        </w:r>
        <w:r w:rsidR="00D15FC3" w:rsidRPr="00743B7B">
          <w:rPr>
            <w:rStyle w:val="Hyperlink"/>
            <w:noProof/>
          </w:rPr>
          <w:t>Transformatie naar het formaat van de klant</w:t>
        </w:r>
        <w:r w:rsidR="00D15FC3">
          <w:rPr>
            <w:noProof/>
            <w:webHidden/>
          </w:rPr>
          <w:tab/>
        </w:r>
        <w:r w:rsidR="00D15FC3">
          <w:rPr>
            <w:noProof/>
            <w:webHidden/>
          </w:rPr>
          <w:fldChar w:fldCharType="begin"/>
        </w:r>
        <w:r w:rsidR="00D15FC3">
          <w:rPr>
            <w:noProof/>
            <w:webHidden/>
          </w:rPr>
          <w:instrText xml:space="preserve"> PAGEREF _Toc42271745 \h </w:instrText>
        </w:r>
        <w:r w:rsidR="00D15FC3">
          <w:rPr>
            <w:noProof/>
            <w:webHidden/>
          </w:rPr>
        </w:r>
        <w:r w:rsidR="00D15FC3">
          <w:rPr>
            <w:noProof/>
            <w:webHidden/>
          </w:rPr>
          <w:fldChar w:fldCharType="separate"/>
        </w:r>
        <w:r w:rsidR="00D15FC3">
          <w:rPr>
            <w:noProof/>
            <w:webHidden/>
          </w:rPr>
          <w:t>11</w:t>
        </w:r>
        <w:r w:rsidR="00D15FC3">
          <w:rPr>
            <w:noProof/>
            <w:webHidden/>
          </w:rPr>
          <w:fldChar w:fldCharType="end"/>
        </w:r>
      </w:hyperlink>
    </w:p>
    <w:p w14:paraId="0A580D58" w14:textId="648C222C" w:rsidR="00D15FC3" w:rsidRDefault="000277EB">
      <w:pPr>
        <w:pStyle w:val="TOC4"/>
        <w:rPr>
          <w:rFonts w:asciiTheme="minorHAnsi" w:eastAsiaTheme="minorEastAsia" w:hAnsiTheme="minorHAnsi" w:cstheme="minorBidi"/>
          <w:noProof/>
          <w:sz w:val="22"/>
          <w:szCs w:val="22"/>
          <w:lang w:val="en-US"/>
        </w:rPr>
      </w:pPr>
      <w:hyperlink w:anchor="_Toc42271746" w:history="1">
        <w:r w:rsidR="00D15FC3" w:rsidRPr="00743B7B">
          <w:rPr>
            <w:rStyle w:val="Hyperlink"/>
            <w:noProof/>
          </w:rPr>
          <w:t>3.4.2.3</w:t>
        </w:r>
        <w:r w:rsidR="00D15FC3">
          <w:rPr>
            <w:rFonts w:asciiTheme="minorHAnsi" w:eastAsiaTheme="minorEastAsia" w:hAnsiTheme="minorHAnsi" w:cstheme="minorBidi"/>
            <w:noProof/>
            <w:sz w:val="22"/>
            <w:szCs w:val="22"/>
            <w:lang w:val="en-US"/>
          </w:rPr>
          <w:tab/>
        </w:r>
        <w:r w:rsidR="00D15FC3" w:rsidRPr="00743B7B">
          <w:rPr>
            <w:rStyle w:val="Hyperlink"/>
            <w:noProof/>
          </w:rPr>
          <w:t>Filtering</w:t>
        </w:r>
        <w:r w:rsidR="00D15FC3">
          <w:rPr>
            <w:noProof/>
            <w:webHidden/>
          </w:rPr>
          <w:tab/>
        </w:r>
        <w:r w:rsidR="00D15FC3">
          <w:rPr>
            <w:noProof/>
            <w:webHidden/>
          </w:rPr>
          <w:fldChar w:fldCharType="begin"/>
        </w:r>
        <w:r w:rsidR="00D15FC3">
          <w:rPr>
            <w:noProof/>
            <w:webHidden/>
          </w:rPr>
          <w:instrText xml:space="preserve"> PAGEREF _Toc42271746 \h </w:instrText>
        </w:r>
        <w:r w:rsidR="00D15FC3">
          <w:rPr>
            <w:noProof/>
            <w:webHidden/>
          </w:rPr>
        </w:r>
        <w:r w:rsidR="00D15FC3">
          <w:rPr>
            <w:noProof/>
            <w:webHidden/>
          </w:rPr>
          <w:fldChar w:fldCharType="separate"/>
        </w:r>
        <w:r w:rsidR="00D15FC3">
          <w:rPr>
            <w:noProof/>
            <w:webHidden/>
          </w:rPr>
          <w:t>12</w:t>
        </w:r>
        <w:r w:rsidR="00D15FC3">
          <w:rPr>
            <w:noProof/>
            <w:webHidden/>
          </w:rPr>
          <w:fldChar w:fldCharType="end"/>
        </w:r>
      </w:hyperlink>
    </w:p>
    <w:p w14:paraId="6F0497A6" w14:textId="1D108BF2" w:rsidR="00D15FC3" w:rsidRDefault="000277EB">
      <w:pPr>
        <w:pStyle w:val="TOC4"/>
        <w:rPr>
          <w:rFonts w:asciiTheme="minorHAnsi" w:eastAsiaTheme="minorEastAsia" w:hAnsiTheme="minorHAnsi" w:cstheme="minorBidi"/>
          <w:noProof/>
          <w:sz w:val="22"/>
          <w:szCs w:val="22"/>
          <w:lang w:val="en-US"/>
        </w:rPr>
      </w:pPr>
      <w:hyperlink w:anchor="_Toc42271747" w:history="1">
        <w:r w:rsidR="00D15FC3" w:rsidRPr="00743B7B">
          <w:rPr>
            <w:rStyle w:val="Hyperlink"/>
            <w:noProof/>
          </w:rPr>
          <w:t>3.4.2.4</w:t>
        </w:r>
        <w:r w:rsidR="00D15FC3">
          <w:rPr>
            <w:rFonts w:asciiTheme="minorHAnsi" w:eastAsiaTheme="minorEastAsia" w:hAnsiTheme="minorHAnsi" w:cstheme="minorBidi"/>
            <w:noProof/>
            <w:sz w:val="22"/>
            <w:szCs w:val="22"/>
            <w:lang w:val="en-US"/>
          </w:rPr>
          <w:tab/>
        </w:r>
        <w:r w:rsidR="00D15FC3" w:rsidRPr="00743B7B">
          <w:rPr>
            <w:rStyle w:val="Hyperlink"/>
            <w:noProof/>
          </w:rPr>
          <w:t>Doorgave en veiligheidslogging antwoordbestand</w:t>
        </w:r>
        <w:r w:rsidR="00D15FC3">
          <w:rPr>
            <w:noProof/>
            <w:webHidden/>
          </w:rPr>
          <w:tab/>
        </w:r>
        <w:r w:rsidR="00D15FC3">
          <w:rPr>
            <w:noProof/>
            <w:webHidden/>
          </w:rPr>
          <w:fldChar w:fldCharType="begin"/>
        </w:r>
        <w:r w:rsidR="00D15FC3">
          <w:rPr>
            <w:noProof/>
            <w:webHidden/>
          </w:rPr>
          <w:instrText xml:space="preserve"> PAGEREF _Toc42271747 \h </w:instrText>
        </w:r>
        <w:r w:rsidR="00D15FC3">
          <w:rPr>
            <w:noProof/>
            <w:webHidden/>
          </w:rPr>
        </w:r>
        <w:r w:rsidR="00D15FC3">
          <w:rPr>
            <w:noProof/>
            <w:webHidden/>
          </w:rPr>
          <w:fldChar w:fldCharType="separate"/>
        </w:r>
        <w:r w:rsidR="00D15FC3">
          <w:rPr>
            <w:noProof/>
            <w:webHidden/>
          </w:rPr>
          <w:t>12</w:t>
        </w:r>
        <w:r w:rsidR="00D15FC3">
          <w:rPr>
            <w:noProof/>
            <w:webHidden/>
          </w:rPr>
          <w:fldChar w:fldCharType="end"/>
        </w:r>
      </w:hyperlink>
    </w:p>
    <w:p w14:paraId="1E3A9B5D" w14:textId="244393DC"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48" w:history="1">
        <w:r w:rsidR="00D15FC3" w:rsidRPr="00743B7B">
          <w:rPr>
            <w:rStyle w:val="Hyperlink"/>
            <w:noProof/>
          </w:rPr>
          <w:t>4</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Protocol van de dienst</w:t>
        </w:r>
        <w:r w:rsidR="00D15FC3">
          <w:rPr>
            <w:noProof/>
            <w:webHidden/>
          </w:rPr>
          <w:tab/>
        </w:r>
        <w:r w:rsidR="00D15FC3">
          <w:rPr>
            <w:noProof/>
            <w:webHidden/>
          </w:rPr>
          <w:fldChar w:fldCharType="begin"/>
        </w:r>
        <w:r w:rsidR="00D15FC3">
          <w:rPr>
            <w:noProof/>
            <w:webHidden/>
          </w:rPr>
          <w:instrText xml:space="preserve"> PAGEREF _Toc42271748 \h </w:instrText>
        </w:r>
        <w:r w:rsidR="00D15FC3">
          <w:rPr>
            <w:noProof/>
            <w:webHidden/>
          </w:rPr>
        </w:r>
        <w:r w:rsidR="00D15FC3">
          <w:rPr>
            <w:noProof/>
            <w:webHidden/>
          </w:rPr>
          <w:fldChar w:fldCharType="separate"/>
        </w:r>
        <w:r w:rsidR="00D15FC3">
          <w:rPr>
            <w:noProof/>
            <w:webHidden/>
          </w:rPr>
          <w:t>12</w:t>
        </w:r>
        <w:r w:rsidR="00D15FC3">
          <w:rPr>
            <w:noProof/>
            <w:webHidden/>
          </w:rPr>
          <w:fldChar w:fldCharType="end"/>
        </w:r>
      </w:hyperlink>
    </w:p>
    <w:p w14:paraId="49671387" w14:textId="2390F205"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49" w:history="1">
        <w:r w:rsidR="00D15FC3" w:rsidRPr="00743B7B">
          <w:rPr>
            <w:rStyle w:val="Hyperlink"/>
            <w:noProof/>
          </w:rPr>
          <w:t>4.1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Uitwisseling van XML of CSV-bestanden</w:t>
        </w:r>
        <w:r w:rsidR="00D15FC3">
          <w:rPr>
            <w:noProof/>
            <w:webHidden/>
          </w:rPr>
          <w:tab/>
        </w:r>
        <w:r w:rsidR="00D15FC3">
          <w:rPr>
            <w:noProof/>
            <w:webHidden/>
          </w:rPr>
          <w:fldChar w:fldCharType="begin"/>
        </w:r>
        <w:r w:rsidR="00D15FC3">
          <w:rPr>
            <w:noProof/>
            <w:webHidden/>
          </w:rPr>
          <w:instrText xml:space="preserve"> PAGEREF _Toc42271749 \h </w:instrText>
        </w:r>
        <w:r w:rsidR="00D15FC3">
          <w:rPr>
            <w:noProof/>
            <w:webHidden/>
          </w:rPr>
        </w:r>
        <w:r w:rsidR="00D15FC3">
          <w:rPr>
            <w:noProof/>
            <w:webHidden/>
          </w:rPr>
          <w:fldChar w:fldCharType="separate"/>
        </w:r>
        <w:r w:rsidR="00D15FC3">
          <w:rPr>
            <w:noProof/>
            <w:webHidden/>
          </w:rPr>
          <w:t>12</w:t>
        </w:r>
        <w:r w:rsidR="00D15FC3">
          <w:rPr>
            <w:noProof/>
            <w:webHidden/>
          </w:rPr>
          <w:fldChar w:fldCharType="end"/>
        </w:r>
      </w:hyperlink>
    </w:p>
    <w:p w14:paraId="12650C98" w14:textId="05B50E29"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0" w:history="1">
        <w:r w:rsidR="00D15FC3" w:rsidRPr="00743B7B">
          <w:rPr>
            <w:rStyle w:val="Hyperlink"/>
            <w:noProof/>
          </w:rPr>
          <w:t>4.2</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Naam van de bestanden – conventie voor bestandsnamen</w:t>
        </w:r>
        <w:r w:rsidR="00D15FC3">
          <w:rPr>
            <w:noProof/>
            <w:webHidden/>
          </w:rPr>
          <w:tab/>
        </w:r>
        <w:r w:rsidR="00D15FC3">
          <w:rPr>
            <w:noProof/>
            <w:webHidden/>
          </w:rPr>
          <w:fldChar w:fldCharType="begin"/>
        </w:r>
        <w:r w:rsidR="00D15FC3">
          <w:rPr>
            <w:noProof/>
            <w:webHidden/>
          </w:rPr>
          <w:instrText xml:space="preserve"> PAGEREF _Toc42271750 \h </w:instrText>
        </w:r>
        <w:r w:rsidR="00D15FC3">
          <w:rPr>
            <w:noProof/>
            <w:webHidden/>
          </w:rPr>
        </w:r>
        <w:r w:rsidR="00D15FC3">
          <w:rPr>
            <w:noProof/>
            <w:webHidden/>
          </w:rPr>
          <w:fldChar w:fldCharType="separate"/>
        </w:r>
        <w:r w:rsidR="00D15FC3">
          <w:rPr>
            <w:noProof/>
            <w:webHidden/>
          </w:rPr>
          <w:t>13</w:t>
        </w:r>
        <w:r w:rsidR="00D15FC3">
          <w:rPr>
            <w:noProof/>
            <w:webHidden/>
          </w:rPr>
          <w:fldChar w:fldCharType="end"/>
        </w:r>
      </w:hyperlink>
    </w:p>
    <w:p w14:paraId="49A0E1EF" w14:textId="31EB1B48"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1" w:history="1">
        <w:r w:rsidR="00D15FC3" w:rsidRPr="00743B7B">
          <w:rPr>
            <w:rStyle w:val="Hyperlink"/>
            <w:noProof/>
          </w:rPr>
          <w:t>4.3</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FIDUS -&gt; KSZ</w:t>
        </w:r>
        <w:r w:rsidR="00D15FC3">
          <w:rPr>
            <w:noProof/>
            <w:webHidden/>
          </w:rPr>
          <w:tab/>
        </w:r>
        <w:r w:rsidR="00D15FC3">
          <w:rPr>
            <w:noProof/>
            <w:webHidden/>
          </w:rPr>
          <w:fldChar w:fldCharType="begin"/>
        </w:r>
        <w:r w:rsidR="00D15FC3">
          <w:rPr>
            <w:noProof/>
            <w:webHidden/>
          </w:rPr>
          <w:instrText xml:space="preserve"> PAGEREF _Toc42271751 \h </w:instrText>
        </w:r>
        <w:r w:rsidR="00D15FC3">
          <w:rPr>
            <w:noProof/>
            <w:webHidden/>
          </w:rPr>
        </w:r>
        <w:r w:rsidR="00D15FC3">
          <w:rPr>
            <w:noProof/>
            <w:webHidden/>
          </w:rPr>
          <w:fldChar w:fldCharType="separate"/>
        </w:r>
        <w:r w:rsidR="00D15FC3">
          <w:rPr>
            <w:noProof/>
            <w:webHidden/>
          </w:rPr>
          <w:t>13</w:t>
        </w:r>
        <w:r w:rsidR="00D15FC3">
          <w:rPr>
            <w:noProof/>
            <w:webHidden/>
          </w:rPr>
          <w:fldChar w:fldCharType="end"/>
        </w:r>
      </w:hyperlink>
    </w:p>
    <w:p w14:paraId="3C0868F0" w14:textId="274C7B21"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2" w:history="1">
        <w:r w:rsidR="00D15FC3" w:rsidRPr="00743B7B">
          <w:rPr>
            <w:rStyle w:val="Hyperlink"/>
            <w:noProof/>
          </w:rPr>
          <w:t>4.4</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KSZ -&gt; FIDUS</w:t>
        </w:r>
        <w:r w:rsidR="00D15FC3">
          <w:rPr>
            <w:noProof/>
            <w:webHidden/>
          </w:rPr>
          <w:tab/>
        </w:r>
        <w:r w:rsidR="00D15FC3">
          <w:rPr>
            <w:noProof/>
            <w:webHidden/>
          </w:rPr>
          <w:fldChar w:fldCharType="begin"/>
        </w:r>
        <w:r w:rsidR="00D15FC3">
          <w:rPr>
            <w:noProof/>
            <w:webHidden/>
          </w:rPr>
          <w:instrText xml:space="preserve"> PAGEREF _Toc42271752 \h </w:instrText>
        </w:r>
        <w:r w:rsidR="00D15FC3">
          <w:rPr>
            <w:noProof/>
            <w:webHidden/>
          </w:rPr>
        </w:r>
        <w:r w:rsidR="00D15FC3">
          <w:rPr>
            <w:noProof/>
            <w:webHidden/>
          </w:rPr>
          <w:fldChar w:fldCharType="separate"/>
        </w:r>
        <w:r w:rsidR="00D15FC3">
          <w:rPr>
            <w:noProof/>
            <w:webHidden/>
          </w:rPr>
          <w:t>15</w:t>
        </w:r>
        <w:r w:rsidR="00D15FC3">
          <w:rPr>
            <w:noProof/>
            <w:webHidden/>
          </w:rPr>
          <w:fldChar w:fldCharType="end"/>
        </w:r>
      </w:hyperlink>
    </w:p>
    <w:p w14:paraId="29AE943C" w14:textId="1C286367"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3" w:history="1">
        <w:r w:rsidR="00D15FC3" w:rsidRPr="00743B7B">
          <w:rPr>
            <w:rStyle w:val="Hyperlink"/>
            <w:noProof/>
          </w:rPr>
          <w:t>4.5</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KSZ -&gt; RSVZ</w:t>
        </w:r>
        <w:r w:rsidR="00D15FC3">
          <w:rPr>
            <w:noProof/>
            <w:webHidden/>
          </w:rPr>
          <w:tab/>
        </w:r>
        <w:r w:rsidR="00D15FC3">
          <w:rPr>
            <w:noProof/>
            <w:webHidden/>
          </w:rPr>
          <w:fldChar w:fldCharType="begin"/>
        </w:r>
        <w:r w:rsidR="00D15FC3">
          <w:rPr>
            <w:noProof/>
            <w:webHidden/>
          </w:rPr>
          <w:instrText xml:space="preserve"> PAGEREF _Toc42271753 \h </w:instrText>
        </w:r>
        <w:r w:rsidR="00D15FC3">
          <w:rPr>
            <w:noProof/>
            <w:webHidden/>
          </w:rPr>
        </w:r>
        <w:r w:rsidR="00D15FC3">
          <w:rPr>
            <w:noProof/>
            <w:webHidden/>
          </w:rPr>
          <w:fldChar w:fldCharType="separate"/>
        </w:r>
        <w:r w:rsidR="00D15FC3">
          <w:rPr>
            <w:noProof/>
            <w:webHidden/>
          </w:rPr>
          <w:t>16</w:t>
        </w:r>
        <w:r w:rsidR="00D15FC3">
          <w:rPr>
            <w:noProof/>
            <w:webHidden/>
          </w:rPr>
          <w:fldChar w:fldCharType="end"/>
        </w:r>
      </w:hyperlink>
    </w:p>
    <w:p w14:paraId="29797B7E" w14:textId="79C51CD2"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4" w:history="1">
        <w:r w:rsidR="00D15FC3" w:rsidRPr="00743B7B">
          <w:rPr>
            <w:rStyle w:val="Hyperlink"/>
            <w:noProof/>
          </w:rPr>
          <w:t>4.6</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RSVZ -&gt; KSZ</w:t>
        </w:r>
        <w:r w:rsidR="00D15FC3">
          <w:rPr>
            <w:noProof/>
            <w:webHidden/>
          </w:rPr>
          <w:tab/>
        </w:r>
        <w:r w:rsidR="00D15FC3">
          <w:rPr>
            <w:noProof/>
            <w:webHidden/>
          </w:rPr>
          <w:fldChar w:fldCharType="begin"/>
        </w:r>
        <w:r w:rsidR="00D15FC3">
          <w:rPr>
            <w:noProof/>
            <w:webHidden/>
          </w:rPr>
          <w:instrText xml:space="preserve"> PAGEREF _Toc42271754 \h </w:instrText>
        </w:r>
        <w:r w:rsidR="00D15FC3">
          <w:rPr>
            <w:noProof/>
            <w:webHidden/>
          </w:rPr>
        </w:r>
        <w:r w:rsidR="00D15FC3">
          <w:rPr>
            <w:noProof/>
            <w:webHidden/>
          </w:rPr>
          <w:fldChar w:fldCharType="separate"/>
        </w:r>
        <w:r w:rsidR="00D15FC3">
          <w:rPr>
            <w:noProof/>
            <w:webHidden/>
          </w:rPr>
          <w:t>17</w:t>
        </w:r>
        <w:r w:rsidR="00D15FC3">
          <w:rPr>
            <w:noProof/>
            <w:webHidden/>
          </w:rPr>
          <w:fldChar w:fldCharType="end"/>
        </w:r>
      </w:hyperlink>
    </w:p>
    <w:p w14:paraId="3483655E" w14:textId="79A38208"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55" w:history="1">
        <w:r w:rsidR="00D15FC3" w:rsidRPr="00743B7B">
          <w:rPr>
            <w:rStyle w:val="Hyperlink"/>
            <w:noProof/>
          </w:rPr>
          <w:t>5</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Beschrijving van de uitgewisselde berichten</w:t>
        </w:r>
        <w:r w:rsidR="00D15FC3">
          <w:rPr>
            <w:noProof/>
            <w:webHidden/>
          </w:rPr>
          <w:tab/>
        </w:r>
        <w:r w:rsidR="00D15FC3">
          <w:rPr>
            <w:noProof/>
            <w:webHidden/>
          </w:rPr>
          <w:fldChar w:fldCharType="begin"/>
        </w:r>
        <w:r w:rsidR="00D15FC3">
          <w:rPr>
            <w:noProof/>
            <w:webHidden/>
          </w:rPr>
          <w:instrText xml:space="preserve"> PAGEREF _Toc42271755 \h </w:instrText>
        </w:r>
        <w:r w:rsidR="00D15FC3">
          <w:rPr>
            <w:noProof/>
            <w:webHidden/>
          </w:rPr>
        </w:r>
        <w:r w:rsidR="00D15FC3">
          <w:rPr>
            <w:noProof/>
            <w:webHidden/>
          </w:rPr>
          <w:fldChar w:fldCharType="separate"/>
        </w:r>
        <w:r w:rsidR="00D15FC3">
          <w:rPr>
            <w:noProof/>
            <w:webHidden/>
          </w:rPr>
          <w:t>19</w:t>
        </w:r>
        <w:r w:rsidR="00D15FC3">
          <w:rPr>
            <w:noProof/>
            <w:webHidden/>
          </w:rPr>
          <w:fldChar w:fldCharType="end"/>
        </w:r>
      </w:hyperlink>
    </w:p>
    <w:p w14:paraId="2FD4A3C3" w14:textId="1A0F434C"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6" w:history="1">
        <w:r w:rsidR="00D15FC3" w:rsidRPr="00743B7B">
          <w:rPr>
            <w:rStyle w:val="Hyperlink"/>
            <w:noProof/>
          </w:rPr>
          <w:t>5.1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Client – BCSS : consultSelfEmployedBridgingRightRequest</w:t>
        </w:r>
        <w:r w:rsidR="00D15FC3">
          <w:rPr>
            <w:noProof/>
            <w:webHidden/>
          </w:rPr>
          <w:tab/>
        </w:r>
        <w:r w:rsidR="00D15FC3">
          <w:rPr>
            <w:noProof/>
            <w:webHidden/>
          </w:rPr>
          <w:fldChar w:fldCharType="begin"/>
        </w:r>
        <w:r w:rsidR="00D15FC3">
          <w:rPr>
            <w:noProof/>
            <w:webHidden/>
          </w:rPr>
          <w:instrText xml:space="preserve"> PAGEREF _Toc42271756 \h </w:instrText>
        </w:r>
        <w:r w:rsidR="00D15FC3">
          <w:rPr>
            <w:noProof/>
            <w:webHidden/>
          </w:rPr>
        </w:r>
        <w:r w:rsidR="00D15FC3">
          <w:rPr>
            <w:noProof/>
            <w:webHidden/>
          </w:rPr>
          <w:fldChar w:fldCharType="separate"/>
        </w:r>
        <w:r w:rsidR="00D15FC3">
          <w:rPr>
            <w:noProof/>
            <w:webHidden/>
          </w:rPr>
          <w:t>20</w:t>
        </w:r>
        <w:r w:rsidR="00D15FC3">
          <w:rPr>
            <w:noProof/>
            <w:webHidden/>
          </w:rPr>
          <w:fldChar w:fldCharType="end"/>
        </w:r>
      </w:hyperlink>
    </w:p>
    <w:p w14:paraId="0B9B36CD" w14:textId="5EBFBF60" w:rsidR="00D15FC3" w:rsidRDefault="000277EB">
      <w:pPr>
        <w:pStyle w:val="TOC3"/>
        <w:rPr>
          <w:rFonts w:asciiTheme="minorHAnsi" w:eastAsiaTheme="minorEastAsia" w:hAnsiTheme="minorHAnsi" w:cstheme="minorBidi"/>
          <w:i w:val="0"/>
          <w:iCs w:val="0"/>
          <w:noProof/>
          <w:sz w:val="22"/>
          <w:szCs w:val="22"/>
          <w:lang w:val="en-US"/>
        </w:rPr>
      </w:pPr>
      <w:hyperlink w:anchor="_Toc42271757" w:history="1">
        <w:r w:rsidR="00D15FC3" w:rsidRPr="00743B7B">
          <w:rPr>
            <w:rStyle w:val="Hyperlink"/>
            <w:noProof/>
          </w:rPr>
          <w:t>5.1.1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SenderReceiverType</w:t>
        </w:r>
        <w:r w:rsidR="00D15FC3">
          <w:rPr>
            <w:noProof/>
            <w:webHidden/>
          </w:rPr>
          <w:tab/>
        </w:r>
        <w:r w:rsidR="00D15FC3">
          <w:rPr>
            <w:noProof/>
            <w:webHidden/>
          </w:rPr>
          <w:fldChar w:fldCharType="begin"/>
        </w:r>
        <w:r w:rsidR="00D15FC3">
          <w:rPr>
            <w:noProof/>
            <w:webHidden/>
          </w:rPr>
          <w:instrText xml:space="preserve"> PAGEREF _Toc42271757 \h </w:instrText>
        </w:r>
        <w:r w:rsidR="00D15FC3">
          <w:rPr>
            <w:noProof/>
            <w:webHidden/>
          </w:rPr>
        </w:r>
        <w:r w:rsidR="00D15FC3">
          <w:rPr>
            <w:noProof/>
            <w:webHidden/>
          </w:rPr>
          <w:fldChar w:fldCharType="separate"/>
        </w:r>
        <w:r w:rsidR="00D15FC3">
          <w:rPr>
            <w:noProof/>
            <w:webHidden/>
          </w:rPr>
          <w:t>21</w:t>
        </w:r>
        <w:r w:rsidR="00D15FC3">
          <w:rPr>
            <w:noProof/>
            <w:webHidden/>
          </w:rPr>
          <w:fldChar w:fldCharType="end"/>
        </w:r>
      </w:hyperlink>
    </w:p>
    <w:p w14:paraId="5C920A79" w14:textId="4344AE11"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58" w:history="1">
        <w:r w:rsidR="00D15FC3" w:rsidRPr="00743B7B">
          <w:rPr>
            <w:rStyle w:val="Hyperlink"/>
            <w:noProof/>
          </w:rPr>
          <w:t>5.2</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BCSS – Client : consultSelfEmployedBridgingRightAckResponse</w:t>
        </w:r>
        <w:r w:rsidR="00D15FC3">
          <w:rPr>
            <w:noProof/>
            <w:webHidden/>
          </w:rPr>
          <w:tab/>
        </w:r>
        <w:r w:rsidR="00D15FC3">
          <w:rPr>
            <w:noProof/>
            <w:webHidden/>
          </w:rPr>
          <w:fldChar w:fldCharType="begin"/>
        </w:r>
        <w:r w:rsidR="00D15FC3">
          <w:rPr>
            <w:noProof/>
            <w:webHidden/>
          </w:rPr>
          <w:instrText xml:space="preserve"> PAGEREF _Toc42271758 \h </w:instrText>
        </w:r>
        <w:r w:rsidR="00D15FC3">
          <w:rPr>
            <w:noProof/>
            <w:webHidden/>
          </w:rPr>
        </w:r>
        <w:r w:rsidR="00D15FC3">
          <w:rPr>
            <w:noProof/>
            <w:webHidden/>
          </w:rPr>
          <w:fldChar w:fldCharType="separate"/>
        </w:r>
        <w:r w:rsidR="00D15FC3">
          <w:rPr>
            <w:noProof/>
            <w:webHidden/>
          </w:rPr>
          <w:t>22</w:t>
        </w:r>
        <w:r w:rsidR="00D15FC3">
          <w:rPr>
            <w:noProof/>
            <w:webHidden/>
          </w:rPr>
          <w:fldChar w:fldCharType="end"/>
        </w:r>
      </w:hyperlink>
    </w:p>
    <w:p w14:paraId="69A8A00B" w14:textId="358203EE" w:rsidR="00D15FC3" w:rsidRDefault="000277EB">
      <w:pPr>
        <w:pStyle w:val="TOC3"/>
        <w:rPr>
          <w:rFonts w:asciiTheme="minorHAnsi" w:eastAsiaTheme="minorEastAsia" w:hAnsiTheme="minorHAnsi" w:cstheme="minorBidi"/>
          <w:i w:val="0"/>
          <w:iCs w:val="0"/>
          <w:noProof/>
          <w:sz w:val="22"/>
          <w:szCs w:val="22"/>
          <w:lang w:val="en-US"/>
        </w:rPr>
      </w:pPr>
      <w:hyperlink w:anchor="_Toc42271759" w:history="1">
        <w:r w:rsidR="00D15FC3" w:rsidRPr="00743B7B">
          <w:rPr>
            <w:rStyle w:val="Hyperlink"/>
            <w:noProof/>
          </w:rPr>
          <w:t>5.2.1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selfEmployedBridgingRightAckResponse</w:t>
        </w:r>
        <w:r w:rsidR="00D15FC3">
          <w:rPr>
            <w:noProof/>
            <w:webHidden/>
          </w:rPr>
          <w:tab/>
        </w:r>
        <w:r w:rsidR="00D15FC3">
          <w:rPr>
            <w:noProof/>
            <w:webHidden/>
          </w:rPr>
          <w:fldChar w:fldCharType="begin"/>
        </w:r>
        <w:r w:rsidR="00D15FC3">
          <w:rPr>
            <w:noProof/>
            <w:webHidden/>
          </w:rPr>
          <w:instrText xml:space="preserve"> PAGEREF _Toc42271759 \h </w:instrText>
        </w:r>
        <w:r w:rsidR="00D15FC3">
          <w:rPr>
            <w:noProof/>
            <w:webHidden/>
          </w:rPr>
        </w:r>
        <w:r w:rsidR="00D15FC3">
          <w:rPr>
            <w:noProof/>
            <w:webHidden/>
          </w:rPr>
          <w:fldChar w:fldCharType="separate"/>
        </w:r>
        <w:r w:rsidR="00D15FC3">
          <w:rPr>
            <w:noProof/>
            <w:webHidden/>
          </w:rPr>
          <w:t>23</w:t>
        </w:r>
        <w:r w:rsidR="00D15FC3">
          <w:rPr>
            <w:noProof/>
            <w:webHidden/>
          </w:rPr>
          <w:fldChar w:fldCharType="end"/>
        </w:r>
      </w:hyperlink>
    </w:p>
    <w:p w14:paraId="0510A8E8" w14:textId="3D37FEA1" w:rsidR="00D15FC3" w:rsidRDefault="000277EB">
      <w:pPr>
        <w:pStyle w:val="TOC3"/>
        <w:rPr>
          <w:rFonts w:asciiTheme="minorHAnsi" w:eastAsiaTheme="minorEastAsia" w:hAnsiTheme="minorHAnsi" w:cstheme="minorBidi"/>
          <w:i w:val="0"/>
          <w:iCs w:val="0"/>
          <w:noProof/>
          <w:sz w:val="22"/>
          <w:szCs w:val="22"/>
          <w:lang w:val="en-US"/>
        </w:rPr>
      </w:pPr>
      <w:hyperlink w:anchor="_Toc42271760" w:history="1">
        <w:r w:rsidR="00D15FC3" w:rsidRPr="00743B7B">
          <w:rPr>
            <w:rStyle w:val="Hyperlink"/>
            <w:noProof/>
          </w:rPr>
          <w:t>5.2.2</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status</w:t>
        </w:r>
        <w:r w:rsidR="00D15FC3">
          <w:rPr>
            <w:noProof/>
            <w:webHidden/>
          </w:rPr>
          <w:tab/>
        </w:r>
        <w:r w:rsidR="00D15FC3">
          <w:rPr>
            <w:noProof/>
            <w:webHidden/>
          </w:rPr>
          <w:fldChar w:fldCharType="begin"/>
        </w:r>
        <w:r w:rsidR="00D15FC3">
          <w:rPr>
            <w:noProof/>
            <w:webHidden/>
          </w:rPr>
          <w:instrText xml:space="preserve"> PAGEREF _Toc42271760 \h </w:instrText>
        </w:r>
        <w:r w:rsidR="00D15FC3">
          <w:rPr>
            <w:noProof/>
            <w:webHidden/>
          </w:rPr>
        </w:r>
        <w:r w:rsidR="00D15FC3">
          <w:rPr>
            <w:noProof/>
            <w:webHidden/>
          </w:rPr>
          <w:fldChar w:fldCharType="separate"/>
        </w:r>
        <w:r w:rsidR="00D15FC3">
          <w:rPr>
            <w:noProof/>
            <w:webHidden/>
          </w:rPr>
          <w:t>24</w:t>
        </w:r>
        <w:r w:rsidR="00D15FC3">
          <w:rPr>
            <w:noProof/>
            <w:webHidden/>
          </w:rPr>
          <w:fldChar w:fldCharType="end"/>
        </w:r>
      </w:hyperlink>
    </w:p>
    <w:p w14:paraId="6B2C76C3" w14:textId="76CB7AA2" w:rsidR="00D15FC3" w:rsidRDefault="000277EB">
      <w:pPr>
        <w:pStyle w:val="TOC3"/>
        <w:rPr>
          <w:rFonts w:asciiTheme="minorHAnsi" w:eastAsiaTheme="minorEastAsia" w:hAnsiTheme="minorHAnsi" w:cstheme="minorBidi"/>
          <w:i w:val="0"/>
          <w:iCs w:val="0"/>
          <w:noProof/>
          <w:sz w:val="22"/>
          <w:szCs w:val="22"/>
          <w:lang w:val="en-US"/>
        </w:rPr>
      </w:pPr>
      <w:hyperlink w:anchor="_Toc42271761" w:history="1">
        <w:r w:rsidR="00D15FC3" w:rsidRPr="00743B7B">
          <w:rPr>
            <w:rStyle w:val="Hyperlink"/>
            <w:noProof/>
          </w:rPr>
          <w:t>5.2.3</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addedInscription</w:t>
        </w:r>
        <w:r w:rsidR="00D15FC3">
          <w:rPr>
            <w:noProof/>
            <w:webHidden/>
          </w:rPr>
          <w:tab/>
        </w:r>
        <w:r w:rsidR="00D15FC3">
          <w:rPr>
            <w:noProof/>
            <w:webHidden/>
          </w:rPr>
          <w:fldChar w:fldCharType="begin"/>
        </w:r>
        <w:r w:rsidR="00D15FC3">
          <w:rPr>
            <w:noProof/>
            <w:webHidden/>
          </w:rPr>
          <w:instrText xml:space="preserve"> PAGEREF _Toc42271761 \h </w:instrText>
        </w:r>
        <w:r w:rsidR="00D15FC3">
          <w:rPr>
            <w:noProof/>
            <w:webHidden/>
          </w:rPr>
        </w:r>
        <w:r w:rsidR="00D15FC3">
          <w:rPr>
            <w:noProof/>
            <w:webHidden/>
          </w:rPr>
          <w:fldChar w:fldCharType="separate"/>
        </w:r>
        <w:r w:rsidR="00D15FC3">
          <w:rPr>
            <w:noProof/>
            <w:webHidden/>
          </w:rPr>
          <w:t>25</w:t>
        </w:r>
        <w:r w:rsidR="00D15FC3">
          <w:rPr>
            <w:noProof/>
            <w:webHidden/>
          </w:rPr>
          <w:fldChar w:fldCharType="end"/>
        </w:r>
      </w:hyperlink>
    </w:p>
    <w:p w14:paraId="23D516AB" w14:textId="134DB27E"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62" w:history="1">
        <w:r w:rsidR="00D15FC3" w:rsidRPr="00743B7B">
          <w:rPr>
            <w:rStyle w:val="Hyperlink"/>
            <w:noProof/>
          </w:rPr>
          <w:t>5.3</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BCSS – Client : consultSelfEmployedBridgingRightResponse</w:t>
        </w:r>
        <w:r w:rsidR="00D15FC3">
          <w:rPr>
            <w:noProof/>
            <w:webHidden/>
          </w:rPr>
          <w:tab/>
        </w:r>
        <w:r w:rsidR="00D15FC3">
          <w:rPr>
            <w:noProof/>
            <w:webHidden/>
          </w:rPr>
          <w:fldChar w:fldCharType="begin"/>
        </w:r>
        <w:r w:rsidR="00D15FC3">
          <w:rPr>
            <w:noProof/>
            <w:webHidden/>
          </w:rPr>
          <w:instrText xml:space="preserve"> PAGEREF _Toc42271762 \h </w:instrText>
        </w:r>
        <w:r w:rsidR="00D15FC3">
          <w:rPr>
            <w:noProof/>
            <w:webHidden/>
          </w:rPr>
        </w:r>
        <w:r w:rsidR="00D15FC3">
          <w:rPr>
            <w:noProof/>
            <w:webHidden/>
          </w:rPr>
          <w:fldChar w:fldCharType="separate"/>
        </w:r>
        <w:r w:rsidR="00D15FC3">
          <w:rPr>
            <w:noProof/>
            <w:webHidden/>
          </w:rPr>
          <w:t>26</w:t>
        </w:r>
        <w:r w:rsidR="00D15FC3">
          <w:rPr>
            <w:noProof/>
            <w:webHidden/>
          </w:rPr>
          <w:fldChar w:fldCharType="end"/>
        </w:r>
      </w:hyperlink>
    </w:p>
    <w:p w14:paraId="40D37377" w14:textId="2C435D39" w:rsidR="00D15FC3" w:rsidRDefault="000277EB">
      <w:pPr>
        <w:pStyle w:val="TOC3"/>
        <w:rPr>
          <w:rFonts w:asciiTheme="minorHAnsi" w:eastAsiaTheme="minorEastAsia" w:hAnsiTheme="minorHAnsi" w:cstheme="minorBidi"/>
          <w:i w:val="0"/>
          <w:iCs w:val="0"/>
          <w:noProof/>
          <w:sz w:val="22"/>
          <w:szCs w:val="22"/>
          <w:lang w:val="en-US"/>
        </w:rPr>
      </w:pPr>
      <w:hyperlink w:anchor="_Toc42271763" w:history="1">
        <w:r w:rsidR="00D15FC3" w:rsidRPr="00743B7B">
          <w:rPr>
            <w:rStyle w:val="Hyperlink"/>
            <w:noProof/>
            <w:lang w:val="en-US"/>
          </w:rPr>
          <w:t>5.3.1</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lang w:val="en-US"/>
          </w:rPr>
          <w:t>selfEmployedBridgingRightResponse</w:t>
        </w:r>
        <w:r w:rsidR="00D15FC3">
          <w:rPr>
            <w:noProof/>
            <w:webHidden/>
          </w:rPr>
          <w:tab/>
        </w:r>
        <w:r w:rsidR="00D15FC3">
          <w:rPr>
            <w:noProof/>
            <w:webHidden/>
          </w:rPr>
          <w:fldChar w:fldCharType="begin"/>
        </w:r>
        <w:r w:rsidR="00D15FC3">
          <w:rPr>
            <w:noProof/>
            <w:webHidden/>
          </w:rPr>
          <w:instrText xml:space="preserve"> PAGEREF _Toc42271763 \h </w:instrText>
        </w:r>
        <w:r w:rsidR="00D15FC3">
          <w:rPr>
            <w:noProof/>
            <w:webHidden/>
          </w:rPr>
        </w:r>
        <w:r w:rsidR="00D15FC3">
          <w:rPr>
            <w:noProof/>
            <w:webHidden/>
          </w:rPr>
          <w:fldChar w:fldCharType="separate"/>
        </w:r>
        <w:r w:rsidR="00D15FC3">
          <w:rPr>
            <w:noProof/>
            <w:webHidden/>
          </w:rPr>
          <w:t>27</w:t>
        </w:r>
        <w:r w:rsidR="00D15FC3">
          <w:rPr>
            <w:noProof/>
            <w:webHidden/>
          </w:rPr>
          <w:fldChar w:fldCharType="end"/>
        </w:r>
      </w:hyperlink>
    </w:p>
    <w:p w14:paraId="0B0171CD" w14:textId="3CA02A86" w:rsidR="00D15FC3" w:rsidRDefault="000277EB">
      <w:pPr>
        <w:pStyle w:val="TOC3"/>
        <w:rPr>
          <w:rFonts w:asciiTheme="minorHAnsi" w:eastAsiaTheme="minorEastAsia" w:hAnsiTheme="minorHAnsi" w:cstheme="minorBidi"/>
          <w:i w:val="0"/>
          <w:iCs w:val="0"/>
          <w:noProof/>
          <w:sz w:val="22"/>
          <w:szCs w:val="22"/>
          <w:lang w:val="en-US"/>
        </w:rPr>
      </w:pPr>
      <w:hyperlink w:anchor="_Toc42271764" w:history="1">
        <w:r w:rsidR="00D15FC3" w:rsidRPr="00743B7B">
          <w:rPr>
            <w:rStyle w:val="Hyperlink"/>
            <w:noProof/>
          </w:rPr>
          <w:t>5.3.2</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status</w:t>
        </w:r>
        <w:r w:rsidR="00D15FC3">
          <w:rPr>
            <w:noProof/>
            <w:webHidden/>
          </w:rPr>
          <w:tab/>
        </w:r>
        <w:r w:rsidR="00D15FC3">
          <w:rPr>
            <w:noProof/>
            <w:webHidden/>
          </w:rPr>
          <w:fldChar w:fldCharType="begin"/>
        </w:r>
        <w:r w:rsidR="00D15FC3">
          <w:rPr>
            <w:noProof/>
            <w:webHidden/>
          </w:rPr>
          <w:instrText xml:space="preserve"> PAGEREF _Toc42271764 \h </w:instrText>
        </w:r>
        <w:r w:rsidR="00D15FC3">
          <w:rPr>
            <w:noProof/>
            <w:webHidden/>
          </w:rPr>
        </w:r>
        <w:r w:rsidR="00D15FC3">
          <w:rPr>
            <w:noProof/>
            <w:webHidden/>
          </w:rPr>
          <w:fldChar w:fldCharType="separate"/>
        </w:r>
        <w:r w:rsidR="00D15FC3">
          <w:rPr>
            <w:noProof/>
            <w:webHidden/>
          </w:rPr>
          <w:t>28</w:t>
        </w:r>
        <w:r w:rsidR="00D15FC3">
          <w:rPr>
            <w:noProof/>
            <w:webHidden/>
          </w:rPr>
          <w:fldChar w:fldCharType="end"/>
        </w:r>
      </w:hyperlink>
    </w:p>
    <w:p w14:paraId="51778995" w14:textId="433C7302" w:rsidR="00D15FC3" w:rsidRDefault="000277EB">
      <w:pPr>
        <w:pStyle w:val="TOC3"/>
        <w:rPr>
          <w:rFonts w:asciiTheme="minorHAnsi" w:eastAsiaTheme="minorEastAsia" w:hAnsiTheme="minorHAnsi" w:cstheme="minorBidi"/>
          <w:i w:val="0"/>
          <w:iCs w:val="0"/>
          <w:noProof/>
          <w:sz w:val="22"/>
          <w:szCs w:val="22"/>
          <w:lang w:val="en-US"/>
        </w:rPr>
      </w:pPr>
      <w:hyperlink w:anchor="_Toc42271765" w:history="1">
        <w:r w:rsidR="00D15FC3" w:rsidRPr="00743B7B">
          <w:rPr>
            <w:rStyle w:val="Hyperlink"/>
            <w:noProof/>
          </w:rPr>
          <w:t>5.3.3</w:t>
        </w:r>
        <w:r w:rsidR="00D15FC3">
          <w:rPr>
            <w:rFonts w:asciiTheme="minorHAnsi" w:eastAsiaTheme="minorEastAsia" w:hAnsiTheme="minorHAnsi" w:cstheme="minorBidi"/>
            <w:i w:val="0"/>
            <w:iCs w:val="0"/>
            <w:noProof/>
            <w:sz w:val="22"/>
            <w:szCs w:val="22"/>
            <w:lang w:val="en-US"/>
          </w:rPr>
          <w:tab/>
        </w:r>
        <w:r w:rsidR="00D15FC3" w:rsidRPr="00743B7B">
          <w:rPr>
            <w:rStyle w:val="Hyperlink"/>
            <w:noProof/>
          </w:rPr>
          <w:t>residentialAddress</w:t>
        </w:r>
        <w:r w:rsidR="00D15FC3">
          <w:rPr>
            <w:noProof/>
            <w:webHidden/>
          </w:rPr>
          <w:tab/>
        </w:r>
        <w:r w:rsidR="00D15FC3">
          <w:rPr>
            <w:noProof/>
            <w:webHidden/>
          </w:rPr>
          <w:fldChar w:fldCharType="begin"/>
        </w:r>
        <w:r w:rsidR="00D15FC3">
          <w:rPr>
            <w:noProof/>
            <w:webHidden/>
          </w:rPr>
          <w:instrText xml:space="preserve"> PAGEREF _Toc42271765 \h </w:instrText>
        </w:r>
        <w:r w:rsidR="00D15FC3">
          <w:rPr>
            <w:noProof/>
            <w:webHidden/>
          </w:rPr>
        </w:r>
        <w:r w:rsidR="00D15FC3">
          <w:rPr>
            <w:noProof/>
            <w:webHidden/>
          </w:rPr>
          <w:fldChar w:fldCharType="separate"/>
        </w:r>
        <w:r w:rsidR="00D15FC3">
          <w:rPr>
            <w:noProof/>
            <w:webHidden/>
          </w:rPr>
          <w:t>29</w:t>
        </w:r>
        <w:r w:rsidR="00D15FC3">
          <w:rPr>
            <w:noProof/>
            <w:webHidden/>
          </w:rPr>
          <w:fldChar w:fldCharType="end"/>
        </w:r>
      </w:hyperlink>
    </w:p>
    <w:p w14:paraId="71E5F73C" w14:textId="62870296"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66" w:history="1">
        <w:r w:rsidR="00D15FC3" w:rsidRPr="00743B7B">
          <w:rPr>
            <w:rStyle w:val="Hyperlink"/>
            <w:noProof/>
          </w:rPr>
          <w:t>5.4</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BCSS – RSVZ : consultRequest</w:t>
        </w:r>
        <w:r w:rsidR="00D15FC3">
          <w:rPr>
            <w:noProof/>
            <w:webHidden/>
          </w:rPr>
          <w:tab/>
        </w:r>
        <w:r w:rsidR="00D15FC3">
          <w:rPr>
            <w:noProof/>
            <w:webHidden/>
          </w:rPr>
          <w:fldChar w:fldCharType="begin"/>
        </w:r>
        <w:r w:rsidR="00D15FC3">
          <w:rPr>
            <w:noProof/>
            <w:webHidden/>
          </w:rPr>
          <w:instrText xml:space="preserve"> PAGEREF _Toc42271766 \h </w:instrText>
        </w:r>
        <w:r w:rsidR="00D15FC3">
          <w:rPr>
            <w:noProof/>
            <w:webHidden/>
          </w:rPr>
        </w:r>
        <w:r w:rsidR="00D15FC3">
          <w:rPr>
            <w:noProof/>
            <w:webHidden/>
          </w:rPr>
          <w:fldChar w:fldCharType="separate"/>
        </w:r>
        <w:r w:rsidR="00D15FC3">
          <w:rPr>
            <w:noProof/>
            <w:webHidden/>
          </w:rPr>
          <w:t>31</w:t>
        </w:r>
        <w:r w:rsidR="00D15FC3">
          <w:rPr>
            <w:noProof/>
            <w:webHidden/>
          </w:rPr>
          <w:fldChar w:fldCharType="end"/>
        </w:r>
      </w:hyperlink>
    </w:p>
    <w:p w14:paraId="1E4ABE65" w14:textId="433E29DE"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67" w:history="1">
        <w:r w:rsidR="00D15FC3" w:rsidRPr="00743B7B">
          <w:rPr>
            <w:rStyle w:val="Hyperlink"/>
            <w:noProof/>
          </w:rPr>
          <w:t>5.5</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RSVZ – BCSS : consultRespone</w:t>
        </w:r>
        <w:r w:rsidR="00D15FC3">
          <w:rPr>
            <w:noProof/>
            <w:webHidden/>
          </w:rPr>
          <w:tab/>
        </w:r>
        <w:r w:rsidR="00D15FC3">
          <w:rPr>
            <w:noProof/>
            <w:webHidden/>
          </w:rPr>
          <w:fldChar w:fldCharType="begin"/>
        </w:r>
        <w:r w:rsidR="00D15FC3">
          <w:rPr>
            <w:noProof/>
            <w:webHidden/>
          </w:rPr>
          <w:instrText xml:space="preserve"> PAGEREF _Toc42271767 \h </w:instrText>
        </w:r>
        <w:r w:rsidR="00D15FC3">
          <w:rPr>
            <w:noProof/>
            <w:webHidden/>
          </w:rPr>
        </w:r>
        <w:r w:rsidR="00D15FC3">
          <w:rPr>
            <w:noProof/>
            <w:webHidden/>
          </w:rPr>
          <w:fldChar w:fldCharType="separate"/>
        </w:r>
        <w:r w:rsidR="00D15FC3">
          <w:rPr>
            <w:noProof/>
            <w:webHidden/>
          </w:rPr>
          <w:t>31</w:t>
        </w:r>
        <w:r w:rsidR="00D15FC3">
          <w:rPr>
            <w:noProof/>
            <w:webHidden/>
          </w:rPr>
          <w:fldChar w:fldCharType="end"/>
        </w:r>
      </w:hyperlink>
    </w:p>
    <w:p w14:paraId="3476FD70" w14:textId="6A544934"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68" w:history="1">
        <w:r w:rsidR="00D15FC3" w:rsidRPr="00743B7B">
          <w:rPr>
            <w:rStyle w:val="Hyperlink"/>
            <w:noProof/>
          </w:rPr>
          <w:t>6</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Status codes van de KSZ-antwoorden</w:t>
        </w:r>
        <w:r w:rsidR="00D15FC3">
          <w:rPr>
            <w:noProof/>
            <w:webHidden/>
          </w:rPr>
          <w:tab/>
        </w:r>
        <w:r w:rsidR="00D15FC3">
          <w:rPr>
            <w:noProof/>
            <w:webHidden/>
          </w:rPr>
          <w:fldChar w:fldCharType="begin"/>
        </w:r>
        <w:r w:rsidR="00D15FC3">
          <w:rPr>
            <w:noProof/>
            <w:webHidden/>
          </w:rPr>
          <w:instrText xml:space="preserve"> PAGEREF _Toc42271768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53E575DF" w14:textId="652B085D"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69" w:history="1">
        <w:r w:rsidR="00D15FC3" w:rsidRPr="00743B7B">
          <w:rPr>
            <w:rStyle w:val="Hyperlink"/>
            <w:noProof/>
          </w:rPr>
          <w:t>6.1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Request flow – status in consultSelfEmployedBridgingRightAckResponse</w:t>
        </w:r>
        <w:r w:rsidR="00D15FC3">
          <w:rPr>
            <w:noProof/>
            <w:webHidden/>
          </w:rPr>
          <w:tab/>
        </w:r>
        <w:r w:rsidR="00D15FC3">
          <w:rPr>
            <w:noProof/>
            <w:webHidden/>
          </w:rPr>
          <w:fldChar w:fldCharType="begin"/>
        </w:r>
        <w:r w:rsidR="00D15FC3">
          <w:rPr>
            <w:noProof/>
            <w:webHidden/>
          </w:rPr>
          <w:instrText xml:space="preserve"> PAGEREF _Toc42271769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24E7D118" w14:textId="3098967A"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0" w:history="1">
        <w:r w:rsidR="00D15FC3" w:rsidRPr="00743B7B">
          <w:rPr>
            <w:rStyle w:val="Hyperlink"/>
            <w:noProof/>
            <w:lang w:val="en-US"/>
          </w:rPr>
          <w:t>6.2</w:t>
        </w:r>
        <w:r w:rsidR="00D15FC3">
          <w:rPr>
            <w:rFonts w:asciiTheme="minorHAnsi" w:eastAsiaTheme="minorEastAsia" w:hAnsiTheme="minorHAnsi" w:cstheme="minorBidi"/>
            <w:smallCaps w:val="0"/>
            <w:noProof/>
            <w:sz w:val="22"/>
            <w:szCs w:val="22"/>
            <w:lang w:val="en-US"/>
          </w:rPr>
          <w:tab/>
        </w:r>
        <w:r w:rsidR="00D15FC3" w:rsidRPr="00743B7B">
          <w:rPr>
            <w:rStyle w:val="Hyperlink"/>
            <w:noProof/>
            <w:lang w:val="en-US"/>
          </w:rPr>
          <w:t>Response flow – status in consultSelfEmployedBridgingRightResponse</w:t>
        </w:r>
        <w:r w:rsidR="00D15FC3">
          <w:rPr>
            <w:noProof/>
            <w:webHidden/>
          </w:rPr>
          <w:tab/>
        </w:r>
        <w:r w:rsidR="00D15FC3">
          <w:rPr>
            <w:noProof/>
            <w:webHidden/>
          </w:rPr>
          <w:fldChar w:fldCharType="begin"/>
        </w:r>
        <w:r w:rsidR="00D15FC3">
          <w:rPr>
            <w:noProof/>
            <w:webHidden/>
          </w:rPr>
          <w:instrText xml:space="preserve"> PAGEREF _Toc42271770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6C4D3A77" w14:textId="549F8DF0"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71" w:history="1">
        <w:r w:rsidR="00D15FC3" w:rsidRPr="00743B7B">
          <w:rPr>
            <w:rStyle w:val="Hyperlink"/>
            <w:noProof/>
          </w:rPr>
          <w:t>7</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Beschikbaarheid en performantie</w:t>
        </w:r>
        <w:r w:rsidR="00D15FC3">
          <w:rPr>
            <w:noProof/>
            <w:webHidden/>
          </w:rPr>
          <w:tab/>
        </w:r>
        <w:r w:rsidR="00D15FC3">
          <w:rPr>
            <w:noProof/>
            <w:webHidden/>
          </w:rPr>
          <w:fldChar w:fldCharType="begin"/>
        </w:r>
        <w:r w:rsidR="00D15FC3">
          <w:rPr>
            <w:noProof/>
            <w:webHidden/>
          </w:rPr>
          <w:instrText xml:space="preserve"> PAGEREF _Toc42271771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69C8E2A3" w14:textId="27AF35B0"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2" w:history="1">
        <w:r w:rsidR="00D15FC3" w:rsidRPr="00743B7B">
          <w:rPr>
            <w:rStyle w:val="Hyperlink"/>
            <w:noProof/>
          </w:rPr>
          <w:t>7.1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Volumes en frequentie</w:t>
        </w:r>
        <w:r w:rsidR="00D15FC3">
          <w:rPr>
            <w:noProof/>
            <w:webHidden/>
          </w:rPr>
          <w:tab/>
        </w:r>
        <w:r w:rsidR="00D15FC3">
          <w:rPr>
            <w:noProof/>
            <w:webHidden/>
          </w:rPr>
          <w:fldChar w:fldCharType="begin"/>
        </w:r>
        <w:r w:rsidR="00D15FC3">
          <w:rPr>
            <w:noProof/>
            <w:webHidden/>
          </w:rPr>
          <w:instrText xml:space="preserve"> PAGEREF _Toc42271772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5AAB6759" w14:textId="2B017E44"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3" w:history="1">
        <w:r w:rsidR="00D15FC3" w:rsidRPr="00743B7B">
          <w:rPr>
            <w:rStyle w:val="Hyperlink"/>
            <w:noProof/>
          </w:rPr>
          <w:t>7.2</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Bij problemen</w:t>
        </w:r>
        <w:r w:rsidR="00D15FC3">
          <w:rPr>
            <w:noProof/>
            <w:webHidden/>
          </w:rPr>
          <w:tab/>
        </w:r>
        <w:r w:rsidR="00D15FC3">
          <w:rPr>
            <w:noProof/>
            <w:webHidden/>
          </w:rPr>
          <w:fldChar w:fldCharType="begin"/>
        </w:r>
        <w:r w:rsidR="00D15FC3">
          <w:rPr>
            <w:noProof/>
            <w:webHidden/>
          </w:rPr>
          <w:instrText xml:space="preserve"> PAGEREF _Toc42271773 \h </w:instrText>
        </w:r>
        <w:r w:rsidR="00D15FC3">
          <w:rPr>
            <w:noProof/>
            <w:webHidden/>
          </w:rPr>
        </w:r>
        <w:r w:rsidR="00D15FC3">
          <w:rPr>
            <w:noProof/>
            <w:webHidden/>
          </w:rPr>
          <w:fldChar w:fldCharType="separate"/>
        </w:r>
        <w:r w:rsidR="00D15FC3">
          <w:rPr>
            <w:noProof/>
            <w:webHidden/>
          </w:rPr>
          <w:t>32</w:t>
        </w:r>
        <w:r w:rsidR="00D15FC3">
          <w:rPr>
            <w:noProof/>
            <w:webHidden/>
          </w:rPr>
          <w:fldChar w:fldCharType="end"/>
        </w:r>
      </w:hyperlink>
    </w:p>
    <w:p w14:paraId="7CA89CE4" w14:textId="4D8FEF3F"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74" w:history="1">
        <w:r w:rsidR="00D15FC3" w:rsidRPr="00743B7B">
          <w:rPr>
            <w:rStyle w:val="Hyperlink"/>
            <w:noProof/>
          </w:rPr>
          <w:t>8</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Open vragen</w:t>
        </w:r>
        <w:r w:rsidR="00D15FC3">
          <w:rPr>
            <w:noProof/>
            <w:webHidden/>
          </w:rPr>
          <w:tab/>
        </w:r>
        <w:r w:rsidR="00D15FC3">
          <w:rPr>
            <w:noProof/>
            <w:webHidden/>
          </w:rPr>
          <w:fldChar w:fldCharType="begin"/>
        </w:r>
        <w:r w:rsidR="00D15FC3">
          <w:rPr>
            <w:noProof/>
            <w:webHidden/>
          </w:rPr>
          <w:instrText xml:space="preserve"> PAGEREF _Toc42271774 \h </w:instrText>
        </w:r>
        <w:r w:rsidR="00D15FC3">
          <w:rPr>
            <w:noProof/>
            <w:webHidden/>
          </w:rPr>
        </w:r>
        <w:r w:rsidR="00D15FC3">
          <w:rPr>
            <w:noProof/>
            <w:webHidden/>
          </w:rPr>
          <w:fldChar w:fldCharType="separate"/>
        </w:r>
        <w:r w:rsidR="00D15FC3">
          <w:rPr>
            <w:noProof/>
            <w:webHidden/>
          </w:rPr>
          <w:t>33</w:t>
        </w:r>
        <w:r w:rsidR="00D15FC3">
          <w:rPr>
            <w:noProof/>
            <w:webHidden/>
          </w:rPr>
          <w:fldChar w:fldCharType="end"/>
        </w:r>
      </w:hyperlink>
    </w:p>
    <w:p w14:paraId="6B97D5AE" w14:textId="20F9B393"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75" w:history="1">
        <w:r w:rsidR="00D15FC3" w:rsidRPr="00743B7B">
          <w:rPr>
            <w:rStyle w:val="Hyperlink"/>
            <w:noProof/>
          </w:rPr>
          <w:t>9</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Best practices</w:t>
        </w:r>
        <w:r w:rsidR="00D15FC3">
          <w:rPr>
            <w:noProof/>
            <w:webHidden/>
          </w:rPr>
          <w:tab/>
        </w:r>
        <w:r w:rsidR="00D15FC3">
          <w:rPr>
            <w:noProof/>
            <w:webHidden/>
          </w:rPr>
          <w:fldChar w:fldCharType="begin"/>
        </w:r>
        <w:r w:rsidR="00D15FC3">
          <w:rPr>
            <w:noProof/>
            <w:webHidden/>
          </w:rPr>
          <w:instrText xml:space="preserve"> PAGEREF _Toc42271775 \h </w:instrText>
        </w:r>
        <w:r w:rsidR="00D15FC3">
          <w:rPr>
            <w:noProof/>
            <w:webHidden/>
          </w:rPr>
        </w:r>
        <w:r w:rsidR="00D15FC3">
          <w:rPr>
            <w:noProof/>
            <w:webHidden/>
          </w:rPr>
          <w:fldChar w:fldCharType="separate"/>
        </w:r>
        <w:r w:rsidR="00D15FC3">
          <w:rPr>
            <w:noProof/>
            <w:webHidden/>
          </w:rPr>
          <w:t>33</w:t>
        </w:r>
        <w:r w:rsidR="00D15FC3">
          <w:rPr>
            <w:noProof/>
            <w:webHidden/>
          </w:rPr>
          <w:fldChar w:fldCharType="end"/>
        </w:r>
      </w:hyperlink>
    </w:p>
    <w:p w14:paraId="3AED61FB" w14:textId="2BF4DF56"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6" w:history="1">
        <w:r w:rsidR="00D15FC3" w:rsidRPr="00743B7B">
          <w:rPr>
            <w:rStyle w:val="Hyperlink"/>
            <w:noProof/>
          </w:rPr>
          <w:t>9.1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Validatie aan de hand van een XSD-schema</w:t>
        </w:r>
        <w:r w:rsidR="00D15FC3">
          <w:rPr>
            <w:noProof/>
            <w:webHidden/>
          </w:rPr>
          <w:tab/>
        </w:r>
        <w:r w:rsidR="00D15FC3">
          <w:rPr>
            <w:noProof/>
            <w:webHidden/>
          </w:rPr>
          <w:fldChar w:fldCharType="begin"/>
        </w:r>
        <w:r w:rsidR="00D15FC3">
          <w:rPr>
            <w:noProof/>
            <w:webHidden/>
          </w:rPr>
          <w:instrText xml:space="preserve"> PAGEREF _Toc42271776 \h </w:instrText>
        </w:r>
        <w:r w:rsidR="00D15FC3">
          <w:rPr>
            <w:noProof/>
            <w:webHidden/>
          </w:rPr>
        </w:r>
        <w:r w:rsidR="00D15FC3">
          <w:rPr>
            <w:noProof/>
            <w:webHidden/>
          </w:rPr>
          <w:fldChar w:fldCharType="separate"/>
        </w:r>
        <w:r w:rsidR="00D15FC3">
          <w:rPr>
            <w:noProof/>
            <w:webHidden/>
          </w:rPr>
          <w:t>33</w:t>
        </w:r>
        <w:r w:rsidR="00D15FC3">
          <w:rPr>
            <w:noProof/>
            <w:webHidden/>
          </w:rPr>
          <w:fldChar w:fldCharType="end"/>
        </w:r>
      </w:hyperlink>
    </w:p>
    <w:p w14:paraId="3FD4B812" w14:textId="184ABB6A"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7" w:history="1">
        <w:r w:rsidR="00D15FC3" w:rsidRPr="00743B7B">
          <w:rPr>
            <w:rStyle w:val="Hyperlink"/>
            <w:noProof/>
          </w:rPr>
          <w:t>9.2</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Verwijdering van de bestanden op ftp</w:t>
        </w:r>
        <w:r w:rsidR="00D15FC3">
          <w:rPr>
            <w:noProof/>
            <w:webHidden/>
          </w:rPr>
          <w:tab/>
        </w:r>
        <w:r w:rsidR="00D15FC3">
          <w:rPr>
            <w:noProof/>
            <w:webHidden/>
          </w:rPr>
          <w:fldChar w:fldCharType="begin"/>
        </w:r>
        <w:r w:rsidR="00D15FC3">
          <w:rPr>
            <w:noProof/>
            <w:webHidden/>
          </w:rPr>
          <w:instrText xml:space="preserve"> PAGEREF _Toc42271777 \h </w:instrText>
        </w:r>
        <w:r w:rsidR="00D15FC3">
          <w:rPr>
            <w:noProof/>
            <w:webHidden/>
          </w:rPr>
        </w:r>
        <w:r w:rsidR="00D15FC3">
          <w:rPr>
            <w:noProof/>
            <w:webHidden/>
          </w:rPr>
          <w:fldChar w:fldCharType="separate"/>
        </w:r>
        <w:r w:rsidR="00D15FC3">
          <w:rPr>
            <w:noProof/>
            <w:webHidden/>
          </w:rPr>
          <w:t>33</w:t>
        </w:r>
        <w:r w:rsidR="00D15FC3">
          <w:rPr>
            <w:noProof/>
            <w:webHidden/>
          </w:rPr>
          <w:fldChar w:fldCharType="end"/>
        </w:r>
      </w:hyperlink>
    </w:p>
    <w:p w14:paraId="5EA654DE" w14:textId="304E109B"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8" w:history="1">
        <w:r w:rsidR="00D15FC3" w:rsidRPr="00743B7B">
          <w:rPr>
            <w:rStyle w:val="Hyperlink"/>
            <w:noProof/>
          </w:rPr>
          <w:t>9.3</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Ophalen van bestanden op de ftp-server</w:t>
        </w:r>
        <w:r w:rsidR="00D15FC3">
          <w:rPr>
            <w:noProof/>
            <w:webHidden/>
          </w:rPr>
          <w:tab/>
        </w:r>
        <w:r w:rsidR="00D15FC3">
          <w:rPr>
            <w:noProof/>
            <w:webHidden/>
          </w:rPr>
          <w:fldChar w:fldCharType="begin"/>
        </w:r>
        <w:r w:rsidR="00D15FC3">
          <w:rPr>
            <w:noProof/>
            <w:webHidden/>
          </w:rPr>
          <w:instrText xml:space="preserve"> PAGEREF _Toc42271778 \h </w:instrText>
        </w:r>
        <w:r w:rsidR="00D15FC3">
          <w:rPr>
            <w:noProof/>
            <w:webHidden/>
          </w:rPr>
        </w:r>
        <w:r w:rsidR="00D15FC3">
          <w:rPr>
            <w:noProof/>
            <w:webHidden/>
          </w:rPr>
          <w:fldChar w:fldCharType="separate"/>
        </w:r>
        <w:r w:rsidR="00D15FC3">
          <w:rPr>
            <w:noProof/>
            <w:webHidden/>
          </w:rPr>
          <w:t>33</w:t>
        </w:r>
        <w:r w:rsidR="00D15FC3">
          <w:rPr>
            <w:noProof/>
            <w:webHidden/>
          </w:rPr>
          <w:fldChar w:fldCharType="end"/>
        </w:r>
      </w:hyperlink>
    </w:p>
    <w:p w14:paraId="2E12A9AF" w14:textId="071B85BC"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79" w:history="1">
        <w:r w:rsidR="00D15FC3" w:rsidRPr="00743B7B">
          <w:rPr>
            <w:rStyle w:val="Hyperlink"/>
            <w:noProof/>
          </w:rPr>
          <w:t>9.4</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Datum formaat</w:t>
        </w:r>
        <w:r w:rsidR="00D15FC3">
          <w:rPr>
            <w:noProof/>
            <w:webHidden/>
          </w:rPr>
          <w:tab/>
        </w:r>
        <w:r w:rsidR="00D15FC3">
          <w:rPr>
            <w:noProof/>
            <w:webHidden/>
          </w:rPr>
          <w:fldChar w:fldCharType="begin"/>
        </w:r>
        <w:r w:rsidR="00D15FC3">
          <w:rPr>
            <w:noProof/>
            <w:webHidden/>
          </w:rPr>
          <w:instrText xml:space="preserve"> PAGEREF _Toc42271779 \h </w:instrText>
        </w:r>
        <w:r w:rsidR="00D15FC3">
          <w:rPr>
            <w:noProof/>
            <w:webHidden/>
          </w:rPr>
        </w:r>
        <w:r w:rsidR="00D15FC3">
          <w:rPr>
            <w:noProof/>
            <w:webHidden/>
          </w:rPr>
          <w:fldChar w:fldCharType="separate"/>
        </w:r>
        <w:r w:rsidR="00D15FC3">
          <w:rPr>
            <w:noProof/>
            <w:webHidden/>
          </w:rPr>
          <w:t>34</w:t>
        </w:r>
        <w:r w:rsidR="00D15FC3">
          <w:rPr>
            <w:noProof/>
            <w:webHidden/>
          </w:rPr>
          <w:fldChar w:fldCharType="end"/>
        </w:r>
      </w:hyperlink>
    </w:p>
    <w:p w14:paraId="1D045AAB" w14:textId="2BCB1B70" w:rsidR="00D15FC3" w:rsidRDefault="000277EB">
      <w:pPr>
        <w:pStyle w:val="TOC1"/>
        <w:rPr>
          <w:rFonts w:asciiTheme="minorHAnsi" w:eastAsiaTheme="minorEastAsia" w:hAnsiTheme="minorHAnsi" w:cstheme="minorBidi"/>
          <w:b w:val="0"/>
          <w:bCs w:val="0"/>
          <w:caps w:val="0"/>
          <w:noProof/>
          <w:sz w:val="22"/>
          <w:szCs w:val="22"/>
          <w:lang w:val="en-US"/>
        </w:rPr>
      </w:pPr>
      <w:hyperlink w:anchor="_Toc42271780" w:history="1">
        <w:r w:rsidR="00D15FC3" w:rsidRPr="00743B7B">
          <w:rPr>
            <w:rStyle w:val="Hyperlink"/>
            <w:noProof/>
          </w:rPr>
          <w:t>10</w:t>
        </w:r>
        <w:r w:rsidR="00D15FC3">
          <w:rPr>
            <w:rFonts w:asciiTheme="minorHAnsi" w:eastAsiaTheme="minorEastAsia" w:hAnsiTheme="minorHAnsi" w:cstheme="minorBidi"/>
            <w:b w:val="0"/>
            <w:bCs w:val="0"/>
            <w:caps w:val="0"/>
            <w:noProof/>
            <w:sz w:val="22"/>
            <w:szCs w:val="22"/>
            <w:lang w:val="en-US"/>
          </w:rPr>
          <w:tab/>
        </w:r>
        <w:r w:rsidR="00D15FC3" w:rsidRPr="00743B7B">
          <w:rPr>
            <w:rStyle w:val="Hyperlink"/>
            <w:noProof/>
          </w:rPr>
          <w:t>Bijlagen</w:t>
        </w:r>
        <w:r w:rsidR="00D15FC3">
          <w:rPr>
            <w:noProof/>
            <w:webHidden/>
          </w:rPr>
          <w:tab/>
        </w:r>
        <w:r w:rsidR="00D15FC3">
          <w:rPr>
            <w:noProof/>
            <w:webHidden/>
          </w:rPr>
          <w:fldChar w:fldCharType="begin"/>
        </w:r>
        <w:r w:rsidR="00D15FC3">
          <w:rPr>
            <w:noProof/>
            <w:webHidden/>
          </w:rPr>
          <w:instrText xml:space="preserve"> PAGEREF _Toc42271780 \h </w:instrText>
        </w:r>
        <w:r w:rsidR="00D15FC3">
          <w:rPr>
            <w:noProof/>
            <w:webHidden/>
          </w:rPr>
        </w:r>
        <w:r w:rsidR="00D15FC3">
          <w:rPr>
            <w:noProof/>
            <w:webHidden/>
          </w:rPr>
          <w:fldChar w:fldCharType="separate"/>
        </w:r>
        <w:r w:rsidR="00D15FC3">
          <w:rPr>
            <w:noProof/>
            <w:webHidden/>
          </w:rPr>
          <w:t>34</w:t>
        </w:r>
        <w:r w:rsidR="00D15FC3">
          <w:rPr>
            <w:noProof/>
            <w:webHidden/>
          </w:rPr>
          <w:fldChar w:fldCharType="end"/>
        </w:r>
      </w:hyperlink>
    </w:p>
    <w:p w14:paraId="4B171F86" w14:textId="6D130D5C" w:rsidR="00D15FC3" w:rsidRDefault="000277EB">
      <w:pPr>
        <w:pStyle w:val="TOC2"/>
        <w:tabs>
          <w:tab w:val="left" w:pos="880"/>
        </w:tabs>
        <w:rPr>
          <w:rFonts w:asciiTheme="minorHAnsi" w:eastAsiaTheme="minorEastAsia" w:hAnsiTheme="minorHAnsi" w:cstheme="minorBidi"/>
          <w:smallCaps w:val="0"/>
          <w:noProof/>
          <w:sz w:val="22"/>
          <w:szCs w:val="22"/>
          <w:lang w:val="en-US"/>
        </w:rPr>
      </w:pPr>
      <w:hyperlink w:anchor="_Toc42271781" w:history="1">
        <w:r w:rsidR="00D15FC3" w:rsidRPr="00743B7B">
          <w:rPr>
            <w:rStyle w:val="Hyperlink"/>
            <w:noProof/>
          </w:rPr>
          <w:t>10.1</w:t>
        </w:r>
        <w:r w:rsidR="00D15FC3">
          <w:rPr>
            <w:rFonts w:asciiTheme="minorHAnsi" w:eastAsiaTheme="minorEastAsia" w:hAnsiTheme="minorHAnsi" w:cstheme="minorBidi"/>
            <w:smallCaps w:val="0"/>
            <w:noProof/>
            <w:sz w:val="22"/>
            <w:szCs w:val="22"/>
            <w:lang w:val="en-US"/>
          </w:rPr>
          <w:tab/>
        </w:r>
        <w:r w:rsidR="00D15FC3" w:rsidRPr="00743B7B">
          <w:rPr>
            <w:rStyle w:val="Hyperlink"/>
            <w:noProof/>
          </w:rPr>
          <w:t>Andere businessgerelateerde bijlagen.</w:t>
        </w:r>
        <w:r w:rsidR="00D15FC3">
          <w:rPr>
            <w:noProof/>
            <w:webHidden/>
          </w:rPr>
          <w:tab/>
        </w:r>
        <w:r w:rsidR="00D15FC3">
          <w:rPr>
            <w:noProof/>
            <w:webHidden/>
          </w:rPr>
          <w:fldChar w:fldCharType="begin"/>
        </w:r>
        <w:r w:rsidR="00D15FC3">
          <w:rPr>
            <w:noProof/>
            <w:webHidden/>
          </w:rPr>
          <w:instrText xml:space="preserve"> PAGEREF _Toc42271781 \h </w:instrText>
        </w:r>
        <w:r w:rsidR="00D15FC3">
          <w:rPr>
            <w:noProof/>
            <w:webHidden/>
          </w:rPr>
        </w:r>
        <w:r w:rsidR="00D15FC3">
          <w:rPr>
            <w:noProof/>
            <w:webHidden/>
          </w:rPr>
          <w:fldChar w:fldCharType="separate"/>
        </w:r>
        <w:r w:rsidR="00D15FC3">
          <w:rPr>
            <w:noProof/>
            <w:webHidden/>
          </w:rPr>
          <w:t>34</w:t>
        </w:r>
        <w:r w:rsidR="00D15FC3">
          <w:rPr>
            <w:noProof/>
            <w:webHidden/>
          </w:rPr>
          <w:fldChar w:fldCharType="end"/>
        </w:r>
      </w:hyperlink>
    </w:p>
    <w:p w14:paraId="33925FC1" w14:textId="4458B118" w:rsidR="00D52C8D" w:rsidRPr="00B6790A" w:rsidRDefault="00D52C8D" w:rsidP="00D52C8D">
      <w:pPr>
        <w:sectPr w:rsidR="00D52C8D" w:rsidRPr="00B6790A">
          <w:headerReference w:type="default" r:id="rId17"/>
          <w:footerReference w:type="default" r:id="rId18"/>
          <w:pgSz w:w="12240" w:h="15840"/>
          <w:pgMar w:top="1440" w:right="1440" w:bottom="1440" w:left="1440" w:header="708" w:footer="708" w:gutter="0"/>
          <w:cols w:space="708"/>
          <w:docGrid w:linePitch="360"/>
        </w:sectPr>
      </w:pPr>
      <w:r w:rsidRPr="00B6790A">
        <w:fldChar w:fldCharType="end"/>
      </w:r>
    </w:p>
    <w:p w14:paraId="11703E77" w14:textId="77777777" w:rsidR="005563CE" w:rsidRPr="00B6790A" w:rsidRDefault="005563CE" w:rsidP="007C4D23">
      <w:pPr>
        <w:pStyle w:val="Heading1"/>
      </w:pPr>
      <w:bookmarkStart w:id="26" w:name="_Toc413917217"/>
      <w:bookmarkStart w:id="27" w:name="_Toc42271721"/>
      <w:r w:rsidRPr="00B6790A">
        <w:t>Doel van het document</w:t>
      </w:r>
      <w:bookmarkEnd w:id="26"/>
      <w:bookmarkEnd w:id="27"/>
    </w:p>
    <w:p w14:paraId="1A191C6C" w14:textId="4796E239" w:rsidR="00EB6572" w:rsidRPr="00B6790A" w:rsidRDefault="00557A9B" w:rsidP="00B96460">
      <w:pPr>
        <w:pStyle w:val="ListParagraph"/>
        <w:ind w:left="0"/>
      </w:pPr>
      <w:r w:rsidRPr="00B6790A">
        <w:t>Dit document beschrijft de technische specificaties van de batch-toepassing</w:t>
      </w:r>
      <w:r w:rsidR="00C90B2D">
        <w:t xml:space="preserve"> </w:t>
      </w:r>
      <w:r w:rsidR="00336349">
        <w:t>SelfEmployedBridgin</w:t>
      </w:r>
      <w:r w:rsidR="00985A3A">
        <w:t>g</w:t>
      </w:r>
      <w:r w:rsidR="00336349">
        <w:t>Right</w:t>
      </w:r>
      <w:r w:rsidRPr="00B6790A">
        <w:rPr>
          <w:color w:val="9BBB59"/>
        </w:rPr>
        <w:t xml:space="preserve"> </w:t>
      </w:r>
      <w:r w:rsidRPr="00B6790A">
        <w:t>van het SOA-platform van de KSZ.</w:t>
      </w:r>
    </w:p>
    <w:p w14:paraId="50640FC2" w14:textId="0CCF0375" w:rsidR="00EB6572" w:rsidRPr="00B6790A" w:rsidRDefault="00A63F42" w:rsidP="00EB6572">
      <w:r w:rsidRPr="00B6790A">
        <w:t>Het beschrijft de functionaliteite</w:t>
      </w:r>
      <w:r w:rsidR="00A17BE1">
        <w:t>n en modaliteiten (request en</w:t>
      </w:r>
      <w:r w:rsidRPr="00B6790A">
        <w:t xml:space="preserve"> antwoord). Voor elk type bericht worden er voorbeelden gegeven. Achteraan is een lijst van mogelijke foutcodes toegevoegd.</w:t>
      </w:r>
    </w:p>
    <w:p w14:paraId="29BD6BFB" w14:textId="77777777" w:rsidR="00EB6572" w:rsidRPr="00B6790A" w:rsidRDefault="00A63F42" w:rsidP="00EB6572">
      <w:pPr>
        <w:pStyle w:val="NoSpacing"/>
      </w:pPr>
      <w:r w:rsidRPr="00B6790A">
        <w:t>Aan de hand van deze technische specificaties zou de informaticadienst van de klant de batch-toepassing van de KSZ correct moeten kunnen integreren en gebruiken.</w:t>
      </w:r>
    </w:p>
    <w:p w14:paraId="62E4423D" w14:textId="77777777" w:rsidR="0086360C" w:rsidRPr="00B6790A" w:rsidRDefault="0086360C" w:rsidP="00F677FA">
      <w:pPr>
        <w:pStyle w:val="Heading1"/>
      </w:pPr>
      <w:bookmarkStart w:id="28" w:name="_Toc42271722"/>
      <w:bookmarkStart w:id="29" w:name="_Toc413917218"/>
      <w:r w:rsidRPr="00B6790A">
        <w:t>Afkortingen</w:t>
      </w:r>
      <w:bookmarkEnd w:id="28"/>
    </w:p>
    <w:p w14:paraId="69CE17FE" w14:textId="77777777" w:rsidR="00CB02ED" w:rsidRPr="00B6790A" w:rsidRDefault="00CB02ED" w:rsidP="00BB50E2">
      <w:pPr>
        <w:pStyle w:val="ListParagraph"/>
        <w:numPr>
          <w:ilvl w:val="0"/>
          <w:numId w:val="3"/>
        </w:numPr>
        <w:spacing w:after="0" w:line="240" w:lineRule="auto"/>
      </w:pPr>
      <w:r w:rsidRPr="00B6790A">
        <w:rPr>
          <w:b/>
        </w:rPr>
        <w:t>KSZ</w:t>
      </w:r>
      <w:r w:rsidRPr="00B6790A">
        <w:t>: Kruispuntbank van de Sociale Zekerheid</w:t>
      </w:r>
    </w:p>
    <w:p w14:paraId="227B5274" w14:textId="77777777" w:rsidR="00AB41D3" w:rsidRPr="00B6790A" w:rsidRDefault="00CB02ED" w:rsidP="00BB50E2">
      <w:pPr>
        <w:pStyle w:val="ListParagraph"/>
        <w:numPr>
          <w:ilvl w:val="0"/>
          <w:numId w:val="3"/>
        </w:numPr>
        <w:spacing w:after="0" w:line="240" w:lineRule="auto"/>
      </w:pPr>
      <w:r w:rsidRPr="00B6790A">
        <w:rPr>
          <w:b/>
        </w:rPr>
        <w:t>INSZ</w:t>
      </w:r>
      <w:r w:rsidRPr="00B6790A">
        <w:t>: identificatienummer van de sociale zekerheid</w:t>
      </w:r>
    </w:p>
    <w:p w14:paraId="7016E42F" w14:textId="77777777" w:rsidR="00890CCF" w:rsidRDefault="00890CCF" w:rsidP="00BB50E2">
      <w:pPr>
        <w:pStyle w:val="ListParagraph"/>
        <w:numPr>
          <w:ilvl w:val="0"/>
          <w:numId w:val="3"/>
        </w:numPr>
        <w:spacing w:after="0" w:line="240" w:lineRule="auto"/>
      </w:pPr>
      <w:r w:rsidRPr="00B6790A">
        <w:rPr>
          <w:b/>
        </w:rPr>
        <w:t>RR</w:t>
      </w:r>
      <w:r w:rsidRPr="00B6790A">
        <w:t>: Rijksregister</w:t>
      </w:r>
    </w:p>
    <w:p w14:paraId="393CDA2F" w14:textId="21817B11" w:rsidR="00C90B2D" w:rsidRPr="00B6790A" w:rsidRDefault="00A17BE1" w:rsidP="00A17BE1">
      <w:pPr>
        <w:pStyle w:val="ListParagraph"/>
        <w:numPr>
          <w:ilvl w:val="0"/>
          <w:numId w:val="3"/>
        </w:numPr>
        <w:spacing w:after="0" w:line="240" w:lineRule="auto"/>
      </w:pPr>
      <w:r>
        <w:rPr>
          <w:b/>
        </w:rPr>
        <w:t>RSVZ</w:t>
      </w:r>
      <w:r w:rsidR="00C90B2D" w:rsidRPr="00B6790A">
        <w:t xml:space="preserve">: </w:t>
      </w:r>
      <w:r w:rsidRPr="00A17BE1">
        <w:t>Rijksinstituut voor de Sociale Verzekeringen der Zelfstandigen</w:t>
      </w:r>
    </w:p>
    <w:p w14:paraId="65BF05EC" w14:textId="77777777" w:rsidR="007C4D23" w:rsidRPr="00B6790A" w:rsidRDefault="00FC0BEF" w:rsidP="005563CE">
      <w:pPr>
        <w:pStyle w:val="Heading1"/>
      </w:pPr>
      <w:bookmarkStart w:id="30" w:name="_Toc479343016"/>
      <w:bookmarkStart w:id="31" w:name="_Toc42271723"/>
      <w:bookmarkEnd w:id="30"/>
      <w:r w:rsidRPr="00B6790A">
        <w:t>Overzicht van de dienst</w:t>
      </w:r>
      <w:bookmarkEnd w:id="31"/>
    </w:p>
    <w:p w14:paraId="6C532C3D" w14:textId="77777777" w:rsidR="00B87566" w:rsidRPr="00B6790A" w:rsidRDefault="007A7873" w:rsidP="001A36A6">
      <w:pPr>
        <w:pStyle w:val="Heading2"/>
      </w:pPr>
      <w:bookmarkStart w:id="32" w:name="_Toc42271724"/>
      <w:r w:rsidRPr="00B6790A">
        <w:t>Context</w:t>
      </w:r>
      <w:bookmarkEnd w:id="32"/>
    </w:p>
    <w:p w14:paraId="4DD50384" w14:textId="21A803A8" w:rsidR="007C4D23" w:rsidRDefault="00536F1E" w:rsidP="00F9096C">
      <w:bookmarkStart w:id="33" w:name="_Toc413917221"/>
      <w:bookmarkEnd w:id="29"/>
      <w:r>
        <w:t xml:space="preserve">Het doel van deze dienst is om overheidsinstellingen toe te laten om de gegevens van </w:t>
      </w:r>
      <w:r w:rsidR="00A17BE1">
        <w:t>zelfstandigen</w:t>
      </w:r>
      <w:r>
        <w:t xml:space="preserve"> die </w:t>
      </w:r>
      <w:r w:rsidR="00A17BE1">
        <w:t>recht hebben op het overbruggingsrecht naar aanleiding van een ge</w:t>
      </w:r>
      <w:r w:rsidR="00A17BE1" w:rsidRPr="00A17BE1">
        <w:t xml:space="preserve">dwongen onderbreking </w:t>
      </w:r>
      <w:r w:rsidR="00A17BE1">
        <w:t xml:space="preserve">van hun activiteiten </w:t>
      </w:r>
      <w:r w:rsidR="002D27CE">
        <w:t xml:space="preserve">(onder andere) </w:t>
      </w:r>
      <w:r>
        <w:t xml:space="preserve">ten gevolge van het coronavirus (COVID-19) </w:t>
      </w:r>
      <w:r w:rsidR="00C31FEB">
        <w:t xml:space="preserve">te </w:t>
      </w:r>
      <w:r w:rsidR="00C50FB5">
        <w:t>bekomen</w:t>
      </w:r>
      <w:r>
        <w:t xml:space="preserve"> </w:t>
      </w:r>
      <w:r w:rsidR="00C31FEB">
        <w:t>zodat d</w:t>
      </w:r>
      <w:r>
        <w:t xml:space="preserve">eze instellingen de nodige steunmaatregelen </w:t>
      </w:r>
      <w:r w:rsidR="00C31FEB">
        <w:t xml:space="preserve">kunnen </w:t>
      </w:r>
      <w:r>
        <w:t>nemen.</w:t>
      </w:r>
      <w:r w:rsidR="009A7548">
        <w:t xml:space="preserve"> De instellingen dienen aan de KSZ een lijst over te maken met de periode </w:t>
      </w:r>
      <w:r w:rsidR="00A55438">
        <w:t xml:space="preserve">in maanden </w:t>
      </w:r>
      <w:r w:rsidR="009A7548">
        <w:t>en het INSZ van de personen waarvoor zij de gegevens willen ontvangen.</w:t>
      </w:r>
    </w:p>
    <w:p w14:paraId="7FF4B365" w14:textId="77777777" w:rsidR="00536F1E" w:rsidRDefault="00536F1E" w:rsidP="00F9096C">
      <w:r>
        <w:t>De volgende overheidsinstellingen gaan deze gegevens gebruiken voor steunmaatregelen:</w:t>
      </w:r>
    </w:p>
    <w:p w14:paraId="69931EBA" w14:textId="32F95279" w:rsidR="00536F1E" w:rsidRPr="00CA6A2E" w:rsidRDefault="00A17BE1" w:rsidP="00BB50E2">
      <w:pPr>
        <w:pStyle w:val="ListParagraph"/>
        <w:numPr>
          <w:ilvl w:val="0"/>
          <w:numId w:val="12"/>
        </w:numPr>
        <w:rPr>
          <w:lang w:val="nl-NL"/>
        </w:rPr>
      </w:pPr>
      <w:r w:rsidRPr="00A17BE1">
        <w:rPr>
          <w:lang w:val="nl-NL"/>
        </w:rPr>
        <w:t>Brussel Fiscali</w:t>
      </w:r>
      <w:r>
        <w:rPr>
          <w:lang w:val="nl-NL"/>
        </w:rPr>
        <w:t>t</w:t>
      </w:r>
      <w:r w:rsidRPr="00A17BE1">
        <w:rPr>
          <w:lang w:val="nl-NL"/>
        </w:rPr>
        <w:t>eit</w:t>
      </w:r>
      <w:r w:rsidR="00536F1E" w:rsidRPr="00A17BE1">
        <w:rPr>
          <w:lang w:val="nl-NL"/>
        </w:rPr>
        <w:t xml:space="preserve"> (</w:t>
      </w:r>
      <w:r>
        <w:rPr>
          <w:szCs w:val="20"/>
          <w:lang w:val="nl-NL"/>
        </w:rPr>
        <w:t>regionale premie voor de private huurders</w:t>
      </w:r>
      <w:r w:rsidR="00536F1E" w:rsidRPr="00A17BE1">
        <w:rPr>
          <w:szCs w:val="20"/>
          <w:lang w:val="nl-NL"/>
        </w:rPr>
        <w:t>)</w:t>
      </w:r>
    </w:p>
    <w:p w14:paraId="6C33A0B4" w14:textId="0BE0DB62" w:rsidR="00536F1E" w:rsidRDefault="00536F1E" w:rsidP="00F9096C">
      <w:r w:rsidRPr="005C6DCC">
        <w:t xml:space="preserve">De </w:t>
      </w:r>
      <w:r w:rsidR="00A17BE1">
        <w:t>gegevens over het overbruggingsrecht</w:t>
      </w:r>
      <w:r w:rsidR="00CF0768">
        <w:t xml:space="preserve"> </w:t>
      </w:r>
      <w:r>
        <w:t xml:space="preserve">zijn afkomstig van </w:t>
      </w:r>
      <w:r w:rsidR="00A17BE1">
        <w:t>het RSVZ en worden bij hen opgevraagd per opvraging van de klant. Er is expliciet op vraag van het RSVZ niet gekozen voor een oplossing waarbij deze data bij de KSZ gebufferd wordt (zoals wel het geval is voor het project TemporaryUnemployment)</w:t>
      </w:r>
      <w:r w:rsidR="00B6391E">
        <w:t>, omdat de data bij hen nog aan erg veel correcties onderhevig zijn.</w:t>
      </w:r>
    </w:p>
    <w:p w14:paraId="79A72AED" w14:textId="3830E661" w:rsidR="00B6391E" w:rsidRDefault="00A55438" w:rsidP="00F9096C">
      <w:r>
        <w:t xml:space="preserve">Een overbruggingsrecht kan slechts geconsulteerd worden per maand waarvoor het betaald werd. Een overbruggingsrecht is ofwel geheel voor een zelfstandige in hoofdberoep of gedeeltelijk voor een zelfstandig in bijberoep (of gepensioneerde). </w:t>
      </w:r>
      <w:ins w:id="34" w:author="Wouter Deroey" w:date="2020-06-05T16:26:00Z">
        <w:r w:rsidR="000F44DB">
          <w:t xml:space="preserve">Dit detail </w:t>
        </w:r>
      </w:ins>
      <w:ins w:id="35" w:author="Wouter Deroey" w:date="2020-06-05T17:32:00Z">
        <w:r w:rsidR="00473898">
          <w:t xml:space="preserve">(geheel of gedeeltelijk) </w:t>
        </w:r>
      </w:ins>
      <w:ins w:id="36" w:author="Wouter Deroey" w:date="2020-06-05T16:26:00Z">
        <w:r w:rsidR="000F44DB">
          <w:t xml:space="preserve">wordt echter niet gespecifieerd. </w:t>
        </w:r>
      </w:ins>
      <w:r>
        <w:t xml:space="preserve">De toekenning van het overbruggingsrecht in het kader van COVID-19 gebeurt ofwel voor de gedwongen onderbrekingen van activiteit (die de gehele maand betreffen) of de vrijwillige onderbreking van activiteit (die minimaal een week in de maand betreft). De toekenning en consequente uitbetaling kunnen echter geen onderscheid maken tussen deze gedwongen of vrijwillige onderbreking. </w:t>
      </w:r>
      <w:r w:rsidR="00B6391E">
        <w:t xml:space="preserve">Men kan uit het antwoord dus enkel afleiden dat er minimaal een werkonderbreking was van 1 week. </w:t>
      </w:r>
    </w:p>
    <w:p w14:paraId="12D08F63" w14:textId="143ADC29" w:rsidR="00A55438" w:rsidRDefault="00A55438" w:rsidP="00F9096C">
      <w:r>
        <w:t>De huidige dienst is opgesplitst in twee aparte stromen. In de vraag stroom wordt de vraag van de klant gevalideerd en doorgestuurd naar RSVZ. In de antwoord stroom wordt het antwoord van RSVZ getransformeerd en teruggestuurd naar de klant.</w:t>
      </w:r>
    </w:p>
    <w:p w14:paraId="311CCAD1" w14:textId="5535C12D" w:rsidR="00B6391E" w:rsidRPr="00B6790A" w:rsidRDefault="00B6391E" w:rsidP="00F9096C">
      <w:pPr>
        <w:rPr>
          <w:color w:val="C00000"/>
        </w:rPr>
      </w:pPr>
      <w:r w:rsidRPr="00841AC0">
        <w:t xml:space="preserve">Het valt ook te noteren dat de gegevens door de leverancier geleverd telkens de foto betreffen zoals op dat moment gekend. Deze gegevens zijn nog sterk onderhevig aan correcties en </w:t>
      </w:r>
      <w:r w:rsidR="00DE214E" w:rsidRPr="00841AC0">
        <w:t>zelfs algehele annulaties</w:t>
      </w:r>
      <w:r w:rsidRPr="00841AC0">
        <w:t>. Het is aan te raden dat bij een volgende consultatie de klant haar gehele populatie opnieuw bevraagt teneinde deze correcties ook mee te krijgen.</w:t>
      </w:r>
    </w:p>
    <w:p w14:paraId="71E7DB62" w14:textId="643FACEA" w:rsidR="0099265B" w:rsidRPr="0099265B" w:rsidRDefault="00376696" w:rsidP="0099265B">
      <w:pPr>
        <w:pStyle w:val="Heading3"/>
      </w:pPr>
      <w:bookmarkStart w:id="37" w:name="_Toc42271725"/>
      <w:r w:rsidRPr="00B6790A">
        <w:t>Contextdiagram</w:t>
      </w:r>
      <w:r w:rsidR="0099265B">
        <w:t xml:space="preserve"> – Vraag flux</w:t>
      </w:r>
      <w:bookmarkEnd w:id="37"/>
    </w:p>
    <w:p w14:paraId="596FEC27" w14:textId="77777777" w:rsidR="00376696" w:rsidRDefault="00CF0768" w:rsidP="00CF0768">
      <w:r>
        <w:rPr>
          <w:noProof/>
          <w:lang w:val="en-US"/>
        </w:rPr>
        <mc:AlternateContent>
          <mc:Choice Requires="wpc">
            <w:drawing>
              <wp:inline distT="0" distB="0" distL="0" distR="0" wp14:anchorId="72738D54" wp14:editId="2F716B62">
                <wp:extent cx="5943600" cy="260985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ounded Rectangle 5"/>
                        <wps:cNvSpPr/>
                        <wps:spPr>
                          <a:xfrm>
                            <a:off x="918025" y="723814"/>
                            <a:ext cx="733454"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8B956AA" w14:textId="77777777" w:rsidR="008653D3" w:rsidRPr="00153E7C" w:rsidRDefault="008653D3" w:rsidP="00CF0768">
                              <w:pPr>
                                <w:pStyle w:val="NormalWeb"/>
                                <w:spacing w:before="0" w:beforeAutospacing="0" w:after="0" w:afterAutospacing="0"/>
                                <w:ind w:firstLine="0"/>
                                <w:jc w:val="center"/>
                                <w:rPr>
                                  <w:sz w:val="28"/>
                                  <w:szCs w:val="28"/>
                                </w:rPr>
                              </w:pPr>
                              <w:r w:rsidRPr="004225D1">
                                <w:rPr>
                                  <w:sz w:val="24"/>
                                </w:rPr>
                                <w:t>KSZ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stCxn id="5" idx="3"/>
                          <a:endCxn id="28" idx="1"/>
                        </wps:cNvCnPr>
                        <wps:spPr>
                          <a:xfrm flipV="1">
                            <a:off x="1651479" y="696436"/>
                            <a:ext cx="1055576" cy="289316"/>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6" name="Text Box 56"/>
                        <wps:cNvSpPr txBox="1"/>
                        <wps:spPr>
                          <a:xfrm>
                            <a:off x="1844879" y="755583"/>
                            <a:ext cx="6032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7F34D" w14:textId="54B734AE" w:rsidR="008653D3" w:rsidRDefault="008653D3" w:rsidP="00CF0768">
                              <w:pPr>
                                <w:pStyle w:val="NormalWeb"/>
                                <w:spacing w:before="120" w:beforeAutospacing="0" w:after="120" w:afterAutospacing="0"/>
                                <w:ind w:firstLine="288"/>
                                <w:rPr>
                                  <w:sz w:val="24"/>
                                </w:rPr>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3946781" y="434498"/>
                            <a:ext cx="1914526"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4BE78C4" w14:textId="4C7D8020" w:rsidR="008653D3" w:rsidRPr="00CF0768" w:rsidRDefault="008653D3" w:rsidP="00CF0768">
                              <w:pPr>
                                <w:pStyle w:val="NormalWeb"/>
                                <w:spacing w:before="0" w:beforeAutospacing="0" w:after="0" w:afterAutospacing="0"/>
                                <w:ind w:firstLine="0"/>
                                <w:jc w:val="center"/>
                                <w:rPr>
                                  <w:sz w:val="24"/>
                                </w:rPr>
                              </w:pPr>
                              <w:r w:rsidRPr="00CF0768">
                                <w:rPr>
                                  <w:sz w:val="24"/>
                                </w:rPr>
                                <w:t xml:space="preserve">Brussel </w:t>
                              </w:r>
                              <w:r>
                                <w:rPr>
                                  <w:sz w:val="24"/>
                                </w:rPr>
                                <w:t>Fiscaliteit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56"/>
                        <wps:cNvSpPr txBox="1"/>
                        <wps:spPr>
                          <a:xfrm>
                            <a:off x="1333814" y="1363935"/>
                            <a:ext cx="39179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082F6" w14:textId="77777777" w:rsidR="008653D3" w:rsidRDefault="008653D3" w:rsidP="00CF0768">
                              <w:pPr>
                                <w:pStyle w:val="NormalWeb"/>
                                <w:spacing w:before="120" w:beforeAutospacing="0" w:after="120" w:afterAutospacing="0"/>
                                <w:ind w:firstLine="0"/>
                                <w:rPr>
                                  <w:sz w:val="24"/>
                                </w:rPr>
                              </w:pPr>
                              <w:r>
                                <w:rPr>
                                  <w:szCs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ounded Rectangle 26"/>
                        <wps:cNvSpPr/>
                        <wps:spPr>
                          <a:xfrm>
                            <a:off x="738310" y="1864950"/>
                            <a:ext cx="109537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CA21E28" w14:textId="77777777" w:rsidR="008653D3" w:rsidRDefault="008653D3" w:rsidP="00CF0768">
                              <w:pPr>
                                <w:pStyle w:val="NormalWeb"/>
                                <w:spacing w:before="0" w:beforeAutospacing="0" w:after="0" w:afterAutospacing="0"/>
                                <w:ind w:firstLine="0"/>
                                <w:jc w:val="center"/>
                                <w:rPr>
                                  <w:sz w:val="24"/>
                                </w:rPr>
                              </w:pPr>
                              <w:r w:rsidRPr="00720FBD">
                                <w:rPr>
                                  <w:sz w:val="24"/>
                                </w:rPr>
                                <w:t>Rijksregister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a:stCxn id="26" idx="0"/>
                          <a:endCxn id="5" idx="2"/>
                        </wps:cNvCnPr>
                        <wps:spPr>
                          <a:xfrm flipH="1" flipV="1">
                            <a:off x="1284752" y="1247689"/>
                            <a:ext cx="1246" cy="617261"/>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8" name="Rounded Rectangle 28"/>
                        <wps:cNvSpPr/>
                        <wps:spPr>
                          <a:xfrm>
                            <a:off x="2707055" y="434498"/>
                            <a:ext cx="91761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96F2E76" w14:textId="20A33625" w:rsidR="008653D3" w:rsidRDefault="008653D3" w:rsidP="001E56EE">
                              <w:pPr>
                                <w:pStyle w:val="NormalWeb"/>
                                <w:spacing w:before="0" w:beforeAutospacing="0" w:after="0" w:afterAutospacing="0"/>
                                <w:ind w:firstLine="288"/>
                                <w:rPr>
                                  <w:sz w:val="24"/>
                                </w:rPr>
                              </w:pPr>
                              <w:r>
                                <w:t>FIDUS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28" idx="3"/>
                          <a:endCxn id="20" idx="1"/>
                        </wps:cNvCnPr>
                        <wps:spPr>
                          <a:xfrm>
                            <a:off x="3624670" y="696436"/>
                            <a:ext cx="322111" cy="0"/>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5" idx="3"/>
                          <a:endCxn id="51" idx="1"/>
                        </wps:cNvCnPr>
                        <wps:spPr>
                          <a:xfrm>
                            <a:off x="1651479" y="985752"/>
                            <a:ext cx="1247867" cy="1141136"/>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4" name="Text Box 56"/>
                        <wps:cNvSpPr txBox="1"/>
                        <wps:spPr>
                          <a:xfrm>
                            <a:off x="2341918" y="1439232"/>
                            <a:ext cx="6032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F869E" w14:textId="0A6A62BF" w:rsidR="008653D3" w:rsidRDefault="008653D3" w:rsidP="006324AB">
                              <w:pPr>
                                <w:pStyle w:val="NormalWeb"/>
                                <w:spacing w:before="120" w:beforeAutospacing="0" w:after="120" w:afterAutospacing="0"/>
                                <w:ind w:firstLine="288"/>
                                <w:rPr>
                                  <w:sz w:val="24"/>
                                </w:rPr>
                              </w:pPr>
                              <w:r>
                                <w:rPr>
                                  <w:szCs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ounded Rectangle 51"/>
                        <wps:cNvSpPr/>
                        <wps:spPr>
                          <a:xfrm>
                            <a:off x="2899346" y="1864950"/>
                            <a:ext cx="109537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7400C2A" w14:textId="6767D956" w:rsidR="008653D3" w:rsidRDefault="008653D3" w:rsidP="0081130E">
                              <w:pPr>
                                <w:pStyle w:val="NormalWeb"/>
                                <w:spacing w:before="0" w:beforeAutospacing="0" w:after="0" w:afterAutospacing="0"/>
                                <w:ind w:firstLine="288"/>
                                <w:jc w:val="center"/>
                                <w:rPr>
                                  <w:sz w:val="24"/>
                                </w:rPr>
                              </w:pPr>
                              <w:r>
                                <w:t>RSVZ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56"/>
                        <wps:cNvSpPr txBox="1"/>
                        <wps:spPr>
                          <a:xfrm>
                            <a:off x="2132954" y="434498"/>
                            <a:ext cx="766392"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66454" w14:textId="032FB11A" w:rsidR="008653D3" w:rsidRDefault="008653D3" w:rsidP="005F219E">
                              <w:pPr>
                                <w:pStyle w:val="NormalWeb"/>
                                <w:spacing w:before="120" w:beforeAutospacing="0" w:after="120" w:afterAutospacing="0"/>
                                <w:ind w:firstLine="288"/>
                                <w:rPr>
                                  <w:sz w:val="24"/>
                                </w:rPr>
                              </w:pPr>
                              <w:r>
                                <w:rPr>
                                  <w:szCs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2738D54" id="Canvas 18" o:spid="_x0000_s1026" editas="canvas" style="width:468pt;height:205.5pt;mso-position-horizontal-relative:char;mso-position-vertical-relative:line" coordsize="59436,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6098;visibility:visible;mso-wrap-style:square">
                  <v:fill o:detectmouseclick="t"/>
                  <v:path o:connecttype="none"/>
                </v:shape>
                <v:roundrect id="Rounded Rectangle 5" o:spid="_x0000_s1028" style="position:absolute;left:9180;top:7238;width:7334;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" fillcolor="white [3201]" strokecolor="#5b9bd5 [3204]" strokeweight="1pt">
                  <v:stroke joinstyle="miter"/>
                  <v:textbox>
                    <w:txbxContent>
                      <w:p w14:paraId="38B956AA" w14:textId="77777777" w:rsidR="008653D3" w:rsidRPr="00153E7C" w:rsidRDefault="008653D3" w:rsidP="00CF0768">
                        <w:pPr>
                          <w:pStyle w:val="NormalWeb"/>
                          <w:spacing w:before="0" w:beforeAutospacing="0" w:after="0" w:afterAutospacing="0"/>
                          <w:ind w:firstLine="0"/>
                          <w:jc w:val="center"/>
                          <w:rPr>
                            <w:sz w:val="28"/>
                            <w:szCs w:val="28"/>
                          </w:rPr>
                        </w:pPr>
                        <w:r w:rsidRPr="004225D1">
                          <w:rPr>
                            <w:sz w:val="24"/>
                          </w:rPr>
                          <w:t>KSZ</w:t>
                        </w:r>
                      </w:p>
                    </w:txbxContent>
                  </v:textbox>
                </v:roundrect>
                <v:shapetype id="_x0000_t32" coordsize="21600,21600" o:spt="32" o:oned="t" path="m,l21600,21600e" filled="f">
                  <v:path arrowok="t" fillok="f" o:connecttype="none"/>
                  <o:lock v:ext="edit" shapetype="t"/>
                </v:shapetype>
                <v:shape id="Straight Arrow Connector 15" o:spid="_x0000_s1029" type="#_x0000_t32" style="position:absolute;left:16514;top:6964;width:10556;height:2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" strokecolor="#5b9bd5 [3204]" strokeweight=".5pt">
                  <v:stroke joinstyle="miter"/>
                </v:shape>
                <v:shapetype id="_x0000_t202" coordsize="21600,21600" o:spt="202" path="m,l,21600r21600,l21600,xe">
                  <v:stroke joinstyle="miter"/>
                  <v:path gradientshapeok="t" o:connecttype="rect"/>
                </v:shapetype>
                <v:shape id="Text Box 56" o:spid="_x0000_s1030" type="#_x0000_t202" style="position:absolute;left:18448;top:7555;width:6033;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257F34D" w14:textId="54B734AE" w:rsidR="008653D3" w:rsidRDefault="008653D3" w:rsidP="00CF0768">
                        <w:pPr>
                          <w:pStyle w:val="NormalWeb"/>
                          <w:spacing w:before="120" w:beforeAutospacing="0" w:after="120" w:afterAutospacing="0"/>
                          <w:ind w:firstLine="288"/>
                          <w:rPr>
                            <w:sz w:val="24"/>
                          </w:rPr>
                        </w:pPr>
                        <w:r>
                          <w:rPr>
                            <w:szCs w:val="22"/>
                          </w:rPr>
                          <w:t>(3)</w:t>
                        </w:r>
                      </w:p>
                    </w:txbxContent>
                  </v:textbox>
                </v:shape>
                <v:roundrect id="Rounded Rectangle 20" o:spid="_x0000_s1031" style="position:absolute;left:39467;top:4344;width:19146;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" fillcolor="white [3201]" strokecolor="#5b9bd5 [3204]" strokeweight="1pt">
                  <v:stroke joinstyle="miter"/>
                  <v:textbox>
                    <w:txbxContent>
                      <w:p w14:paraId="54BE78C4" w14:textId="4C7D8020" w:rsidR="008653D3" w:rsidRPr="00CF0768" w:rsidRDefault="008653D3" w:rsidP="00CF0768">
                        <w:pPr>
                          <w:pStyle w:val="NormalWeb"/>
                          <w:spacing w:before="0" w:beforeAutospacing="0" w:after="0" w:afterAutospacing="0"/>
                          <w:ind w:firstLine="0"/>
                          <w:jc w:val="center"/>
                          <w:rPr>
                            <w:sz w:val="24"/>
                          </w:rPr>
                        </w:pPr>
                        <w:r w:rsidRPr="00CF0768">
                          <w:rPr>
                            <w:sz w:val="24"/>
                          </w:rPr>
                          <w:t xml:space="preserve">Brussel </w:t>
                        </w:r>
                        <w:proofErr w:type="spellStart"/>
                        <w:r>
                          <w:rPr>
                            <w:sz w:val="24"/>
                          </w:rPr>
                          <w:t>Fiscaliteit</w:t>
                        </w:r>
                        <w:proofErr w:type="spellEnd"/>
                      </w:p>
                    </w:txbxContent>
                  </v:textbox>
                </v:roundrect>
                <v:shape id="Text Box 56" o:spid="_x0000_s1032" type="#_x0000_t202" style="position:absolute;left:13338;top:13639;width:391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8B082F6" w14:textId="77777777" w:rsidR="008653D3" w:rsidRDefault="008653D3" w:rsidP="00CF0768">
                        <w:pPr>
                          <w:pStyle w:val="NormalWeb"/>
                          <w:spacing w:before="120" w:beforeAutospacing="0" w:after="120" w:afterAutospacing="0"/>
                          <w:ind w:firstLine="0"/>
                          <w:rPr>
                            <w:sz w:val="24"/>
                          </w:rPr>
                        </w:pPr>
                        <w:r>
                          <w:rPr>
                            <w:szCs w:val="22"/>
                          </w:rPr>
                          <w:t>(2)</w:t>
                        </w:r>
                      </w:p>
                    </w:txbxContent>
                  </v:textbox>
                </v:shape>
                <v:roundrect id="Rounded Rectangle 26" o:spid="_x0000_s1033" style="position:absolute;left:7383;top:18649;width:10953;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" fillcolor="white [3201]" strokecolor="#5b9bd5 [3204]" strokeweight="1pt">
                  <v:stroke joinstyle="miter"/>
                  <v:textbox>
                    <w:txbxContent>
                      <w:p w14:paraId="0CA21E28" w14:textId="77777777" w:rsidR="008653D3" w:rsidRDefault="008653D3" w:rsidP="00CF0768">
                        <w:pPr>
                          <w:pStyle w:val="NormalWeb"/>
                          <w:spacing w:before="0" w:beforeAutospacing="0" w:after="0" w:afterAutospacing="0"/>
                          <w:ind w:firstLine="0"/>
                          <w:jc w:val="center"/>
                          <w:rPr>
                            <w:sz w:val="24"/>
                          </w:rPr>
                        </w:pPr>
                        <w:proofErr w:type="spellStart"/>
                        <w:r w:rsidRPr="00720FBD">
                          <w:rPr>
                            <w:sz w:val="24"/>
                          </w:rPr>
                          <w:t>Rijksregister</w:t>
                        </w:r>
                        <w:proofErr w:type="spellEnd"/>
                      </w:p>
                    </w:txbxContent>
                  </v:textbox>
                </v:roundrect>
                <v:shape id="Straight Arrow Connector 27" o:spid="_x0000_s1034" type="#_x0000_t32" style="position:absolute;left:12847;top:12476;width:12;height:61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" strokecolor="#5b9bd5 [3204]" strokeweight=".5pt">
                  <v:stroke joinstyle="miter"/>
                </v:shape>
                <v:roundrect id="Rounded Rectangle 28" o:spid="_x0000_s1035" style="position:absolute;left:27070;top:4344;width:9176;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" fillcolor="white [3201]" strokecolor="#5b9bd5 [3204]" strokeweight="1pt">
                  <v:stroke joinstyle="miter"/>
                  <v:textbox>
                    <w:txbxContent>
                      <w:p w14:paraId="596F2E76" w14:textId="20A33625" w:rsidR="008653D3" w:rsidRDefault="008653D3" w:rsidP="001E56EE">
                        <w:pPr>
                          <w:pStyle w:val="NormalWeb"/>
                          <w:spacing w:before="0" w:beforeAutospacing="0" w:after="0" w:afterAutospacing="0"/>
                          <w:ind w:firstLine="288"/>
                          <w:rPr>
                            <w:sz w:val="24"/>
                          </w:rPr>
                        </w:pPr>
                        <w:r>
                          <w:t>FIDUS</w:t>
                        </w:r>
                      </w:p>
                    </w:txbxContent>
                  </v:textbox>
                </v:roundrect>
                <v:shape id="Straight Arrow Connector 29" o:spid="_x0000_s1036" type="#_x0000_t32" style="position:absolute;left:36246;top:6964;width:3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" strokecolor="#5b9bd5 [3204]" strokeweight=".5pt">
                  <v:stroke joinstyle="miter"/>
                </v:shape>
                <v:shape id="Straight Arrow Connector 31" o:spid="_x0000_s1037" type="#_x0000_t32" style="position:absolute;left:16514;top:9857;width:12479;height:11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" strokecolor="#5b9bd5 [3204]" strokeweight=".5pt">
                  <v:stroke joinstyle="miter"/>
                </v:shape>
                <v:shape id="Text Box 56" o:spid="_x0000_s1038" type="#_x0000_t202" style="position:absolute;left:23419;top:14392;width:603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A2F869E" w14:textId="0A6A62BF" w:rsidR="008653D3" w:rsidRDefault="008653D3" w:rsidP="006324AB">
                        <w:pPr>
                          <w:pStyle w:val="NormalWeb"/>
                          <w:spacing w:before="120" w:beforeAutospacing="0" w:after="120" w:afterAutospacing="0"/>
                          <w:ind w:firstLine="288"/>
                          <w:rPr>
                            <w:sz w:val="24"/>
                          </w:rPr>
                        </w:pPr>
                        <w:r>
                          <w:rPr>
                            <w:szCs w:val="22"/>
                          </w:rPr>
                          <w:t>(4)</w:t>
                        </w:r>
                      </w:p>
                    </w:txbxContent>
                  </v:textbox>
                </v:shape>
                <v:roundrect id="Rounded Rectangle 51" o:spid="_x0000_s1039" style="position:absolute;left:28993;top:18649;width:1095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" fillcolor="white [3201]" strokecolor="#5b9bd5 [3204]" strokeweight="1pt">
                  <v:stroke joinstyle="miter"/>
                  <v:textbox>
                    <w:txbxContent>
                      <w:p w14:paraId="67400C2A" w14:textId="6767D956" w:rsidR="008653D3" w:rsidRDefault="008653D3" w:rsidP="0081130E">
                        <w:pPr>
                          <w:pStyle w:val="NormalWeb"/>
                          <w:spacing w:before="0" w:beforeAutospacing="0" w:after="0" w:afterAutospacing="0"/>
                          <w:ind w:firstLine="288"/>
                          <w:jc w:val="center"/>
                          <w:rPr>
                            <w:sz w:val="24"/>
                          </w:rPr>
                        </w:pPr>
                        <w:r>
                          <w:t>RSVZ</w:t>
                        </w:r>
                      </w:p>
                    </w:txbxContent>
                  </v:textbox>
                </v:roundrect>
                <v:shape id="Text Box 56" o:spid="_x0000_s1040" type="#_x0000_t202" style="position:absolute;left:21329;top:4344;width:7664;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8C66454" w14:textId="032FB11A" w:rsidR="008653D3" w:rsidRDefault="008653D3" w:rsidP="005F219E">
                        <w:pPr>
                          <w:pStyle w:val="NormalWeb"/>
                          <w:spacing w:before="120" w:beforeAutospacing="0" w:after="120" w:afterAutospacing="0"/>
                          <w:ind w:firstLine="288"/>
                          <w:rPr>
                            <w:sz w:val="24"/>
                          </w:rPr>
                        </w:pPr>
                        <w:r>
                          <w:rPr>
                            <w:szCs w:val="22"/>
                          </w:rPr>
                          <w:t>(1)</w:t>
                        </w:r>
                      </w:p>
                    </w:txbxContent>
                  </v:textbox>
                </v:shape>
                <w10:anchorlock/>
              </v:group>
            </w:pict>
          </mc:Fallback>
        </mc:AlternateContent>
      </w:r>
    </w:p>
    <w:p w14:paraId="6148D4CF" w14:textId="7F0B0D55" w:rsidR="005F219E" w:rsidRDefault="00571E46" w:rsidP="006324AB">
      <w:pPr>
        <w:pStyle w:val="ListParagraph"/>
        <w:numPr>
          <w:ilvl w:val="0"/>
          <w:numId w:val="13"/>
        </w:numPr>
      </w:pPr>
      <w:r>
        <w:t xml:space="preserve">De instelling die de gegevens over </w:t>
      </w:r>
      <w:r w:rsidR="002D27CE">
        <w:t>het overbruggingsrecht</w:t>
      </w:r>
      <w:r>
        <w:t xml:space="preserve"> nodig heeft, maakt aan de KSZ een bestand over met de periode en het INSZ van de personen waarvoor zij de gegevens m.b.t. </w:t>
      </w:r>
      <w:r w:rsidR="002D27CE">
        <w:t>overbruggingsrecht</w:t>
      </w:r>
      <w:r>
        <w:t xml:space="preserve"> wenst te ontvangen. </w:t>
      </w:r>
      <w:commentRangeStart w:id="38"/>
      <w:r w:rsidR="0099265B">
        <w:t xml:space="preserve">Voor de </w:t>
      </w:r>
      <w:r w:rsidR="0099265B" w:rsidRPr="006324AB">
        <w:t>Brussel</w:t>
      </w:r>
      <w:r w:rsidR="0099265B">
        <w:t xml:space="preserve"> Fiscaliteit zal de uitwisseling van de bestanden gebeuren via de dienstenintegrator FIDUS</w:t>
      </w:r>
      <w:commentRangeEnd w:id="38"/>
      <w:r w:rsidR="0024659D">
        <w:rPr>
          <w:rStyle w:val="CommentReference"/>
          <w:rFonts w:ascii="Times New Roman" w:eastAsia="Times New Roman" w:hAnsi="Times New Roman"/>
          <w:szCs w:val="20"/>
        </w:rPr>
        <w:commentReference w:id="38"/>
      </w:r>
      <w:r w:rsidR="0099265B">
        <w:t>.</w:t>
      </w:r>
    </w:p>
    <w:p w14:paraId="0F7AA144" w14:textId="33AC5B10" w:rsidR="0099265B" w:rsidRDefault="005F219E" w:rsidP="006324AB">
      <w:pPr>
        <w:pStyle w:val="ListParagraph"/>
        <w:numPr>
          <w:ilvl w:val="0"/>
          <w:numId w:val="13"/>
        </w:numPr>
      </w:pPr>
      <w:r>
        <w:t xml:space="preserve">De KSZ verwerkt het </w:t>
      </w:r>
      <w:r w:rsidR="0099265B">
        <w:t>vraag</w:t>
      </w:r>
      <w:r>
        <w:t xml:space="preserve">bestand door elk record te valideren op de geldigheid van het INSZ. </w:t>
      </w:r>
      <w:r w:rsidR="0099265B">
        <w:t xml:space="preserve">De KSZ zorgt ook voor de nodige integraties in het personenrepertorium van de KSZ en consulteert indien nodig het Rijksregister om </w:t>
      </w:r>
      <w:del w:id="39" w:author="Wouter Deroey" w:date="2020-06-05T16:27:00Z">
        <w:r w:rsidR="0099265B" w:rsidDel="000F44DB">
          <w:delText xml:space="preserve">de gegevens te verrijken (met adres van de zelfstandige) en </w:delText>
        </w:r>
      </w:del>
      <w:r w:rsidR="0099265B">
        <w:t>eventuele controles te doen (b.v. het bepalen van het gewest waarin de betrokkene woont). De KSZ zal bovendien enkel het INSZ doorsturen naar RSVZ die in het personenrepertorium van de KSZ gekend is als zelfstandige gedurende de gevraagde periode.</w:t>
      </w:r>
      <w:r>
        <w:t xml:space="preserve"> </w:t>
      </w:r>
    </w:p>
    <w:p w14:paraId="35C3878F" w14:textId="38D7C2F8" w:rsidR="00571E46" w:rsidRPr="00801B40" w:rsidRDefault="0099265B" w:rsidP="00213AB7">
      <w:pPr>
        <w:pStyle w:val="ListParagraph"/>
        <w:numPr>
          <w:ilvl w:val="0"/>
          <w:numId w:val="13"/>
        </w:numPr>
      </w:pPr>
      <w:r>
        <w:t xml:space="preserve">De vragende instelling ontvangt daarna een feedback bestand met </w:t>
      </w:r>
      <w:r w:rsidR="00571E46">
        <w:t xml:space="preserve">daarin </w:t>
      </w:r>
      <w:r w:rsidR="005F219E">
        <w:t xml:space="preserve">het resultaat van </w:t>
      </w:r>
      <w:r>
        <w:t>deze validatie</w:t>
      </w:r>
      <w:r w:rsidR="00C54B7A">
        <w:t>.</w:t>
      </w:r>
      <w:r w:rsidR="005F219E">
        <w:t xml:space="preserve"> Per record wordt aangeduid of het doorgestuurd is naar RSVZ, of waarom niet.</w:t>
      </w:r>
      <w:r w:rsidR="006324AB">
        <w:t xml:space="preserve"> </w:t>
      </w:r>
      <w:del w:id="40" w:author="Wouter Deroey" w:date="2020-06-05T16:28:00Z">
        <w:r w:rsidDel="000F44DB">
          <w:delText>Voor de doorgestuurde INSZ zal ook het adres toegevoegd zijn.</w:delText>
        </w:r>
      </w:del>
    </w:p>
    <w:p w14:paraId="15088B18" w14:textId="5B5B5706" w:rsidR="0081130E" w:rsidRDefault="0081130E" w:rsidP="0081130E">
      <w:pPr>
        <w:pStyle w:val="ListParagraph"/>
        <w:numPr>
          <w:ilvl w:val="0"/>
          <w:numId w:val="13"/>
        </w:numPr>
      </w:pPr>
      <w:r>
        <w:t>De KSZ maakt aan het RSVZ een bestand over met dezelfde periode en het INSZ van de personen waarvoor de gegeven m.b.t overbruggingsrecht opgevraagd worden. Het RSVZ zal na de verwerking van het vraagbestand een antwoordbestand opsturen met daarin de gevraagde gegevens m.b.t overbruggingsrecht.</w:t>
      </w:r>
    </w:p>
    <w:p w14:paraId="3DFDE194" w14:textId="5F583224" w:rsidR="0099265B" w:rsidRPr="0099265B" w:rsidRDefault="0099265B" w:rsidP="0099265B">
      <w:pPr>
        <w:pStyle w:val="Heading3"/>
      </w:pPr>
      <w:bookmarkStart w:id="41" w:name="_Toc42271726"/>
      <w:r w:rsidRPr="00B6790A">
        <w:t>Contextdiagram</w:t>
      </w:r>
      <w:r>
        <w:t xml:space="preserve"> – Antwoord flux</w:t>
      </w:r>
      <w:bookmarkEnd w:id="41"/>
    </w:p>
    <w:p w14:paraId="4FC3D29E" w14:textId="77777777" w:rsidR="0099265B" w:rsidRDefault="0099265B" w:rsidP="0099265B">
      <w:r>
        <w:rPr>
          <w:noProof/>
          <w:lang w:val="en-US"/>
        </w:rPr>
        <mc:AlternateContent>
          <mc:Choice Requires="wpc">
            <w:drawing>
              <wp:inline distT="0" distB="0" distL="0" distR="0" wp14:anchorId="5907AC01" wp14:editId="3103AF28">
                <wp:extent cx="5943600" cy="260985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Rounded Rectangle 6"/>
                        <wps:cNvSpPr/>
                        <wps:spPr>
                          <a:xfrm>
                            <a:off x="918025" y="723814"/>
                            <a:ext cx="733454"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DE693C" w14:textId="77777777" w:rsidR="008653D3" w:rsidRPr="00153E7C" w:rsidRDefault="008653D3" w:rsidP="0099265B">
                              <w:pPr>
                                <w:pStyle w:val="NormalWeb"/>
                                <w:spacing w:before="0" w:beforeAutospacing="0" w:after="0" w:afterAutospacing="0"/>
                                <w:ind w:firstLine="0"/>
                                <w:jc w:val="center"/>
                                <w:rPr>
                                  <w:sz w:val="28"/>
                                  <w:szCs w:val="28"/>
                                </w:rPr>
                              </w:pPr>
                              <w:r w:rsidRPr="004225D1">
                                <w:rPr>
                                  <w:sz w:val="24"/>
                                </w:rPr>
                                <w:t>KSZ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flipV="1">
                            <a:off x="1651479" y="696436"/>
                            <a:ext cx="1055576" cy="289316"/>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 name="Text Box 56"/>
                        <wps:cNvSpPr txBox="1"/>
                        <wps:spPr>
                          <a:xfrm>
                            <a:off x="1844879" y="755583"/>
                            <a:ext cx="6032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255BF" w14:textId="3990FD17" w:rsidR="008653D3" w:rsidRDefault="008653D3" w:rsidP="0099265B">
                              <w:pPr>
                                <w:pStyle w:val="NormalWeb"/>
                                <w:spacing w:before="120" w:beforeAutospacing="0" w:after="120" w:afterAutospacing="0"/>
                                <w:ind w:firstLine="288"/>
                                <w:rPr>
                                  <w:sz w:val="24"/>
                                </w:rPr>
                              </w:pPr>
                              <w:r>
                                <w:rPr>
                                  <w:szCs w:val="22"/>
                                </w:rPr>
                                <w:t>(3</w:t>
                              </w:r>
                              <w:r w:rsidR="00264D5E">
                                <w:rPr>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Rounded Rectangle 22"/>
                        <wps:cNvSpPr/>
                        <wps:spPr>
                          <a:xfrm>
                            <a:off x="3946781" y="434498"/>
                            <a:ext cx="1914526"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38F192" w14:textId="77777777" w:rsidR="008653D3" w:rsidRPr="00CF0768" w:rsidRDefault="008653D3" w:rsidP="0099265B">
                              <w:pPr>
                                <w:pStyle w:val="NormalWeb"/>
                                <w:spacing w:before="0" w:beforeAutospacing="0" w:after="0" w:afterAutospacing="0"/>
                                <w:ind w:firstLine="0"/>
                                <w:jc w:val="center"/>
                                <w:rPr>
                                  <w:sz w:val="24"/>
                                </w:rPr>
                              </w:pPr>
                              <w:r w:rsidRPr="00CF0768">
                                <w:rPr>
                                  <w:sz w:val="24"/>
                                </w:rPr>
                                <w:t xml:space="preserve">Brussel </w:t>
                              </w:r>
                              <w:r>
                                <w:rPr>
                                  <w:sz w:val="24"/>
                                </w:rPr>
                                <w:t>Fiscaliteit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707055" y="434498"/>
                            <a:ext cx="91761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F53A77A" w14:textId="77777777" w:rsidR="008653D3" w:rsidRDefault="008653D3" w:rsidP="0099265B">
                              <w:pPr>
                                <w:pStyle w:val="NormalWeb"/>
                                <w:spacing w:before="0" w:beforeAutospacing="0" w:after="0" w:afterAutospacing="0"/>
                                <w:ind w:firstLine="288"/>
                                <w:rPr>
                                  <w:sz w:val="24"/>
                                </w:rPr>
                              </w:pPr>
                              <w:r>
                                <w:t>FIDUS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3624670" y="696436"/>
                            <a:ext cx="322111" cy="0"/>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651479" y="985752"/>
                            <a:ext cx="1247867" cy="1141136"/>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 name="Text Box 56"/>
                        <wps:cNvSpPr txBox="1"/>
                        <wps:spPr>
                          <a:xfrm>
                            <a:off x="2341918" y="1439232"/>
                            <a:ext cx="6032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ED45B" w14:textId="19452179" w:rsidR="008653D3" w:rsidRDefault="008653D3" w:rsidP="0099265B">
                              <w:pPr>
                                <w:pStyle w:val="NormalWeb"/>
                                <w:spacing w:before="120" w:beforeAutospacing="0" w:after="120" w:afterAutospacing="0"/>
                                <w:ind w:firstLine="288"/>
                                <w:rPr>
                                  <w:sz w:val="24"/>
                                </w:rPr>
                              </w:pPr>
                              <w:r>
                                <w:rPr>
                                  <w:szCs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Rounded Rectangle 43"/>
                        <wps:cNvSpPr/>
                        <wps:spPr>
                          <a:xfrm>
                            <a:off x="2899346" y="1864950"/>
                            <a:ext cx="109537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623C61F" w14:textId="77777777" w:rsidR="008653D3" w:rsidRDefault="008653D3" w:rsidP="0099265B">
                              <w:pPr>
                                <w:pStyle w:val="NormalWeb"/>
                                <w:spacing w:before="0" w:beforeAutospacing="0" w:after="0" w:afterAutospacing="0"/>
                                <w:ind w:firstLine="288"/>
                                <w:jc w:val="center"/>
                                <w:rPr>
                                  <w:sz w:val="24"/>
                                </w:rPr>
                              </w:pPr>
                              <w:r>
                                <w:t>RSVZ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739472" y="1881580"/>
                            <a:ext cx="1195862"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F09DA6A" w14:textId="77777777" w:rsidR="008653D3" w:rsidRDefault="008653D3" w:rsidP="000F44DB">
                              <w:pPr>
                                <w:pStyle w:val="NormalWeb"/>
                                <w:spacing w:before="0" w:beforeAutospacing="0" w:after="0" w:afterAutospacing="0"/>
                                <w:ind w:firstLine="288"/>
                                <w:jc w:val="center"/>
                                <w:rPr>
                                  <w:sz w:val="24"/>
                                </w:rPr>
                              </w:pPr>
                              <w:r>
                                <w:t>Rijksregister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a:stCxn id="44" idx="0"/>
                          <a:endCxn id="6" idx="2"/>
                        </wps:cNvCnPr>
                        <wps:spPr>
                          <a:xfrm flipH="1" flipV="1">
                            <a:off x="1284752" y="1247689"/>
                            <a:ext cx="52651" cy="633891"/>
                          </a:xfrm>
                          <a:prstGeom prst="straightConnector1">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 name="Text Box 56"/>
                        <wps:cNvSpPr txBox="1"/>
                        <wps:spPr>
                          <a:xfrm>
                            <a:off x="832007" y="1460160"/>
                            <a:ext cx="60325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95314" w14:textId="77777777" w:rsidR="008653D3" w:rsidRDefault="008653D3" w:rsidP="000F44DB">
                              <w:pPr>
                                <w:pStyle w:val="NormalWeb"/>
                                <w:spacing w:before="120" w:beforeAutospacing="0" w:after="120" w:afterAutospacing="0"/>
                                <w:ind w:firstLine="288"/>
                                <w:rPr>
                                  <w:sz w:val="24"/>
                                </w:rPr>
                              </w:pPr>
                              <w:r>
                                <w:rPr>
                                  <w:szCs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907AC01" id="Canvas 45" o:spid="_x0000_s1041" editas="canvas" style="width:468pt;height:205.5pt;mso-position-horizontal-relative:char;mso-position-vertical-relative:line" coordsize="59436,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">
                <v:shape id="_x0000_s1042" type="#_x0000_t75" style="position:absolute;width:59436;height:26098;visibility:visible;mso-wrap-style:square">
                  <v:fill o:detectmouseclick="t"/>
                  <v:path o:connecttype="none"/>
                </v:shape>
                <v:roundrect id="Rounded Rectangle 6" o:spid="_x0000_s1043" style="position:absolute;left:9180;top:7238;width:7334;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" fillcolor="white [3201]" strokecolor="#5b9bd5 [3204]" strokeweight="1pt">
                  <v:stroke joinstyle="miter"/>
                  <v:textbox>
                    <w:txbxContent>
                      <w:p w14:paraId="33DE693C" w14:textId="77777777" w:rsidR="008653D3" w:rsidRPr="00153E7C" w:rsidRDefault="008653D3" w:rsidP="0099265B">
                        <w:pPr>
                          <w:pStyle w:val="NormalWeb"/>
                          <w:spacing w:before="0" w:beforeAutospacing="0" w:after="0" w:afterAutospacing="0"/>
                          <w:ind w:firstLine="0"/>
                          <w:jc w:val="center"/>
                          <w:rPr>
                            <w:sz w:val="28"/>
                            <w:szCs w:val="28"/>
                          </w:rPr>
                        </w:pPr>
                        <w:r w:rsidRPr="004225D1">
                          <w:rPr>
                            <w:sz w:val="24"/>
                          </w:rPr>
                          <w:t>KSZ</w:t>
                        </w:r>
                      </w:p>
                    </w:txbxContent>
                  </v:textbox>
                </v:roundrect>
                <v:shape id="Straight Arrow Connector 7" o:spid="_x0000_s1044" type="#_x0000_t32" style="position:absolute;left:16514;top:6964;width:10556;height:2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" strokecolor="#5b9bd5 [3204]" strokeweight=".5pt">
                  <v:stroke joinstyle="miter"/>
                </v:shape>
                <v:shape id="Text Box 56" o:spid="_x0000_s1045" type="#_x0000_t202" style="position:absolute;left:18448;top:7555;width:6033;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33255BF" w14:textId="3990FD17" w:rsidR="008653D3" w:rsidRDefault="008653D3" w:rsidP="0099265B">
                        <w:pPr>
                          <w:pStyle w:val="NormalWeb"/>
                          <w:spacing w:before="120" w:beforeAutospacing="0" w:after="120" w:afterAutospacing="0"/>
                          <w:ind w:firstLine="288"/>
                          <w:rPr>
                            <w:sz w:val="24"/>
                          </w:rPr>
                        </w:pPr>
                        <w:r>
                          <w:rPr>
                            <w:szCs w:val="22"/>
                          </w:rPr>
                          <w:t>(3</w:t>
                        </w:r>
                        <w:r w:rsidR="00264D5E">
                          <w:rPr>
                            <w:szCs w:val="22"/>
                          </w:rPr>
                          <w:t>)</w:t>
                        </w:r>
                      </w:p>
                    </w:txbxContent>
                  </v:textbox>
                </v:shape>
                <v:roundrect id="Rounded Rectangle 22" o:spid="_x0000_s1046" style="position:absolute;left:39467;top:4344;width:19146;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" fillcolor="white [3201]" strokecolor="#5b9bd5 [3204]" strokeweight="1pt">
                  <v:stroke joinstyle="miter"/>
                  <v:textbox>
                    <w:txbxContent>
                      <w:p w14:paraId="2D38F192" w14:textId="77777777" w:rsidR="008653D3" w:rsidRPr="00CF0768" w:rsidRDefault="008653D3" w:rsidP="0099265B">
                        <w:pPr>
                          <w:pStyle w:val="NormalWeb"/>
                          <w:spacing w:before="0" w:beforeAutospacing="0" w:after="0" w:afterAutospacing="0"/>
                          <w:ind w:firstLine="0"/>
                          <w:jc w:val="center"/>
                          <w:rPr>
                            <w:sz w:val="24"/>
                          </w:rPr>
                        </w:pPr>
                        <w:r w:rsidRPr="00CF0768">
                          <w:rPr>
                            <w:sz w:val="24"/>
                          </w:rPr>
                          <w:t xml:space="preserve">Brussel </w:t>
                        </w:r>
                        <w:proofErr w:type="spellStart"/>
                        <w:r>
                          <w:rPr>
                            <w:sz w:val="24"/>
                          </w:rPr>
                          <w:t>Fiscaliteit</w:t>
                        </w:r>
                        <w:proofErr w:type="spellEnd"/>
                      </w:p>
                    </w:txbxContent>
                  </v:textbox>
                </v:roundrect>
                <v:roundrect id="Rounded Rectangle 39" o:spid="_x0000_s1047" style="position:absolute;left:27070;top:4344;width:9176;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" fillcolor="white [3201]" strokecolor="#5b9bd5 [3204]" strokeweight="1pt">
                  <v:stroke joinstyle="miter"/>
                  <v:textbox>
                    <w:txbxContent>
                      <w:p w14:paraId="6F53A77A" w14:textId="77777777" w:rsidR="008653D3" w:rsidRDefault="008653D3" w:rsidP="0099265B">
                        <w:pPr>
                          <w:pStyle w:val="NormalWeb"/>
                          <w:spacing w:before="0" w:beforeAutospacing="0" w:after="0" w:afterAutospacing="0"/>
                          <w:ind w:firstLine="288"/>
                          <w:rPr>
                            <w:sz w:val="24"/>
                          </w:rPr>
                        </w:pPr>
                        <w:r>
                          <w:t>FIDUS</w:t>
                        </w:r>
                      </w:p>
                    </w:txbxContent>
                  </v:textbox>
                </v:roundrect>
                <v:shape id="Straight Arrow Connector 40" o:spid="_x0000_s1048" type="#_x0000_t32" style="position:absolute;left:36246;top:6964;width:3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" strokecolor="#5b9bd5 [3204]" strokeweight=".5pt">
                  <v:stroke joinstyle="miter"/>
                </v:shape>
                <v:shape id="Straight Arrow Connector 41" o:spid="_x0000_s1049" type="#_x0000_t32" style="position:absolute;left:16514;top:9857;width:12479;height:11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" strokecolor="#5b9bd5 [3204]" strokeweight=".5pt">
                  <v:stroke joinstyle="miter"/>
                </v:shape>
                <v:shape id="Text Box 56" o:spid="_x0000_s1050" type="#_x0000_t202" style="position:absolute;left:23419;top:14392;width:603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D8ED45B" w14:textId="19452179" w:rsidR="008653D3" w:rsidRDefault="008653D3" w:rsidP="0099265B">
                        <w:pPr>
                          <w:pStyle w:val="NormalWeb"/>
                          <w:spacing w:before="120" w:beforeAutospacing="0" w:after="120" w:afterAutospacing="0"/>
                          <w:ind w:firstLine="288"/>
                          <w:rPr>
                            <w:sz w:val="24"/>
                          </w:rPr>
                        </w:pPr>
                        <w:r>
                          <w:rPr>
                            <w:szCs w:val="22"/>
                          </w:rPr>
                          <w:t>(1)</w:t>
                        </w:r>
                      </w:p>
                    </w:txbxContent>
                  </v:textbox>
                </v:shape>
                <v:roundrect id="Rounded Rectangle 43" o:spid="_x0000_s1051" style="position:absolute;left:28993;top:18649;width:10954;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" fillcolor="white [3201]" strokecolor="#5b9bd5 [3204]" strokeweight="1pt">
                  <v:stroke joinstyle="miter"/>
                  <v:textbox>
                    <w:txbxContent>
                      <w:p w14:paraId="7623C61F" w14:textId="77777777" w:rsidR="008653D3" w:rsidRDefault="008653D3" w:rsidP="0099265B">
                        <w:pPr>
                          <w:pStyle w:val="NormalWeb"/>
                          <w:spacing w:before="0" w:beforeAutospacing="0" w:after="0" w:afterAutospacing="0"/>
                          <w:ind w:firstLine="288"/>
                          <w:jc w:val="center"/>
                          <w:rPr>
                            <w:sz w:val="24"/>
                          </w:rPr>
                        </w:pPr>
                        <w:r>
                          <w:t>RSVZ</w:t>
                        </w:r>
                      </w:p>
                    </w:txbxContent>
                  </v:textbox>
                </v:roundrect>
                <v:roundrect id="Rounded Rectangle 44" o:spid="_x0000_s1052" style="position:absolute;left:7394;top:18815;width:11959;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" fillcolor="white [3201]" strokecolor="#5b9bd5 [3204]" strokeweight="1pt">
                  <v:stroke joinstyle="miter"/>
                  <v:textbox>
                    <w:txbxContent>
                      <w:p w14:paraId="1F09DA6A" w14:textId="77777777" w:rsidR="008653D3" w:rsidRDefault="008653D3" w:rsidP="000F44DB">
                        <w:pPr>
                          <w:pStyle w:val="NormalWeb"/>
                          <w:spacing w:before="0" w:beforeAutospacing="0" w:after="0" w:afterAutospacing="0"/>
                          <w:ind w:firstLine="288"/>
                          <w:jc w:val="center"/>
                          <w:rPr>
                            <w:sz w:val="24"/>
                          </w:rPr>
                        </w:pPr>
                        <w:proofErr w:type="spellStart"/>
                        <w:r>
                          <w:t>Rijksregister</w:t>
                        </w:r>
                        <w:proofErr w:type="spellEnd"/>
                      </w:p>
                    </w:txbxContent>
                  </v:textbox>
                </v:roundrect>
                <v:shape id="Straight Arrow Connector 46" o:spid="_x0000_s1053" type="#_x0000_t32" style="position:absolute;left:12847;top:12476;width:527;height:63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" strokecolor="#5b9bd5 [3204]" strokeweight=".5pt">
                  <v:stroke joinstyle="miter"/>
                </v:shape>
                <v:shape id="Text Box 56" o:spid="_x0000_s1054" type="#_x0000_t202" style="position:absolute;left:8320;top:14601;width:603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5295314" w14:textId="77777777" w:rsidR="008653D3" w:rsidRDefault="008653D3" w:rsidP="000F44DB">
                        <w:pPr>
                          <w:pStyle w:val="NormalWeb"/>
                          <w:spacing w:before="120" w:beforeAutospacing="0" w:after="120" w:afterAutospacing="0"/>
                          <w:ind w:firstLine="288"/>
                          <w:rPr>
                            <w:sz w:val="24"/>
                          </w:rPr>
                        </w:pPr>
                        <w:r>
                          <w:rPr>
                            <w:szCs w:val="22"/>
                          </w:rPr>
                          <w:t>(2)</w:t>
                        </w:r>
                      </w:p>
                    </w:txbxContent>
                  </v:textbox>
                </v:shape>
                <w10:anchorlock/>
              </v:group>
            </w:pict>
          </mc:Fallback>
        </mc:AlternateContent>
      </w:r>
    </w:p>
    <w:p w14:paraId="75B87645" w14:textId="77777777" w:rsidR="0099265B" w:rsidRDefault="0099265B" w:rsidP="0099265B">
      <w:pPr>
        <w:pStyle w:val="ListParagraph"/>
        <w:numPr>
          <w:ilvl w:val="0"/>
          <w:numId w:val="16"/>
        </w:numPr>
      </w:pPr>
      <w:r>
        <w:t>Het RSZV maakt het antwoordbestand over met de gegevens m.b.t. overbruggingsrecht.</w:t>
      </w:r>
    </w:p>
    <w:p w14:paraId="6A8070F4" w14:textId="34B8E1D5" w:rsidR="000F44DB" w:rsidRDefault="0099265B" w:rsidP="0099265B">
      <w:pPr>
        <w:pStyle w:val="ListParagraph"/>
        <w:numPr>
          <w:ilvl w:val="0"/>
          <w:numId w:val="16"/>
        </w:numPr>
      </w:pPr>
      <w:r>
        <w:t>De KSZ transformeert het antwoordbestand in het formaat voor de klant en</w:t>
      </w:r>
      <w:r w:rsidR="000F44DB">
        <w:t xml:space="preserve"> consulteert indien nodig het Rijksregister om de positieve gevallen met het huidige adres te verrijken.</w:t>
      </w:r>
    </w:p>
    <w:p w14:paraId="2673C7CC" w14:textId="056093FB" w:rsidR="0099265B" w:rsidRDefault="000F44DB" w:rsidP="0099265B">
      <w:pPr>
        <w:pStyle w:val="ListParagraph"/>
        <w:numPr>
          <w:ilvl w:val="0"/>
          <w:numId w:val="16"/>
        </w:numPr>
      </w:pPr>
      <w:r>
        <w:t>De KSZ</w:t>
      </w:r>
      <w:r w:rsidR="0099265B">
        <w:t xml:space="preserve"> maakt dit</w:t>
      </w:r>
      <w:ins w:id="42" w:author="Wouter Deroey" w:date="2020-06-05T16:29:00Z">
        <w:r>
          <w:t xml:space="preserve"> resultaat</w:t>
        </w:r>
      </w:ins>
      <w:r w:rsidR="0099265B">
        <w:t xml:space="preserve"> over aan de klant. Voor de </w:t>
      </w:r>
      <w:r w:rsidR="0099265B" w:rsidRPr="006324AB">
        <w:t>Brussel</w:t>
      </w:r>
      <w:r w:rsidR="0099265B">
        <w:t xml:space="preserve"> Fiscaliteit zal de uitwisseling van de bestanden gebeuren </w:t>
      </w:r>
      <w:commentRangeStart w:id="43"/>
      <w:r w:rsidR="0099265B">
        <w:t>via de dienstenintegrator FIDUS</w:t>
      </w:r>
      <w:commentRangeEnd w:id="43"/>
      <w:r w:rsidR="0024659D">
        <w:rPr>
          <w:rStyle w:val="CommentReference"/>
          <w:rFonts w:ascii="Times New Roman" w:eastAsia="Times New Roman" w:hAnsi="Times New Roman"/>
          <w:szCs w:val="20"/>
        </w:rPr>
        <w:commentReference w:id="43"/>
      </w:r>
      <w:r w:rsidR="0099265B">
        <w:t>. In de antwoord flux gebeurt naast vormcontrole geen verdere validatie op het INSZ dat doorgegeven wordt door het RSVZ</w:t>
      </w:r>
      <w:r w:rsidR="0035048E">
        <w:t>.</w:t>
      </w:r>
    </w:p>
    <w:p w14:paraId="393CC6C9" w14:textId="77777777" w:rsidR="00183DFC" w:rsidRPr="00B6790A" w:rsidRDefault="00183DFC" w:rsidP="001A36A6">
      <w:pPr>
        <w:pStyle w:val="Heading2"/>
      </w:pPr>
      <w:bookmarkStart w:id="44" w:name="_Toc42271727"/>
      <w:r w:rsidRPr="00B6790A">
        <w:t>Globaal overzicht van de uitgewisselde gegevens</w:t>
      </w:r>
      <w:bookmarkEnd w:id="44"/>
    </w:p>
    <w:p w14:paraId="6BA2CD28" w14:textId="77777777" w:rsidR="00183DFC" w:rsidRPr="00B6790A" w:rsidRDefault="00183DFC" w:rsidP="00086336">
      <w:pPr>
        <w:pStyle w:val="Heading3"/>
      </w:pPr>
      <w:bookmarkStart w:id="45" w:name="_Toc42271728"/>
      <w:r w:rsidRPr="00B6790A">
        <w:t>Business-sleutel</w:t>
      </w:r>
      <w:bookmarkEnd w:id="45"/>
    </w:p>
    <w:p w14:paraId="78A0A745" w14:textId="430022F7" w:rsidR="00512537" w:rsidRDefault="00512537" w:rsidP="00CF0768">
      <w:r w:rsidRPr="00512537">
        <w:t xml:space="preserve">INSZ van de </w:t>
      </w:r>
      <w:r w:rsidR="0081130E">
        <w:t>zelfstandige</w:t>
      </w:r>
      <w:r>
        <w:t>.</w:t>
      </w:r>
    </w:p>
    <w:p w14:paraId="52F8FB4A" w14:textId="0816617E" w:rsidR="00512537" w:rsidRDefault="00512537" w:rsidP="00CF0768">
      <w:r>
        <w:t xml:space="preserve">Voor elk INSZ worden alle </w:t>
      </w:r>
      <w:r w:rsidR="0081130E">
        <w:t>overbruggingsrecht</w:t>
      </w:r>
      <w:r>
        <w:t xml:space="preserve">gegevens die voldoen aan de criteria teruggegeven. </w:t>
      </w:r>
      <w:r w:rsidR="00673BD3">
        <w:t>Er kunnen dus</w:t>
      </w:r>
      <w:r w:rsidR="00CE11B7">
        <w:t xml:space="preserve"> in het blok </w:t>
      </w:r>
      <w:r w:rsidR="0081130E">
        <w:rPr>
          <w:i/>
        </w:rPr>
        <w:t>selfEmployedBridgingRights</w:t>
      </w:r>
      <w:r w:rsidR="00EF5E42">
        <w:t xml:space="preserve"> gegevens aanwezig zijn</w:t>
      </w:r>
      <w:r w:rsidR="00673BD3">
        <w:t xml:space="preserve"> voor meerdere</w:t>
      </w:r>
      <w:r w:rsidR="00EF5E42">
        <w:t xml:space="preserve"> periodes van</w:t>
      </w:r>
      <w:r w:rsidR="00673BD3">
        <w:t xml:space="preserve"> </w:t>
      </w:r>
      <w:r w:rsidR="00EF5E42">
        <w:t>overbruggingsrecht</w:t>
      </w:r>
      <w:r w:rsidR="00673BD3">
        <w:t xml:space="preserve"> voor een bepaalde persoon</w:t>
      </w:r>
      <w:r w:rsidR="00673BD3" w:rsidRPr="00673BD3">
        <w:t>.</w:t>
      </w:r>
    </w:p>
    <w:p w14:paraId="6C85E9F8" w14:textId="77777777" w:rsidR="00B6790A" w:rsidRDefault="00B6790A">
      <w:pPr>
        <w:spacing w:after="0" w:line="240" w:lineRule="auto"/>
        <w:jc w:val="left"/>
        <w:rPr>
          <w:b/>
          <w:sz w:val="24"/>
          <w:szCs w:val="24"/>
        </w:rPr>
      </w:pPr>
      <w:r>
        <w:br w:type="page"/>
      </w:r>
    </w:p>
    <w:p w14:paraId="686DB61F" w14:textId="77777777" w:rsidR="00EF1CB4" w:rsidRPr="00B6790A" w:rsidRDefault="00325400" w:rsidP="001A36A6">
      <w:pPr>
        <w:pStyle w:val="Heading2"/>
      </w:pPr>
      <w:bookmarkStart w:id="46" w:name="_Toc42271729"/>
      <w:r w:rsidRPr="00B6790A">
        <w:t>Algemeen verloop</w:t>
      </w:r>
      <w:bookmarkEnd w:id="46"/>
    </w:p>
    <w:p w14:paraId="5E1343FE" w14:textId="5680BE93" w:rsidR="00325400" w:rsidRPr="00B6790A" w:rsidRDefault="00325400" w:rsidP="00086336">
      <w:pPr>
        <w:pStyle w:val="Heading3"/>
      </w:pPr>
      <w:bookmarkStart w:id="47" w:name="_Toc42271730"/>
      <w:r w:rsidRPr="00B6790A">
        <w:t>Activiteitendiagram</w:t>
      </w:r>
      <w:r w:rsidR="0035048E">
        <w:t xml:space="preserve"> – vraag flux</w:t>
      </w:r>
      <w:bookmarkEnd w:id="47"/>
    </w:p>
    <w:p w14:paraId="24245545" w14:textId="4C4CEF14" w:rsidR="007C4D23" w:rsidRDefault="00985A3A" w:rsidP="00BA6D3E">
      <w:pPr>
        <w:jc w:val="center"/>
      </w:pPr>
      <w:r w:rsidRPr="00985A3A">
        <w:rPr>
          <w:noProof/>
          <w:lang w:val="en-US"/>
        </w:rPr>
        <w:t xml:space="preserve"> </w:t>
      </w:r>
      <w:r w:rsidRPr="00985A3A">
        <w:rPr>
          <w:noProof/>
          <w:lang w:val="en-US"/>
        </w:rPr>
        <w:drawing>
          <wp:inline distT="0" distB="0" distL="0" distR="0" wp14:anchorId="46063395" wp14:editId="166ED9CC">
            <wp:extent cx="5591477" cy="69696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99058" cy="6979083"/>
                    </a:xfrm>
                    <a:prstGeom prst="rect">
                      <a:avLst/>
                    </a:prstGeom>
                  </pic:spPr>
                </pic:pic>
              </a:graphicData>
            </a:graphic>
          </wp:inline>
        </w:drawing>
      </w:r>
    </w:p>
    <w:p w14:paraId="4CD1A888" w14:textId="77777777" w:rsidR="008653D3" w:rsidRPr="008653D3" w:rsidRDefault="00E80B24" w:rsidP="008653D3">
      <w:pPr>
        <w:pStyle w:val="Heading3"/>
        <w:rPr>
          <w:noProof/>
          <w:lang w:val="en-US"/>
        </w:rPr>
      </w:pPr>
      <w:bookmarkStart w:id="48" w:name="_Toc42271731"/>
      <w:r w:rsidRPr="00B6790A">
        <w:t>Activiteitendiagram</w:t>
      </w:r>
      <w:r>
        <w:t xml:space="preserve"> – antwoord flux</w:t>
      </w:r>
      <w:bookmarkEnd w:id="48"/>
    </w:p>
    <w:p w14:paraId="774FE11A" w14:textId="625D1B8D" w:rsidR="00985A3A" w:rsidRPr="008653D3" w:rsidRDefault="000F44DB" w:rsidP="008653D3">
      <w:pPr>
        <w:rPr>
          <w:noProof/>
          <w:lang w:val="en-US"/>
        </w:rPr>
      </w:pPr>
      <w:r w:rsidRPr="000F44DB">
        <w:rPr>
          <w:noProof/>
          <w:lang w:val="en-US"/>
        </w:rPr>
        <w:drawing>
          <wp:inline distT="0" distB="0" distL="0" distR="0" wp14:anchorId="28EF88FC" wp14:editId="216CB5ED">
            <wp:extent cx="5943600" cy="4899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899025"/>
                    </a:xfrm>
                    <a:prstGeom prst="rect">
                      <a:avLst/>
                    </a:prstGeom>
                  </pic:spPr>
                </pic:pic>
              </a:graphicData>
            </a:graphic>
          </wp:inline>
        </w:drawing>
      </w:r>
    </w:p>
    <w:p w14:paraId="20E8046C" w14:textId="4DF2C7DE" w:rsidR="00445E80" w:rsidRDefault="00E90923" w:rsidP="001A36A6">
      <w:pPr>
        <w:pStyle w:val="Heading2"/>
      </w:pPr>
      <w:bookmarkStart w:id="49" w:name="_Toc42271732"/>
      <w:bookmarkStart w:id="50" w:name="_Toc413917222"/>
      <w:bookmarkEnd w:id="33"/>
      <w:r w:rsidRPr="00B6790A">
        <w:t>Stappen van de verwerking bij de KSZ</w:t>
      </w:r>
      <w:bookmarkEnd w:id="49"/>
    </w:p>
    <w:p w14:paraId="3315C3F5" w14:textId="7BB0039F" w:rsidR="00475442" w:rsidRPr="00475442" w:rsidRDefault="00475442" w:rsidP="00475442">
      <w:pPr>
        <w:pStyle w:val="Heading3"/>
      </w:pPr>
      <w:bookmarkStart w:id="51" w:name="_Toc42271733"/>
      <w:r>
        <w:t>Vraag flux</w:t>
      </w:r>
      <w:bookmarkEnd w:id="51"/>
    </w:p>
    <w:p w14:paraId="5BD86FB6" w14:textId="77777777" w:rsidR="0067036C" w:rsidRPr="00B6790A" w:rsidRDefault="0067036C" w:rsidP="00BB50E2">
      <w:pPr>
        <w:pStyle w:val="ListParagraph"/>
        <w:numPr>
          <w:ilvl w:val="0"/>
          <w:numId w:val="5"/>
        </w:numPr>
        <w:spacing w:after="0" w:line="240" w:lineRule="auto"/>
      </w:pPr>
      <w:r w:rsidRPr="00B6790A">
        <w:t>Controle van de integriteit van de berichten (XSD-validatie)</w:t>
      </w:r>
    </w:p>
    <w:p w14:paraId="05BB88C7" w14:textId="53AB0E00" w:rsidR="00475442" w:rsidRPr="00B6790A" w:rsidRDefault="00475442" w:rsidP="00475442">
      <w:pPr>
        <w:pStyle w:val="ListParagraph"/>
        <w:numPr>
          <w:ilvl w:val="0"/>
          <w:numId w:val="5"/>
        </w:numPr>
        <w:spacing w:after="0" w:line="240" w:lineRule="auto"/>
      </w:pPr>
      <w:r>
        <w:t>Business v</w:t>
      </w:r>
      <w:r w:rsidRPr="00B6790A">
        <w:t xml:space="preserve">alidatie van de </w:t>
      </w:r>
      <w:r>
        <w:t>request</w:t>
      </w:r>
    </w:p>
    <w:p w14:paraId="194270B6" w14:textId="5565E232" w:rsidR="0067036C" w:rsidRPr="00B6790A" w:rsidRDefault="0067036C" w:rsidP="00BB50E2">
      <w:pPr>
        <w:pStyle w:val="ListParagraph"/>
        <w:numPr>
          <w:ilvl w:val="0"/>
          <w:numId w:val="5"/>
        </w:numPr>
        <w:spacing w:after="0" w:line="240" w:lineRule="auto"/>
      </w:pPr>
      <w:r w:rsidRPr="00B6790A">
        <w:t>Veiligheidslogging</w:t>
      </w:r>
      <w:r w:rsidR="00FF7837">
        <w:t xml:space="preserve"> van de request</w:t>
      </w:r>
    </w:p>
    <w:p w14:paraId="2EF63740" w14:textId="685792BB" w:rsidR="00981B66" w:rsidRDefault="00981B66" w:rsidP="00BB50E2">
      <w:pPr>
        <w:pStyle w:val="ListParagraph"/>
        <w:numPr>
          <w:ilvl w:val="0"/>
          <w:numId w:val="5"/>
        </w:numPr>
        <w:spacing w:after="0" w:line="240" w:lineRule="auto"/>
      </w:pPr>
      <w:r w:rsidRPr="00B6790A">
        <w:t>Controle van het INSZ</w:t>
      </w:r>
    </w:p>
    <w:p w14:paraId="7482AF95" w14:textId="3945A76D" w:rsidR="00BA6D3E" w:rsidRDefault="00BA6D3E" w:rsidP="00BA6D3E">
      <w:pPr>
        <w:pStyle w:val="ListParagraph"/>
        <w:numPr>
          <w:ilvl w:val="0"/>
          <w:numId w:val="5"/>
        </w:numPr>
        <w:spacing w:after="0" w:line="240" w:lineRule="auto"/>
      </w:pPr>
      <w:r w:rsidRPr="00B6790A">
        <w:t>Integratiecontrole</w:t>
      </w:r>
      <w:r>
        <w:t xml:space="preserve"> </w:t>
      </w:r>
    </w:p>
    <w:p w14:paraId="6D0FB810" w14:textId="5BEE1B95" w:rsidR="00475442" w:rsidRPr="00B6790A" w:rsidRDefault="00475442" w:rsidP="00475442">
      <w:pPr>
        <w:pStyle w:val="ListParagraph"/>
        <w:numPr>
          <w:ilvl w:val="0"/>
          <w:numId w:val="5"/>
        </w:numPr>
        <w:spacing w:after="0" w:line="240" w:lineRule="auto"/>
      </w:pPr>
      <w:r>
        <w:t>Verrijking en controle op adres</w:t>
      </w:r>
    </w:p>
    <w:p w14:paraId="55DED565" w14:textId="7C7F68DD" w:rsidR="008B22BA" w:rsidRDefault="00475442" w:rsidP="00BB50E2">
      <w:pPr>
        <w:pStyle w:val="ListParagraph"/>
        <w:numPr>
          <w:ilvl w:val="0"/>
          <w:numId w:val="5"/>
        </w:numPr>
        <w:spacing w:after="0" w:line="240" w:lineRule="auto"/>
      </w:pPr>
      <w:r>
        <w:t xml:space="preserve">Doorgave </w:t>
      </w:r>
      <w:r w:rsidR="00FF7837">
        <w:t xml:space="preserve">en veiligheidslogging </w:t>
      </w:r>
      <w:r>
        <w:t xml:space="preserve">van </w:t>
      </w:r>
      <w:r w:rsidR="00FF7837">
        <w:t>het gefilterde vraagbestand</w:t>
      </w:r>
      <w:r>
        <w:t xml:space="preserve"> </w:t>
      </w:r>
      <w:r w:rsidR="00FF7837">
        <w:t>voor RSVZ</w:t>
      </w:r>
    </w:p>
    <w:p w14:paraId="16308B26" w14:textId="18D6292C" w:rsidR="00FF7837" w:rsidRDefault="00FF7837" w:rsidP="00BB50E2">
      <w:pPr>
        <w:pStyle w:val="ListParagraph"/>
        <w:numPr>
          <w:ilvl w:val="0"/>
          <w:numId w:val="5"/>
        </w:numPr>
        <w:spacing w:after="0" w:line="240" w:lineRule="auto"/>
      </w:pPr>
      <w:r>
        <w:t>Automatische integratie indien nodig</w:t>
      </w:r>
    </w:p>
    <w:p w14:paraId="6AF62BD0" w14:textId="07DE1F30" w:rsidR="00FF7837" w:rsidRPr="00B6790A" w:rsidRDefault="00025717" w:rsidP="00BB50E2">
      <w:pPr>
        <w:pStyle w:val="ListParagraph"/>
        <w:numPr>
          <w:ilvl w:val="0"/>
          <w:numId w:val="5"/>
        </w:numPr>
        <w:spacing w:after="0" w:line="240" w:lineRule="auto"/>
      </w:pPr>
      <w:r>
        <w:t>Doorgave en v</w:t>
      </w:r>
      <w:r w:rsidR="00FF7837">
        <w:t>eiligheidslogging feedbackbestand</w:t>
      </w:r>
    </w:p>
    <w:p w14:paraId="2991CD8A" w14:textId="0E89908C" w:rsidR="0061260D" w:rsidRDefault="0061260D" w:rsidP="0061260D"/>
    <w:p w14:paraId="5986F2CF" w14:textId="77777777" w:rsidR="00E52434" w:rsidRPr="00B6790A" w:rsidRDefault="00E52434" w:rsidP="00DA1E7A">
      <w:pPr>
        <w:pStyle w:val="Heading4"/>
      </w:pPr>
      <w:bookmarkStart w:id="52" w:name="_Toc410292900"/>
      <w:bookmarkStart w:id="53" w:name="_Toc447620548"/>
      <w:bookmarkStart w:id="54" w:name="_Toc462828449"/>
      <w:bookmarkStart w:id="55" w:name="_Toc42271734"/>
      <w:r w:rsidRPr="00B6790A">
        <w:t>Controle van de integriteit van de berichten</w:t>
      </w:r>
      <w:bookmarkEnd w:id="52"/>
      <w:bookmarkEnd w:id="53"/>
      <w:bookmarkEnd w:id="54"/>
      <w:bookmarkEnd w:id="55"/>
    </w:p>
    <w:p w14:paraId="291DDA93" w14:textId="77777777" w:rsidR="00426E94" w:rsidRDefault="00426E94" w:rsidP="00426E94">
      <w:r w:rsidRPr="00B6790A">
        <w:t>Het betreft een klassieke validatie van het XML-bericht ten opzichte van het XSD-schema. Het betreft dus een validatie van de vereisten inzake type gegevens en structuur ervan.</w:t>
      </w:r>
    </w:p>
    <w:p w14:paraId="7956F80A" w14:textId="77777777" w:rsidR="00B609F0" w:rsidRPr="00B6790A" w:rsidRDefault="00B609F0" w:rsidP="00426E94">
      <w:r>
        <w:t xml:space="preserve">Als het volledige bestand wordt geweigerd, bijvoorbeeld omdat het niet schema-geldig is, dan zal de dienst exploitatie van de KSZ de afzender contacteren. </w:t>
      </w:r>
    </w:p>
    <w:p w14:paraId="18769225" w14:textId="351D911A" w:rsidR="00480130" w:rsidRPr="00B6790A" w:rsidRDefault="00480130" w:rsidP="00DA1E7A">
      <w:pPr>
        <w:pStyle w:val="Heading4"/>
      </w:pPr>
      <w:bookmarkStart w:id="56" w:name="_Ref483168103"/>
      <w:bookmarkStart w:id="57" w:name="_Toc42271735"/>
      <w:bookmarkStart w:id="58" w:name="_Toc462828450"/>
      <w:r w:rsidRPr="00B6790A">
        <w:t>Veiligheidslogging</w:t>
      </w:r>
      <w:bookmarkEnd w:id="56"/>
      <w:r w:rsidR="00FF7837">
        <w:t xml:space="preserve"> van de request</w:t>
      </w:r>
      <w:bookmarkEnd w:id="57"/>
    </w:p>
    <w:p w14:paraId="17D14852" w14:textId="77777777" w:rsidR="00C9469B" w:rsidRPr="00B6790A" w:rsidRDefault="004B651E" w:rsidP="00EA56A6">
      <w:r w:rsidRPr="00B6790A">
        <w:t>Om wettelijke redenen verricht de KSZ een logging van de inkomende en uitgaande berichten om veiligheidsaudits mogelijk te maken</w:t>
      </w:r>
      <w:r w:rsidRPr="00B6790A">
        <w:rPr>
          <w:color w:val="C00000"/>
        </w:rPr>
        <w:t xml:space="preserve">. </w:t>
      </w:r>
    </w:p>
    <w:p w14:paraId="52D03214" w14:textId="77777777" w:rsidR="00E52434" w:rsidRPr="00B6790A" w:rsidRDefault="00B609F0" w:rsidP="00DA1E7A">
      <w:pPr>
        <w:pStyle w:val="Heading4"/>
      </w:pPr>
      <w:bookmarkStart w:id="59" w:name="_Toc42271736"/>
      <w:r>
        <w:t>Business validatie van de request</w:t>
      </w:r>
      <w:bookmarkEnd w:id="58"/>
      <w:bookmarkEnd w:id="59"/>
    </w:p>
    <w:p w14:paraId="181DFD43" w14:textId="77777777" w:rsidR="00B609F0" w:rsidRDefault="00B609F0" w:rsidP="001A021C">
      <w:r>
        <w:t>Naast</w:t>
      </w:r>
      <w:r w:rsidRPr="006D05DC">
        <w:t xml:space="preserve"> de validat</w:t>
      </w:r>
      <w:r>
        <w:t>i</w:t>
      </w:r>
      <w:r w:rsidRPr="006D05DC">
        <w:t xml:space="preserve">e </w:t>
      </w:r>
      <w:r>
        <w:t>ten opzichte van</w:t>
      </w:r>
      <w:r w:rsidRPr="006D05DC">
        <w:t xml:space="preserve"> de XSD</w:t>
      </w:r>
      <w:r>
        <w:t>, zal de KSZ controleren dat:</w:t>
      </w:r>
    </w:p>
    <w:p w14:paraId="5189BE91" w14:textId="572F7C3D" w:rsidR="00B609F0" w:rsidRDefault="00B609F0" w:rsidP="00BB50E2">
      <w:pPr>
        <w:pStyle w:val="ListParagraph"/>
        <w:numPr>
          <w:ilvl w:val="0"/>
          <w:numId w:val="11"/>
        </w:numPr>
      </w:pPr>
      <w:r>
        <w:t xml:space="preserve">het KBO-nummer of sectornummer in het element </w:t>
      </w:r>
      <w:r w:rsidRPr="006D05DC">
        <w:rPr>
          <w:i/>
        </w:rPr>
        <w:t>sender</w:t>
      </w:r>
      <w:r>
        <w:t xml:space="preserve"> overeenkomt met de afzender van het bestand;</w:t>
      </w:r>
    </w:p>
    <w:p w14:paraId="1330F351" w14:textId="1161B041" w:rsidR="00B609F0" w:rsidRDefault="00B42326" w:rsidP="00BB50E2">
      <w:pPr>
        <w:pStyle w:val="ListParagraph"/>
        <w:numPr>
          <w:ilvl w:val="0"/>
          <w:numId w:val="11"/>
        </w:numPr>
      </w:pPr>
      <w:r>
        <w:t xml:space="preserve">de </w:t>
      </w:r>
      <w:r w:rsidR="00FB546A">
        <w:t xml:space="preserve">instelling met de gegeven </w:t>
      </w:r>
      <w:r w:rsidR="00FB546A" w:rsidRPr="006D05DC">
        <w:rPr>
          <w:i/>
        </w:rPr>
        <w:t>legalContext</w:t>
      </w:r>
      <w:r w:rsidR="00FB546A">
        <w:t xml:space="preserve"> toegang heeft tot deze dienst;</w:t>
      </w:r>
    </w:p>
    <w:p w14:paraId="44538AB4" w14:textId="6AAC1F5A" w:rsidR="00FB546A" w:rsidRPr="005D577E" w:rsidRDefault="00FB546A" w:rsidP="00BB50E2">
      <w:pPr>
        <w:pStyle w:val="ListParagraph"/>
        <w:numPr>
          <w:ilvl w:val="0"/>
          <w:numId w:val="11"/>
        </w:numPr>
      </w:pPr>
      <w:r w:rsidRPr="005D577E">
        <w:t>De begin</w:t>
      </w:r>
      <w:r w:rsidR="00475442">
        <w:t>maand</w:t>
      </w:r>
      <w:r w:rsidRPr="005D577E">
        <w:t xml:space="preserve"> in het period blok in de input na 03/2020 ligt of gelijk is aan 03/2020</w:t>
      </w:r>
    </w:p>
    <w:p w14:paraId="380D95C4" w14:textId="5ABA6D8A" w:rsidR="00FB546A" w:rsidRDefault="00FB546A" w:rsidP="00BB50E2">
      <w:pPr>
        <w:pStyle w:val="ListParagraph"/>
        <w:numPr>
          <w:ilvl w:val="0"/>
          <w:numId w:val="11"/>
        </w:numPr>
      </w:pPr>
      <w:r w:rsidRPr="005D577E">
        <w:t>De eind</w:t>
      </w:r>
      <w:r w:rsidR="00475442">
        <w:t>maand</w:t>
      </w:r>
      <w:r w:rsidRPr="005D577E">
        <w:t xml:space="preserve"> in het period blok in de input na </w:t>
      </w:r>
      <w:r w:rsidR="006C477D" w:rsidRPr="005D577E">
        <w:t>de begin</w:t>
      </w:r>
      <w:r w:rsidR="00475442">
        <w:t>maand</w:t>
      </w:r>
      <w:r w:rsidR="006C477D" w:rsidRPr="005D577E">
        <w:t xml:space="preserve"> </w:t>
      </w:r>
      <w:r w:rsidRPr="005D577E">
        <w:t xml:space="preserve">ligt </w:t>
      </w:r>
      <w:r w:rsidR="00475442">
        <w:t>of eraan gelijk is</w:t>
      </w:r>
    </w:p>
    <w:p w14:paraId="3D093A4C" w14:textId="70E12468" w:rsidR="00475442" w:rsidRDefault="00475442" w:rsidP="00BB50E2">
      <w:pPr>
        <w:pStyle w:val="ListParagraph"/>
        <w:numPr>
          <w:ilvl w:val="0"/>
          <w:numId w:val="11"/>
        </w:numPr>
      </w:pPr>
      <w:r>
        <w:t>Het totale aantal maanden niet meer is dan 12</w:t>
      </w:r>
    </w:p>
    <w:p w14:paraId="083E97C8" w14:textId="665E9119" w:rsidR="00165563" w:rsidRDefault="00165563" w:rsidP="00165563">
      <w:pPr>
        <w:rPr>
          <w:ins w:id="60" w:author="Wouter Deroey" w:date="2020-06-07T21:56:00Z"/>
        </w:rPr>
      </w:pPr>
      <w:ins w:id="61" w:author="Wouter Deroey" w:date="2020-06-07T21:56:00Z">
        <w:r>
          <w:t xml:space="preserve">Er gebeurt eveneens een controle of de periode geauthorizeerd is voor de klant. </w:t>
        </w:r>
      </w:ins>
    </w:p>
    <w:p w14:paraId="54F16803" w14:textId="016380C2" w:rsidR="00165563" w:rsidRDefault="00165563" w:rsidP="00886B57">
      <w:pPr>
        <w:pStyle w:val="ListParagraph"/>
        <w:numPr>
          <w:ilvl w:val="0"/>
          <w:numId w:val="18"/>
        </w:numPr>
      </w:pPr>
      <w:ins w:id="62" w:author="Wouter Deroey" w:date="2020-06-07T21:56:00Z">
        <w:r>
          <w:t>Brussel Fiscaliteit dd 02/06/2020 : mag maanden maart 2020 en april 2020 opvragen</w:t>
        </w:r>
      </w:ins>
    </w:p>
    <w:p w14:paraId="37346D59" w14:textId="4B8AF78C" w:rsidR="001B6FDB" w:rsidRPr="001B6FDB" w:rsidRDefault="001B6FDB" w:rsidP="005D577E">
      <w:r>
        <w:t xml:space="preserve">Als één van deze controles faalt, zal het bestand verworpen worden bij de KSZ en zal de afzender een nieuw, gecorrigeerd bestand moeten overmaken. </w:t>
      </w:r>
    </w:p>
    <w:p w14:paraId="57F315F5" w14:textId="77777777" w:rsidR="00E52434" w:rsidRDefault="00E52434" w:rsidP="00DA1E7A">
      <w:pPr>
        <w:pStyle w:val="Heading4"/>
      </w:pPr>
      <w:bookmarkStart w:id="63" w:name="_Toc462828452"/>
      <w:bookmarkStart w:id="64" w:name="_Toc42271737"/>
      <w:r w:rsidRPr="00B6790A">
        <w:t>Controle van het INSZ</w:t>
      </w:r>
      <w:bookmarkEnd w:id="63"/>
      <w:bookmarkEnd w:id="64"/>
    </w:p>
    <w:p w14:paraId="239E464D" w14:textId="77777777" w:rsidR="00B42326" w:rsidRDefault="00195AE1" w:rsidP="006D05DC">
      <w:r>
        <w:t>Er wordt gecontroleerd of het INSZ aan de standaarden voldoet omtrent het formaat en het gebruik.</w:t>
      </w:r>
    </w:p>
    <w:p w14:paraId="09FBB9D7" w14:textId="77777777" w:rsidR="00195AE1" w:rsidRDefault="00195AE1" w:rsidP="006D05DC">
      <w:r>
        <w:t>Als het INSZ ongeldig is (</w:t>
      </w:r>
      <w:r w:rsidRPr="00195AE1">
        <w:t>probleem met de syntax en/of checksum),</w:t>
      </w:r>
      <w:r>
        <w:t xml:space="preserve"> dan zal het bericht voor dit INSZ verworpen worden en wordt er een foutbericht</w:t>
      </w:r>
      <w:r w:rsidR="003676BB">
        <w:t xml:space="preserve"> met code </w:t>
      </w:r>
      <w:r w:rsidR="003676BB" w:rsidRPr="003676BB">
        <w:t>MSG00011</w:t>
      </w:r>
      <w:r>
        <w:t xml:space="preserve"> teruggestuurd.</w:t>
      </w:r>
    </w:p>
    <w:p w14:paraId="1915139F" w14:textId="77777777" w:rsidR="00B9394B" w:rsidRPr="00E87AE6" w:rsidRDefault="00B9394B" w:rsidP="006D05DC">
      <w:r w:rsidRPr="00E87AE6">
        <w:t>Als het INSZ geldig is, dient te worden bepaald of het tot een speciale categorie behoort. Als dit niet het geval is, kan de verwerking worden voortgezet.</w:t>
      </w:r>
    </w:p>
    <w:p w14:paraId="589E7C2C" w14:textId="77777777" w:rsidR="00B9394B" w:rsidRPr="006D05DC" w:rsidRDefault="00B9394B" w:rsidP="006D05DC">
      <w:pPr>
        <w:ind w:firstLine="720"/>
      </w:pPr>
      <w:r w:rsidRPr="006D05DC">
        <w:t xml:space="preserve">Speciale categorieën: </w:t>
      </w:r>
    </w:p>
    <w:p w14:paraId="530E93C7" w14:textId="77777777" w:rsidR="00B9394B" w:rsidRPr="006D05DC" w:rsidRDefault="00B9394B" w:rsidP="00BB50E2">
      <w:pPr>
        <w:pStyle w:val="ListParagraph"/>
        <w:numPr>
          <w:ilvl w:val="1"/>
          <w:numId w:val="6"/>
        </w:numPr>
        <w:spacing w:after="0" w:line="240" w:lineRule="auto"/>
      </w:pPr>
      <w:r w:rsidRPr="006D05DC">
        <w:rPr>
          <w:u w:val="single"/>
        </w:rPr>
        <w:t>Onbekend INSZ:</w:t>
      </w:r>
      <w:r w:rsidRPr="006D05DC">
        <w:t xml:space="preserve"> het INSZ is niet gekend in het Rijksregister of het KSZ-register. </w:t>
      </w:r>
      <w:r w:rsidR="00195AE1">
        <w:t xml:space="preserve">In dit geval wordt het bericht voor dit INSZ verworpen en wordt er een foutbericht, met de </w:t>
      </w:r>
      <w:r w:rsidR="003676BB">
        <w:t xml:space="preserve">code </w:t>
      </w:r>
      <w:r w:rsidR="003676BB" w:rsidRPr="003676BB">
        <w:t>MSG00005</w:t>
      </w:r>
      <w:r w:rsidR="00195AE1">
        <w:t>, teruggestuurd.</w:t>
      </w:r>
    </w:p>
    <w:p w14:paraId="7148136E" w14:textId="3F72BAE4" w:rsidR="00B9394B" w:rsidRPr="006D05DC" w:rsidRDefault="00B9394B" w:rsidP="00BB50E2">
      <w:pPr>
        <w:pStyle w:val="ListParagraph"/>
        <w:numPr>
          <w:ilvl w:val="1"/>
          <w:numId w:val="6"/>
        </w:numPr>
        <w:spacing w:after="0" w:line="240" w:lineRule="auto"/>
      </w:pPr>
      <w:r w:rsidRPr="006D05DC">
        <w:rPr>
          <w:u w:val="single"/>
        </w:rPr>
        <w:t>Geannuleerd INSZ:</w:t>
      </w:r>
      <w:r w:rsidRPr="006D05DC">
        <w:t xml:space="preserve"> het INSZ werd geannuleerd door het Rijk</w:t>
      </w:r>
      <w:r w:rsidR="003676BB">
        <w:t>s</w:t>
      </w:r>
      <w:r w:rsidRPr="006D05DC">
        <w:t xml:space="preserve">register. </w:t>
      </w:r>
      <w:r w:rsidR="00195AE1">
        <w:t xml:space="preserve">De verwerking gaat verder, maar de KSZ zal, met behulp van het attribuut </w:t>
      </w:r>
      <w:r w:rsidR="00195AE1" w:rsidRPr="006D05DC">
        <w:rPr>
          <w:i/>
        </w:rPr>
        <w:t>canceled</w:t>
      </w:r>
      <w:r w:rsidR="00195AE1">
        <w:t>,</w:t>
      </w:r>
      <w:r w:rsidR="003676BB">
        <w:t xml:space="preserve"> aanduiden dat het INSZ geannuleerd werd.</w:t>
      </w:r>
      <w:r w:rsidR="003676BB" w:rsidRPr="00B6790A">
        <w:rPr>
          <w:i/>
          <w:color w:val="C00000"/>
        </w:rPr>
        <w:t xml:space="preserve"> </w:t>
      </w:r>
    </w:p>
    <w:p w14:paraId="751E5081" w14:textId="52E2D6F3" w:rsidR="005C4330" w:rsidRDefault="00B9394B" w:rsidP="00BB50E2">
      <w:pPr>
        <w:pStyle w:val="ListParagraph"/>
        <w:numPr>
          <w:ilvl w:val="1"/>
          <w:numId w:val="6"/>
        </w:numPr>
        <w:spacing w:after="0" w:line="240" w:lineRule="auto"/>
      </w:pPr>
      <w:r w:rsidRPr="006D05DC">
        <w:rPr>
          <w:u w:val="single"/>
        </w:rPr>
        <w:t>Vervangen INSZ:</w:t>
      </w:r>
      <w:r w:rsidRPr="006D05DC">
        <w:t xml:space="preserve"> het INSZ werd vervangen door een ander INSZ. </w:t>
      </w:r>
      <w:r w:rsidR="00FE7D1F">
        <w:t>In dit geval worden z</w:t>
      </w:r>
      <w:r w:rsidR="00FE7D1F" w:rsidRPr="00842CC5">
        <w:t xml:space="preserve">owel het oude als het nieuwe INSZ </w:t>
      </w:r>
      <w:r w:rsidR="00FE7D1F">
        <w:t xml:space="preserve">teruggegeven. </w:t>
      </w:r>
      <w:r w:rsidR="001F359B">
        <w:t>De KSZ zal de gegevens opvragen bij het RSVZ met het nieuwe</w:t>
      </w:r>
      <w:r w:rsidR="00FF7837">
        <w:t xml:space="preserve"> </w:t>
      </w:r>
      <w:r w:rsidR="001F359B">
        <w:t xml:space="preserve">INSZ. </w:t>
      </w:r>
      <w:r w:rsidR="00FE7D1F">
        <w:t xml:space="preserve">De </w:t>
      </w:r>
      <w:r w:rsidR="00FF7837">
        <w:t xml:space="preserve">eventuele </w:t>
      </w:r>
      <w:r w:rsidR="00FE7D1F">
        <w:t>automatische integratie wordt uitgevoerd met het nieuwe INSZ.</w:t>
      </w:r>
    </w:p>
    <w:p w14:paraId="189938C0" w14:textId="5C8D0573" w:rsidR="00F344B1" w:rsidRPr="006D05DC" w:rsidRDefault="00F344B1" w:rsidP="000F44DB">
      <w:pPr>
        <w:spacing w:after="0" w:line="240" w:lineRule="auto"/>
      </w:pPr>
      <w:r>
        <w:t>Er wordt niet gecontroleerd tot welk register het INSZ behoort (RijksRegister, BisRegister, Register der geradieerden)</w:t>
      </w:r>
      <w:r w:rsidR="00DF4EFF">
        <w:t>.</w:t>
      </w:r>
    </w:p>
    <w:p w14:paraId="27035449" w14:textId="3174C9EA" w:rsidR="00BE09A1" w:rsidRDefault="00BE09A1" w:rsidP="00DA1E7A">
      <w:pPr>
        <w:pStyle w:val="Heading4"/>
      </w:pPr>
      <w:bookmarkStart w:id="65" w:name="_Toc462828451"/>
      <w:bookmarkStart w:id="66" w:name="_Toc42271738"/>
      <w:r w:rsidRPr="00B6790A">
        <w:t>Integratiecontrole</w:t>
      </w:r>
      <w:bookmarkEnd w:id="65"/>
      <w:bookmarkEnd w:id="66"/>
      <w:r w:rsidR="00A767ED">
        <w:t xml:space="preserve"> </w:t>
      </w:r>
    </w:p>
    <w:p w14:paraId="45C52BE4" w14:textId="30BD7CCA" w:rsidR="006A4B27" w:rsidRDefault="006A4B27" w:rsidP="004A0B01">
      <w:pPr>
        <w:rPr>
          <w:rStyle w:val="IntenseEmphasis"/>
          <w:i w:val="0"/>
        </w:rPr>
      </w:pPr>
      <w:r w:rsidRPr="004A0B01">
        <w:rPr>
          <w:rStyle w:val="IntenseEmphasis"/>
          <w:i w:val="0"/>
        </w:rPr>
        <w:t>Integratiecontrole</w:t>
      </w:r>
      <w:r w:rsidR="00BA6D3E">
        <w:rPr>
          <w:rStyle w:val="IntenseEmphasis"/>
          <w:i w:val="0"/>
        </w:rPr>
        <w:t xml:space="preserve"> afzender</w:t>
      </w:r>
    </w:p>
    <w:p w14:paraId="3831AC96" w14:textId="7F0865BA" w:rsidR="006A4B27" w:rsidRDefault="00A767ED" w:rsidP="00A767ED">
      <w:r>
        <w:t>Er gebeurt geen integratiecontrole voor de volgende gebruikers van de dienst:</w:t>
      </w:r>
    </w:p>
    <w:p w14:paraId="52F41E41" w14:textId="4A98A14E" w:rsidR="00A767ED" w:rsidRDefault="00A767ED" w:rsidP="00BB50E2">
      <w:pPr>
        <w:pStyle w:val="ListParagraph"/>
        <w:numPr>
          <w:ilvl w:val="0"/>
          <w:numId w:val="14"/>
        </w:numPr>
      </w:pPr>
      <w:r w:rsidRPr="00536F1E">
        <w:t xml:space="preserve">Brussel </w:t>
      </w:r>
      <w:r w:rsidR="00BA6D3E">
        <w:t>Fiscaliteit</w:t>
      </w:r>
    </w:p>
    <w:p w14:paraId="6E45F57D" w14:textId="4C42361C" w:rsidR="002D429C" w:rsidRPr="002D429C" w:rsidRDefault="002D429C" w:rsidP="002D429C">
      <w:pPr>
        <w:rPr>
          <w:rStyle w:val="IntenseEmphasis"/>
          <w:i w:val="0"/>
        </w:rPr>
      </w:pPr>
      <w:r w:rsidRPr="002D429C">
        <w:rPr>
          <w:rStyle w:val="IntenseEmphasis"/>
          <w:i w:val="0"/>
        </w:rPr>
        <w:t xml:space="preserve">Integratiecontrole </w:t>
      </w:r>
      <w:r>
        <w:rPr>
          <w:rStyle w:val="IntenseEmphasis"/>
          <w:i w:val="0"/>
        </w:rPr>
        <w:t>authentieke bron</w:t>
      </w:r>
    </w:p>
    <w:p w14:paraId="57E5985C" w14:textId="3CD3A9D2" w:rsidR="002D429C" w:rsidRDefault="002D429C" w:rsidP="002D429C">
      <w:r>
        <w:t>Alvorens het INSZ wordt opgevraagd bij het RSVZ zal een integratiecontrole gebeuren zodat enkel de zelfstandigen worden ondervraagd:</w:t>
      </w:r>
    </w:p>
    <w:p w14:paraId="1F26B6AE" w14:textId="635D0DE1" w:rsidR="002D429C" w:rsidRDefault="002D429C" w:rsidP="002D429C">
      <w:pPr>
        <w:pStyle w:val="ListParagraph"/>
        <w:numPr>
          <w:ilvl w:val="0"/>
          <w:numId w:val="14"/>
        </w:numPr>
      </w:pPr>
      <w:commentRangeStart w:id="67"/>
      <w:r>
        <w:t>Het INSZ moet gekend zijn voor sector 15/0 onder hoedanigheid 2/0 (</w:t>
      </w:r>
      <w:r w:rsidR="0030788F">
        <w:t>overlap met opgevraagde periode</w:t>
      </w:r>
      <w:r>
        <w:t>) of 102/0 (overlap met opgevraagde periode)</w:t>
      </w:r>
      <w:commentRangeEnd w:id="67"/>
      <w:r w:rsidR="008B42FA">
        <w:rPr>
          <w:rStyle w:val="CommentReference"/>
          <w:rFonts w:ascii="Times New Roman" w:eastAsia="Times New Roman" w:hAnsi="Times New Roman"/>
          <w:szCs w:val="20"/>
        </w:rPr>
        <w:commentReference w:id="67"/>
      </w:r>
    </w:p>
    <w:p w14:paraId="38C45060" w14:textId="1CC28533" w:rsidR="00CB44B8" w:rsidRDefault="00CB44B8" w:rsidP="00DA1E7A">
      <w:pPr>
        <w:pStyle w:val="Heading4"/>
      </w:pPr>
      <w:bookmarkStart w:id="68" w:name="_Toc42271739"/>
      <w:r w:rsidRPr="00CB44B8">
        <w:t>Verrijking en controle op adres</w:t>
      </w:r>
      <w:bookmarkEnd w:id="68"/>
    </w:p>
    <w:p w14:paraId="08404B63" w14:textId="708F1392" w:rsidR="00CB44B8" w:rsidRDefault="00CB44B8" w:rsidP="00CB44B8">
      <w:r w:rsidRPr="008B22BA">
        <w:t>De KSZ</w:t>
      </w:r>
      <w:r>
        <w:t xml:space="preserve"> weerhoudt uit de input enkel de geldige INSZ (zie boven) die gekend zijn voor RSVZ (zie boven). Alvorens dit INSZ op te vragen gebeurt ook een controle op de regio waarin de persoon woonde tijdens de opgevraagde periode. Afhankelijk van de instelling die de vraag stelt, worden enkel personen die in een bepaalde regio waren gedomicilieerd tijdens deze periode weerhouden.</w:t>
      </w:r>
    </w:p>
    <w:p w14:paraId="2598CEA9" w14:textId="03EA5645" w:rsidR="00CB44B8" w:rsidRDefault="00CB44B8" w:rsidP="00CB44B8">
      <w:pPr>
        <w:pStyle w:val="ListParagraph"/>
        <w:numPr>
          <w:ilvl w:val="0"/>
          <w:numId w:val="15"/>
        </w:numPr>
      </w:pPr>
      <w:r>
        <w:t>Voor Brussel Fiscaliteit gebeurt er een controle om te zien of de persoon gedurende minstens één dag tijdens de opgevraagde periode zijn domicilie had in het Brussels Gewest</w:t>
      </w:r>
      <w:r w:rsidR="006A405B">
        <w:t xml:space="preserve"> op basis van de NIS code van het adres (indien het begint met ‘21’).</w:t>
      </w:r>
    </w:p>
    <w:p w14:paraId="6D7CAD7F" w14:textId="28699B7C" w:rsidR="00CB44B8" w:rsidRPr="00CB44B8" w:rsidRDefault="00714A29" w:rsidP="00CB44B8">
      <w:r>
        <w:t>Merk op dat de controle op het adres zal gebeuren vóór de integratiecontrole authentieke bron, zodat het voor de klant niet mogelijk is om te zien of een persoon die niet aan de domicilie voorwaarde voldoet al dan niet zelfstandig is.</w:t>
      </w:r>
    </w:p>
    <w:p w14:paraId="552A3EA7" w14:textId="121131A2" w:rsidR="00C350CD" w:rsidRDefault="00C350CD" w:rsidP="00DA1E7A">
      <w:pPr>
        <w:pStyle w:val="Heading4"/>
      </w:pPr>
      <w:bookmarkStart w:id="69" w:name="_Toc42271740"/>
      <w:r w:rsidRPr="00C350CD">
        <w:t>Doorgave en veiligheidslogging van het gefilterde vraagbestand voor RSVZ</w:t>
      </w:r>
      <w:bookmarkEnd w:id="69"/>
      <w:r w:rsidRPr="00C350CD">
        <w:t xml:space="preserve"> </w:t>
      </w:r>
    </w:p>
    <w:p w14:paraId="38A9D75D" w14:textId="3E41E2C9" w:rsidR="00C350CD" w:rsidRPr="00C350CD" w:rsidRDefault="00C350CD" w:rsidP="00C350CD">
      <w:r>
        <w:t>De KSZ zal in het formaat van het RSVZ het vraagbestand doorgeven (inclusief gevraagde periode en lijst van INSZ). Hierop zal uiteraard ook een veiligheidslogging gebeuren.</w:t>
      </w:r>
      <w:r w:rsidR="00DA1E7A">
        <w:t xml:space="preserve"> Het formaat voor het RSVZ is een simpel delimited tekst file (CSV).</w:t>
      </w:r>
    </w:p>
    <w:p w14:paraId="61F173E8" w14:textId="77777777" w:rsidR="00025717" w:rsidRDefault="00025717" w:rsidP="00DA1E7A">
      <w:pPr>
        <w:pStyle w:val="Heading4"/>
      </w:pPr>
      <w:bookmarkStart w:id="70" w:name="_Toc42271741"/>
      <w:r>
        <w:t>Automatische integratie</w:t>
      </w:r>
      <w:bookmarkEnd w:id="70"/>
    </w:p>
    <w:p w14:paraId="06F8686C" w14:textId="77777777" w:rsidR="00025717" w:rsidRDefault="00025717" w:rsidP="00025717">
      <w:r>
        <w:t>Voor volgende gebruikers van de dienst zal op het einde van het proces een automatische integratie gebeuren</w:t>
      </w:r>
    </w:p>
    <w:p w14:paraId="02CAA23F" w14:textId="1320A08A" w:rsidR="00025717" w:rsidRDefault="000A6D75" w:rsidP="00025717">
      <w:pPr>
        <w:pStyle w:val="ListParagraph"/>
        <w:numPr>
          <w:ilvl w:val="0"/>
          <w:numId w:val="14"/>
        </w:numPr>
      </w:pPr>
      <w:commentRangeStart w:id="71"/>
      <w:ins w:id="72" w:author="Wouter Deroey" w:date="2020-06-05T17:07:00Z">
        <w:r>
          <w:t>V</w:t>
        </w:r>
      </w:ins>
      <w:ins w:id="73" w:author="Wouter Deroey" w:date="2020-06-05T17:06:00Z">
        <w:r>
          <w:t xml:space="preserve">oor Brussel Fiscaliteit zal de gehele gevraagde populatie </w:t>
        </w:r>
      </w:ins>
      <w:ins w:id="74" w:author="Wouter Deroey" w:date="2020-06-05T17:07:00Z">
        <w:r>
          <w:t>geïntegreerd</w:t>
        </w:r>
      </w:ins>
      <w:ins w:id="75" w:author="Wouter Deroey" w:date="2020-06-05T17:06:00Z">
        <w:r>
          <w:t xml:space="preserve"> worden voor sector </w:t>
        </w:r>
      </w:ins>
      <w:ins w:id="76" w:author="Wouter Deroey" w:date="2020-06-08T11:53:00Z">
        <w:r w:rsidR="0024659D">
          <w:t>X</w:t>
        </w:r>
      </w:ins>
      <w:ins w:id="77" w:author="Wouter Deroey" w:date="2020-06-05T17:06:00Z">
        <w:r>
          <w:t xml:space="preserve"> onder hoedanigheid X (te bepalen) voor de gevraagde periode</w:t>
        </w:r>
      </w:ins>
      <w:commentRangeEnd w:id="71"/>
      <w:ins w:id="78" w:author="Wouter Deroey" w:date="2020-06-05T17:07:00Z">
        <w:r>
          <w:rPr>
            <w:rStyle w:val="CommentReference"/>
            <w:rFonts w:ascii="Times New Roman" w:eastAsia="Times New Roman" w:hAnsi="Times New Roman"/>
            <w:szCs w:val="20"/>
          </w:rPr>
          <w:commentReference w:id="71"/>
        </w:r>
      </w:ins>
      <w:ins w:id="79" w:author="Wouter Deroey" w:date="2020-06-05T17:10:00Z">
        <w:r w:rsidR="009C2034">
          <w:t>.</w:t>
        </w:r>
      </w:ins>
    </w:p>
    <w:p w14:paraId="0950D7A9" w14:textId="3B81C9B5" w:rsidR="00025717" w:rsidRDefault="00DA1E7A" w:rsidP="00DA1E7A">
      <w:pPr>
        <w:pStyle w:val="Heading4"/>
      </w:pPr>
      <w:bookmarkStart w:id="80" w:name="_Ref42030221"/>
      <w:bookmarkStart w:id="81" w:name="_Toc42271742"/>
      <w:r w:rsidRPr="00DA1E7A">
        <w:t>Doorgave en veiligheidslogging feedbackbestand</w:t>
      </w:r>
      <w:bookmarkEnd w:id="80"/>
      <w:bookmarkEnd w:id="81"/>
    </w:p>
    <w:p w14:paraId="6EDEA485" w14:textId="301F937D" w:rsidR="00DA1E7A" w:rsidRDefault="00DA1E7A" w:rsidP="00DA1E7A">
      <w:r>
        <w:t>In het feedback bestand voor de klant zal de KSZ voor elk record aanduiden</w:t>
      </w:r>
    </w:p>
    <w:p w14:paraId="4669EC11" w14:textId="54A4F3C3" w:rsidR="00DA1E7A" w:rsidRDefault="00DA1E7A" w:rsidP="00DA1E7A">
      <w:pPr>
        <w:pStyle w:val="ListParagraph"/>
        <w:numPr>
          <w:ilvl w:val="0"/>
          <w:numId w:val="14"/>
        </w:numPr>
      </w:pPr>
      <w:r>
        <w:t>indien het doorgestuurd is naar RSVZ</w:t>
      </w:r>
    </w:p>
    <w:p w14:paraId="1D93863B" w14:textId="0D08279C" w:rsidR="00DA1E7A" w:rsidRDefault="00DA1E7A" w:rsidP="00DA1E7A">
      <w:pPr>
        <w:pStyle w:val="ListParagraph"/>
        <w:numPr>
          <w:ilvl w:val="0"/>
          <w:numId w:val="14"/>
        </w:numPr>
      </w:pPr>
      <w:r>
        <w:t>of waarom het niet doorgestuurd is</w:t>
      </w:r>
    </w:p>
    <w:p w14:paraId="0CE4515C" w14:textId="0D1562F0" w:rsidR="00DA1E7A" w:rsidRDefault="00DA1E7A" w:rsidP="00DA1E7A">
      <w:pPr>
        <w:pStyle w:val="ListParagraph"/>
        <w:numPr>
          <w:ilvl w:val="1"/>
          <w:numId w:val="14"/>
        </w:numPr>
      </w:pPr>
      <w:r>
        <w:t>omwille van de ongeldigheid van het INSZ</w:t>
      </w:r>
    </w:p>
    <w:p w14:paraId="350D8608" w14:textId="77777777" w:rsidR="00CD0CDD" w:rsidRDefault="00CD0CDD" w:rsidP="00CD0CDD">
      <w:pPr>
        <w:pStyle w:val="ListParagraph"/>
        <w:numPr>
          <w:ilvl w:val="1"/>
          <w:numId w:val="14"/>
        </w:numPr>
      </w:pPr>
      <w:r>
        <w:t>omwille van de gefaalde domicilie controle</w:t>
      </w:r>
    </w:p>
    <w:p w14:paraId="08815573" w14:textId="3E5C92E3" w:rsidR="00DA1E7A" w:rsidRDefault="00DA1E7A" w:rsidP="00DA1E7A">
      <w:pPr>
        <w:pStyle w:val="ListParagraph"/>
        <w:numPr>
          <w:ilvl w:val="1"/>
          <w:numId w:val="14"/>
        </w:numPr>
      </w:pPr>
      <w:r>
        <w:t>omdat het niet gekend is onder de juiste condities in het personenrepertorium voor de klant of de leverancier</w:t>
      </w:r>
    </w:p>
    <w:p w14:paraId="2B1B8707" w14:textId="151B99CB" w:rsidR="00DA1E7A" w:rsidRDefault="00DA1E7A" w:rsidP="00DA1E7A">
      <w:r>
        <w:t>Ook op deze uitgaande records zal uiteraard een veiligheidslogging gebeuren.</w:t>
      </w:r>
    </w:p>
    <w:p w14:paraId="43574F01" w14:textId="0835A7C6" w:rsidR="00DA1E7A" w:rsidRPr="00475442" w:rsidRDefault="00DA1E7A" w:rsidP="00DA1E7A">
      <w:pPr>
        <w:pStyle w:val="Heading3"/>
      </w:pPr>
      <w:bookmarkStart w:id="82" w:name="_Toc42271743"/>
      <w:r>
        <w:t>Antwoord flux</w:t>
      </w:r>
      <w:bookmarkEnd w:id="82"/>
    </w:p>
    <w:p w14:paraId="077EBA06" w14:textId="217EC968" w:rsidR="00DA1E7A" w:rsidRPr="00B6790A" w:rsidRDefault="00DA1E7A" w:rsidP="00DA1E7A">
      <w:pPr>
        <w:pStyle w:val="ListParagraph"/>
        <w:numPr>
          <w:ilvl w:val="0"/>
          <w:numId w:val="5"/>
        </w:numPr>
        <w:spacing w:after="0" w:line="240" w:lineRule="auto"/>
      </w:pPr>
      <w:r>
        <w:t>Bepaling van de originele klant op basis van het response RSVZ</w:t>
      </w:r>
    </w:p>
    <w:p w14:paraId="748B16BA" w14:textId="01BA04C4" w:rsidR="00DA1E7A" w:rsidRDefault="00DA1E7A" w:rsidP="00DA1E7A">
      <w:pPr>
        <w:pStyle w:val="ListParagraph"/>
        <w:numPr>
          <w:ilvl w:val="0"/>
          <w:numId w:val="5"/>
        </w:numPr>
        <w:spacing w:after="0" w:line="240" w:lineRule="auto"/>
      </w:pPr>
      <w:r>
        <w:t xml:space="preserve">Transformatie naar het formaat van de klant </w:t>
      </w:r>
    </w:p>
    <w:p w14:paraId="16F3D4A2" w14:textId="10BCEE92" w:rsidR="00DA1E7A" w:rsidRDefault="00DA1E7A" w:rsidP="00DA1E7A">
      <w:pPr>
        <w:pStyle w:val="ListParagraph"/>
        <w:numPr>
          <w:ilvl w:val="0"/>
          <w:numId w:val="5"/>
        </w:numPr>
        <w:spacing w:after="0" w:line="240" w:lineRule="auto"/>
      </w:pPr>
      <w:r>
        <w:t>Filtering</w:t>
      </w:r>
    </w:p>
    <w:p w14:paraId="23311675" w14:textId="75A69CF6" w:rsidR="00DA1E7A" w:rsidRDefault="00DA1E7A" w:rsidP="00DA1E7A">
      <w:pPr>
        <w:pStyle w:val="ListParagraph"/>
        <w:numPr>
          <w:ilvl w:val="0"/>
          <w:numId w:val="5"/>
        </w:numPr>
        <w:spacing w:after="0" w:line="240" w:lineRule="auto"/>
      </w:pPr>
      <w:r>
        <w:t>Doorgave en veiligheidslogging van het gefilterde antwoordbestand voor de klant</w:t>
      </w:r>
    </w:p>
    <w:p w14:paraId="642F7EBA" w14:textId="1EF10A80" w:rsidR="00DA1E7A" w:rsidRDefault="00DA1E7A" w:rsidP="00DA1E7A">
      <w:pPr>
        <w:pStyle w:val="Heading4"/>
      </w:pPr>
      <w:bookmarkStart w:id="83" w:name="_Toc42271744"/>
      <w:r w:rsidRPr="00DA1E7A">
        <w:t>Bepaling van de originele klant op basis van het response RSVZ</w:t>
      </w:r>
      <w:bookmarkEnd w:id="83"/>
    </w:p>
    <w:p w14:paraId="202C8C12" w14:textId="5E81301F" w:rsidR="00DA1E7A" w:rsidRPr="00DA1E7A" w:rsidRDefault="00DA1E7A" w:rsidP="00DA1E7A">
      <w:r>
        <w:t xml:space="preserve">Op basis van </w:t>
      </w:r>
      <w:r w:rsidR="00CD0CDD">
        <w:t xml:space="preserve">het requestnummer in de uitwisseling tussen KSZ en RSVZ </w:t>
      </w:r>
      <w:r>
        <w:t>zal de KSZ de originele klant bepalen waarvoor het ontvangen antwoordbestand bestemd is.</w:t>
      </w:r>
    </w:p>
    <w:p w14:paraId="0EAB7043" w14:textId="5FB6448D" w:rsidR="00DA1E7A" w:rsidRDefault="00DA1E7A" w:rsidP="00DA1E7A">
      <w:pPr>
        <w:pStyle w:val="Heading4"/>
      </w:pPr>
      <w:bookmarkStart w:id="84" w:name="_Toc42271745"/>
      <w:r>
        <w:t>Transformatie naar het formaat van de klant</w:t>
      </w:r>
      <w:bookmarkEnd w:id="84"/>
      <w:r>
        <w:t xml:space="preserve"> </w:t>
      </w:r>
    </w:p>
    <w:p w14:paraId="2F2C2487" w14:textId="0748D2D1" w:rsidR="00DA1E7A" w:rsidRDefault="00DA1E7A" w:rsidP="002D429C">
      <w:r>
        <w:t xml:space="preserve">Merk op dat de uitwisseling tussen de KSZ en het RSVZ gebeurt in een delimited tekst formaat (csv). De KSZ zal het antwoordbestand van het RSVZ niet valideren. Records die niet getransformeerd kunnen worden in het formaat voor de klant (XML) zullen </w:t>
      </w:r>
      <w:r w:rsidR="00A0602A">
        <w:t xml:space="preserve">manueel geskipt worden </w:t>
      </w:r>
      <w:ins w:id="85" w:author="Wouter Deroey" w:date="2020-06-05T17:04:00Z">
        <w:r w:rsidR="00A0602A">
          <w:t>door de operator. Er zal contact opgenomen worden met  het RSVZ om na te gaan wat de oorzaak</w:t>
        </w:r>
      </w:ins>
      <w:ins w:id="86" w:author="Wouter Deroey" w:date="2020-06-05T17:35:00Z">
        <w:r w:rsidR="00121F16">
          <w:t xml:space="preserve"> is</w:t>
        </w:r>
      </w:ins>
      <w:ins w:id="87" w:author="Wouter Deroey" w:date="2020-06-05T17:04:00Z">
        <w:r w:rsidR="00A0602A">
          <w:t xml:space="preserve">. Aan de klant zal gevraagd worden om de betreffende INSZ opnieuw op te vragen. </w:t>
        </w:r>
      </w:ins>
      <w:r>
        <w:t>Alle andere records komen het in antwoordbestand voor de klant terecht.</w:t>
      </w:r>
      <w:r w:rsidR="002D429C">
        <w:t xml:space="preserve"> De INSZ in het antwoordbestand zullen </w:t>
      </w:r>
      <w:r>
        <w:t xml:space="preserve">dus </w:t>
      </w:r>
      <w:r w:rsidR="002D429C">
        <w:t xml:space="preserve">niet </w:t>
      </w:r>
      <w:ins w:id="88" w:author="Wouter Deroey" w:date="2020-06-05T17:04:00Z">
        <w:r w:rsidR="00A0602A">
          <w:t xml:space="preserve">meer </w:t>
        </w:r>
      </w:ins>
      <w:r w:rsidR="002D429C">
        <w:t>gecontroleerd worden</w:t>
      </w:r>
      <w:ins w:id="89" w:author="Wouter Deroey" w:date="2020-06-05T17:05:00Z">
        <w:r w:rsidR="00A0602A">
          <w:t xml:space="preserve"> op hun status (vervangen, geannulleerd, etc.)</w:t>
        </w:r>
      </w:ins>
      <w:r w:rsidR="002D429C">
        <w:t>. De selectie voor de originele klant bestaat erin de antwoorden gevonden in het antwoordbestand van het RSVZ te linken met het origineel opgevraagde INSZ</w:t>
      </w:r>
      <w:r w:rsidR="001833B6">
        <w:t xml:space="preserve">, op basis van het INSZ </w:t>
      </w:r>
      <w:r w:rsidR="00C06CC2">
        <w:t>en/</w:t>
      </w:r>
      <w:r w:rsidR="001833B6">
        <w:t>of het vervangende INSZ dat KSZ doorgaf</w:t>
      </w:r>
      <w:r w:rsidR="002D429C">
        <w:t>.</w:t>
      </w:r>
      <w:r>
        <w:t xml:space="preserve"> Zoals gezegd zal de KSZ in het geval van een vervangen INSZ het meest recente nummer </w:t>
      </w:r>
      <w:r w:rsidR="00C06CC2">
        <w:t xml:space="preserve">(noem dit ‘B’) </w:t>
      </w:r>
      <w:r w:rsidR="0051173A">
        <w:t>en niet het</w:t>
      </w:r>
      <w:r>
        <w:t xml:space="preserve"> nummer dat de klant doorgaf </w:t>
      </w:r>
      <w:r w:rsidR="00C06CC2">
        <w:t xml:space="preserve">(noem dit ‘A’) </w:t>
      </w:r>
      <w:r>
        <w:t>doorgeven aan het RSVZ ter consultatie</w:t>
      </w:r>
      <w:r w:rsidR="00C06CC2">
        <w:t>. In het feedbackbestand zal de KSZ aangeduid hebben dat het gevraagde nummer ‘A’</w:t>
      </w:r>
      <w:r>
        <w:t xml:space="preserve"> </w:t>
      </w:r>
      <w:r w:rsidR="00C06CC2">
        <w:t>vervangen is door ‘B’. In het antwoordbestand dient de klant dus te zoeken naar records voor ‘B’. Dit principe wordt gehanteerd omdat het RSVZ de vervangingen op INSZ tijdig verwerkt in haar databank</w:t>
      </w:r>
      <w:r w:rsidR="0051173A">
        <w:t xml:space="preserve"> en consultatie op vervangen nummers niet toelaat</w:t>
      </w:r>
      <w:r w:rsidR="00C06CC2">
        <w:t xml:space="preserve">. </w:t>
      </w:r>
      <w:r w:rsidR="0051173A">
        <w:t>Het valt echter niet uit te sluiten dat er nummers tijdens de loop van het proces vervangen worden en derhalve niet meer consulteerbaar zijn. Om een maximaal resultaat te garanderen raden we de klant aan te werken met meerdere consultatiegolven.</w:t>
      </w:r>
    </w:p>
    <w:p w14:paraId="3B5CA338" w14:textId="0A120D6B" w:rsidR="00A0602A" w:rsidRDefault="00A0602A" w:rsidP="002D429C">
      <w:r>
        <w:t xml:space="preserve">Voor de personen </w:t>
      </w:r>
      <w:ins w:id="90" w:author="Wouter Deroey" w:date="2020-06-05T17:05:00Z">
        <w:r>
          <w:t xml:space="preserve">waarvoor het RSVZ een overbruggingsrecht doorgeeft </w:t>
        </w:r>
      </w:ins>
      <w:del w:id="91" w:author="Wouter Deroey" w:date="2020-06-05T17:05:00Z">
        <w:r w:rsidDel="00A0602A">
          <w:delText xml:space="preserve"> doors</w:delText>
        </w:r>
      </w:del>
      <w:del w:id="92" w:author="Wouter Deroey" w:date="2020-06-05T17:06:00Z">
        <w:r w:rsidDel="00A0602A">
          <w:delText xml:space="preserve">taan </w:delText>
        </w:r>
      </w:del>
      <w:r>
        <w:t xml:space="preserve">zal </w:t>
      </w:r>
      <w:ins w:id="93" w:author="Wouter Deroey" w:date="2020-06-05T17:06:00Z">
        <w:r>
          <w:t xml:space="preserve">eveneens </w:t>
        </w:r>
      </w:ins>
      <w:r>
        <w:t xml:space="preserve">het </w:t>
      </w:r>
      <w:r w:rsidRPr="000F44DB">
        <w:rPr>
          <w:b/>
        </w:rPr>
        <w:t>huidige</w:t>
      </w:r>
      <w:r>
        <w:t xml:space="preserve"> adres aan het bestand toegevoegd worden.</w:t>
      </w:r>
    </w:p>
    <w:p w14:paraId="1549ED88" w14:textId="77777777" w:rsidR="00E52434" w:rsidRPr="00B6790A" w:rsidRDefault="00E52434" w:rsidP="00C06CC2">
      <w:pPr>
        <w:pStyle w:val="Heading4"/>
      </w:pPr>
      <w:bookmarkStart w:id="94" w:name="_Ref483167900"/>
      <w:bookmarkStart w:id="95" w:name="_Toc42271746"/>
      <w:r w:rsidRPr="00B6790A">
        <w:t>Filtering</w:t>
      </w:r>
      <w:bookmarkEnd w:id="94"/>
      <w:bookmarkEnd w:id="95"/>
    </w:p>
    <w:p w14:paraId="502A446F" w14:textId="0A1EA728" w:rsidR="005568A2" w:rsidRPr="00B6790A" w:rsidRDefault="002D4E1B">
      <w:pPr>
        <w:rPr>
          <w:i/>
          <w:color w:val="C00000"/>
        </w:rPr>
      </w:pPr>
      <w:r w:rsidRPr="001F331E">
        <w:t>De tabel hieronder herneemt de filtering die toegepast zal worden in functie van de partner. Een "</w:t>
      </w:r>
      <w:r>
        <w:t>X</w:t>
      </w:r>
      <w:r w:rsidRPr="001F331E">
        <w:t>" geeft aan dat het gegeven uit de desbetreffende kolom zal worden overgemaakt aan de bestemmeling.</w:t>
      </w:r>
    </w:p>
    <w:tbl>
      <w:tblPr>
        <w:tblW w:w="906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5377"/>
        <w:gridCol w:w="709"/>
        <w:gridCol w:w="2126"/>
        <w:gridCol w:w="850"/>
      </w:tblGrid>
      <w:tr w:rsidR="002965D9" w:rsidRPr="00B6790A" w14:paraId="531E5B14" w14:textId="7FF83938" w:rsidTr="005D577E">
        <w:tc>
          <w:tcPr>
            <w:tcW w:w="5377" w:type="dxa"/>
            <w:tcBorders>
              <w:top w:val="single" w:sz="8" w:space="0" w:color="018AC0"/>
              <w:left w:val="single" w:sz="8" w:space="0" w:color="018AC0"/>
              <w:bottom w:val="nil"/>
              <w:right w:val="single" w:sz="8" w:space="0" w:color="FFFFFF"/>
            </w:tcBorders>
            <w:shd w:val="clear" w:color="auto" w:fill="018AC0"/>
          </w:tcPr>
          <w:p w14:paraId="3396F7BD" w14:textId="77777777" w:rsidR="002965D9" w:rsidRPr="00B6790A" w:rsidRDefault="002965D9" w:rsidP="0014759F">
            <w:pPr>
              <w:spacing w:after="0" w:line="240" w:lineRule="auto"/>
              <w:rPr>
                <w:rFonts w:cs="Courier New"/>
                <w:b/>
                <w:color w:val="FFFFFF"/>
              </w:rPr>
            </w:pPr>
            <w:r w:rsidRPr="00B6790A">
              <w:rPr>
                <w:b/>
                <w:color w:val="FFFFFF"/>
              </w:rPr>
              <w:t>Veld</w:t>
            </w:r>
          </w:p>
        </w:tc>
        <w:tc>
          <w:tcPr>
            <w:tcW w:w="2835" w:type="dxa"/>
            <w:gridSpan w:val="2"/>
            <w:tcBorders>
              <w:top w:val="single" w:sz="8" w:space="0" w:color="018AC0"/>
              <w:left w:val="single" w:sz="8" w:space="0" w:color="FFFFFF"/>
              <w:bottom w:val="nil"/>
              <w:right w:val="single" w:sz="8" w:space="0" w:color="018AC0"/>
            </w:tcBorders>
            <w:shd w:val="clear" w:color="auto" w:fill="018AC0"/>
          </w:tcPr>
          <w:p w14:paraId="41AADE49" w14:textId="77777777" w:rsidR="002965D9" w:rsidRPr="00B6790A" w:rsidRDefault="002965D9" w:rsidP="0014759F">
            <w:pPr>
              <w:spacing w:after="0" w:line="240" w:lineRule="auto"/>
              <w:rPr>
                <w:rFonts w:cs="Courier New"/>
                <w:b/>
                <w:color w:val="FFFFFF"/>
              </w:rPr>
            </w:pPr>
            <w:r w:rsidRPr="00B6790A">
              <w:rPr>
                <w:b/>
                <w:color w:val="FFFFFF"/>
              </w:rPr>
              <w:t>Bestemmeling</w:t>
            </w:r>
          </w:p>
        </w:tc>
        <w:tc>
          <w:tcPr>
            <w:tcW w:w="850" w:type="dxa"/>
            <w:tcBorders>
              <w:top w:val="single" w:sz="8" w:space="0" w:color="018AC0"/>
              <w:left w:val="single" w:sz="8" w:space="0" w:color="FFFFFF"/>
              <w:bottom w:val="nil"/>
              <w:right w:val="single" w:sz="8" w:space="0" w:color="018AC0"/>
            </w:tcBorders>
            <w:shd w:val="clear" w:color="auto" w:fill="018AC0"/>
          </w:tcPr>
          <w:p w14:paraId="70B81B44" w14:textId="77777777" w:rsidR="002965D9" w:rsidRPr="00B6790A" w:rsidRDefault="002965D9" w:rsidP="0014759F">
            <w:pPr>
              <w:spacing w:after="0" w:line="240" w:lineRule="auto"/>
              <w:rPr>
                <w:b/>
                <w:color w:val="FFFFFF"/>
              </w:rPr>
            </w:pPr>
          </w:p>
        </w:tc>
      </w:tr>
      <w:tr w:rsidR="002965D9" w:rsidRPr="00B6790A" w14:paraId="142350C0" w14:textId="61FAFEB4" w:rsidTr="005D577E">
        <w:trPr>
          <w:cantSplit/>
          <w:trHeight w:val="583"/>
        </w:trPr>
        <w:tc>
          <w:tcPr>
            <w:tcW w:w="5377" w:type="dxa"/>
            <w:shd w:val="clear" w:color="auto" w:fill="D9D9D9"/>
          </w:tcPr>
          <w:p w14:paraId="4E98EFD2" w14:textId="77777777" w:rsidR="002965D9" w:rsidRPr="008325F6" w:rsidRDefault="002965D9" w:rsidP="0014759F">
            <w:pPr>
              <w:spacing w:after="0" w:line="240" w:lineRule="auto"/>
              <w:rPr>
                <w:rFonts w:cs="Courier New"/>
                <w:b/>
              </w:rPr>
            </w:pPr>
          </w:p>
        </w:tc>
        <w:tc>
          <w:tcPr>
            <w:tcW w:w="709" w:type="dxa"/>
            <w:shd w:val="clear" w:color="auto" w:fill="FFFFFF"/>
          </w:tcPr>
          <w:p w14:paraId="5C353829" w14:textId="260537D1" w:rsidR="002965D9" w:rsidRPr="008325F6" w:rsidRDefault="002965D9" w:rsidP="0014759F">
            <w:pPr>
              <w:spacing w:after="0" w:line="240" w:lineRule="auto"/>
              <w:rPr>
                <w:rFonts w:cs="Courier New"/>
              </w:rPr>
            </w:pPr>
          </w:p>
        </w:tc>
        <w:tc>
          <w:tcPr>
            <w:tcW w:w="2126" w:type="dxa"/>
            <w:shd w:val="clear" w:color="auto" w:fill="FFFFFF"/>
          </w:tcPr>
          <w:p w14:paraId="00B853D1" w14:textId="2307F788" w:rsidR="002965D9" w:rsidRPr="008325F6" w:rsidRDefault="002965D9" w:rsidP="00DC1EE2">
            <w:pPr>
              <w:spacing w:after="0" w:line="240" w:lineRule="auto"/>
              <w:rPr>
                <w:rFonts w:cs="Courier New"/>
              </w:rPr>
            </w:pPr>
            <w:r w:rsidRPr="008325F6">
              <w:rPr>
                <w:rFonts w:cs="Courier New"/>
              </w:rPr>
              <w:t xml:space="preserve">Brussel </w:t>
            </w:r>
            <w:r w:rsidR="00DC1EE2">
              <w:rPr>
                <w:rFonts w:cs="Courier New"/>
              </w:rPr>
              <w:t>Fiscaliteit</w:t>
            </w:r>
          </w:p>
        </w:tc>
        <w:tc>
          <w:tcPr>
            <w:tcW w:w="850" w:type="dxa"/>
            <w:shd w:val="clear" w:color="auto" w:fill="FFFFFF"/>
          </w:tcPr>
          <w:p w14:paraId="750A3B18" w14:textId="06990907" w:rsidR="002965D9" w:rsidRPr="008325F6" w:rsidRDefault="002965D9" w:rsidP="0014759F">
            <w:pPr>
              <w:spacing w:after="0" w:line="240" w:lineRule="auto"/>
              <w:rPr>
                <w:rFonts w:cs="Courier New"/>
              </w:rPr>
            </w:pPr>
          </w:p>
        </w:tc>
      </w:tr>
      <w:tr w:rsidR="002965D9" w:rsidRPr="00B6790A" w14:paraId="4C90AE5C" w14:textId="248A03A7" w:rsidTr="005D577E">
        <w:tc>
          <w:tcPr>
            <w:tcW w:w="5377" w:type="dxa"/>
            <w:shd w:val="clear" w:color="auto" w:fill="D9D9D9"/>
          </w:tcPr>
          <w:p w14:paraId="29DDA0D4" w14:textId="596F7082" w:rsidR="002965D9" w:rsidRPr="008325F6" w:rsidRDefault="002965D9" w:rsidP="0014759F">
            <w:pPr>
              <w:spacing w:after="0" w:line="240" w:lineRule="auto"/>
              <w:rPr>
                <w:rFonts w:cs="Courier New"/>
                <w:b/>
              </w:rPr>
            </w:pPr>
            <w:r>
              <w:rPr>
                <w:rFonts w:cs="Courier New"/>
                <w:b/>
              </w:rPr>
              <w:t>s</w:t>
            </w:r>
            <w:r w:rsidRPr="008325F6">
              <w:rPr>
                <w:rFonts w:cs="Courier New"/>
                <w:b/>
              </w:rPr>
              <w:t>tatus</w:t>
            </w:r>
          </w:p>
        </w:tc>
        <w:tc>
          <w:tcPr>
            <w:tcW w:w="709" w:type="dxa"/>
            <w:shd w:val="clear" w:color="auto" w:fill="FFFFFF"/>
          </w:tcPr>
          <w:p w14:paraId="366FBF01" w14:textId="313B0E44" w:rsidR="002965D9" w:rsidRPr="008325F6" w:rsidRDefault="002965D9" w:rsidP="0014759F">
            <w:pPr>
              <w:spacing w:after="0" w:line="240" w:lineRule="auto"/>
              <w:jc w:val="left"/>
            </w:pPr>
          </w:p>
        </w:tc>
        <w:tc>
          <w:tcPr>
            <w:tcW w:w="2126" w:type="dxa"/>
            <w:shd w:val="clear" w:color="auto" w:fill="FFFFFF"/>
          </w:tcPr>
          <w:p w14:paraId="77FF68F8" w14:textId="77777777" w:rsidR="002965D9" w:rsidRPr="008325F6" w:rsidRDefault="002965D9" w:rsidP="0014759F">
            <w:pPr>
              <w:spacing w:after="0" w:line="240" w:lineRule="auto"/>
              <w:jc w:val="left"/>
            </w:pPr>
            <w:r w:rsidRPr="008325F6">
              <w:t>X</w:t>
            </w:r>
          </w:p>
        </w:tc>
        <w:tc>
          <w:tcPr>
            <w:tcW w:w="850" w:type="dxa"/>
            <w:shd w:val="clear" w:color="auto" w:fill="FFFFFF"/>
          </w:tcPr>
          <w:p w14:paraId="5DBAE1ED" w14:textId="37FBF3B6" w:rsidR="002965D9" w:rsidRPr="008325F6" w:rsidRDefault="002965D9" w:rsidP="0014759F">
            <w:pPr>
              <w:spacing w:after="0" w:line="240" w:lineRule="auto"/>
              <w:jc w:val="left"/>
            </w:pPr>
          </w:p>
        </w:tc>
      </w:tr>
      <w:tr w:rsidR="002965D9" w:rsidRPr="00B6790A" w14:paraId="4B9DA2BB" w14:textId="657A2D24" w:rsidTr="005D577E">
        <w:tc>
          <w:tcPr>
            <w:tcW w:w="5377" w:type="dxa"/>
            <w:shd w:val="clear" w:color="auto" w:fill="D9D9D9"/>
          </w:tcPr>
          <w:p w14:paraId="657DCB19" w14:textId="4F9CBF0B" w:rsidR="002965D9" w:rsidRPr="008325F6" w:rsidRDefault="002965D9" w:rsidP="0014759F">
            <w:pPr>
              <w:spacing w:after="0" w:line="240" w:lineRule="auto"/>
              <w:rPr>
                <w:b/>
              </w:rPr>
            </w:pPr>
            <w:r>
              <w:rPr>
                <w:b/>
              </w:rPr>
              <w:t>s</w:t>
            </w:r>
            <w:r w:rsidRPr="008325F6">
              <w:rPr>
                <w:b/>
              </w:rPr>
              <w:t>sin</w:t>
            </w:r>
          </w:p>
        </w:tc>
        <w:tc>
          <w:tcPr>
            <w:tcW w:w="709" w:type="dxa"/>
            <w:shd w:val="clear" w:color="auto" w:fill="FFFFFF"/>
          </w:tcPr>
          <w:p w14:paraId="25E56975" w14:textId="419F092A" w:rsidR="002965D9" w:rsidRPr="008325F6" w:rsidRDefault="002965D9" w:rsidP="0014759F">
            <w:pPr>
              <w:spacing w:after="0" w:line="240" w:lineRule="auto"/>
              <w:jc w:val="left"/>
            </w:pPr>
          </w:p>
        </w:tc>
        <w:tc>
          <w:tcPr>
            <w:tcW w:w="2126" w:type="dxa"/>
            <w:shd w:val="clear" w:color="auto" w:fill="FFFFFF"/>
          </w:tcPr>
          <w:p w14:paraId="6D0B6C24" w14:textId="77777777" w:rsidR="002965D9" w:rsidRPr="008325F6" w:rsidRDefault="002965D9" w:rsidP="0014759F">
            <w:pPr>
              <w:spacing w:after="0" w:line="240" w:lineRule="auto"/>
              <w:jc w:val="left"/>
            </w:pPr>
            <w:r w:rsidRPr="008325F6">
              <w:t>X</w:t>
            </w:r>
          </w:p>
        </w:tc>
        <w:tc>
          <w:tcPr>
            <w:tcW w:w="850" w:type="dxa"/>
            <w:shd w:val="clear" w:color="auto" w:fill="FFFFFF"/>
          </w:tcPr>
          <w:p w14:paraId="1B22BB70" w14:textId="57C1605D" w:rsidR="002965D9" w:rsidRPr="008325F6" w:rsidRDefault="002965D9" w:rsidP="0014759F">
            <w:pPr>
              <w:spacing w:after="0" w:line="240" w:lineRule="auto"/>
              <w:jc w:val="left"/>
            </w:pPr>
          </w:p>
        </w:tc>
      </w:tr>
      <w:tr w:rsidR="000D2C8A" w:rsidRPr="00B6790A" w14:paraId="6A6030C8" w14:textId="77777777" w:rsidTr="005D577E">
        <w:trPr>
          <w:ins w:id="96" w:author="Wouter Deroey" w:date="2020-06-05T17:06:00Z"/>
        </w:trPr>
        <w:tc>
          <w:tcPr>
            <w:tcW w:w="5377" w:type="dxa"/>
            <w:shd w:val="clear" w:color="auto" w:fill="D9D9D9"/>
          </w:tcPr>
          <w:p w14:paraId="2ADDB6A8" w14:textId="0F91C8B8" w:rsidR="000D2C8A" w:rsidRDefault="000D2C8A" w:rsidP="0014759F">
            <w:pPr>
              <w:spacing w:after="0" w:line="240" w:lineRule="auto"/>
              <w:rPr>
                <w:ins w:id="97" w:author="Wouter Deroey" w:date="2020-06-05T17:06:00Z"/>
                <w:b/>
              </w:rPr>
            </w:pPr>
            <w:ins w:id="98" w:author="Wouter Deroey" w:date="2020-06-05T17:06:00Z">
              <w:r>
                <w:rPr>
                  <w:b/>
                </w:rPr>
                <w:t>residentialAddress</w:t>
              </w:r>
            </w:ins>
          </w:p>
        </w:tc>
        <w:tc>
          <w:tcPr>
            <w:tcW w:w="709" w:type="dxa"/>
            <w:shd w:val="clear" w:color="auto" w:fill="FFFFFF"/>
          </w:tcPr>
          <w:p w14:paraId="16B51AD5" w14:textId="77777777" w:rsidR="000D2C8A" w:rsidRPr="008325F6" w:rsidRDefault="000D2C8A" w:rsidP="0014759F">
            <w:pPr>
              <w:spacing w:after="0" w:line="240" w:lineRule="auto"/>
              <w:jc w:val="left"/>
              <w:rPr>
                <w:ins w:id="99" w:author="Wouter Deroey" w:date="2020-06-05T17:06:00Z"/>
              </w:rPr>
            </w:pPr>
          </w:p>
        </w:tc>
        <w:tc>
          <w:tcPr>
            <w:tcW w:w="2126" w:type="dxa"/>
            <w:shd w:val="clear" w:color="auto" w:fill="FFFFFF"/>
          </w:tcPr>
          <w:p w14:paraId="3CD32204" w14:textId="6665741E" w:rsidR="000D2C8A" w:rsidRPr="008325F6" w:rsidRDefault="000D2C8A" w:rsidP="0014759F">
            <w:pPr>
              <w:spacing w:after="0" w:line="240" w:lineRule="auto"/>
              <w:jc w:val="left"/>
              <w:rPr>
                <w:ins w:id="100" w:author="Wouter Deroey" w:date="2020-06-05T17:06:00Z"/>
              </w:rPr>
            </w:pPr>
            <w:ins w:id="101" w:author="Wouter Deroey" w:date="2020-06-05T17:06:00Z">
              <w:r>
                <w:t>X</w:t>
              </w:r>
            </w:ins>
          </w:p>
        </w:tc>
        <w:tc>
          <w:tcPr>
            <w:tcW w:w="850" w:type="dxa"/>
            <w:shd w:val="clear" w:color="auto" w:fill="FFFFFF"/>
          </w:tcPr>
          <w:p w14:paraId="0ACCB59E" w14:textId="77777777" w:rsidR="000D2C8A" w:rsidRPr="008325F6" w:rsidRDefault="000D2C8A" w:rsidP="0014759F">
            <w:pPr>
              <w:spacing w:after="0" w:line="240" w:lineRule="auto"/>
              <w:jc w:val="left"/>
              <w:rPr>
                <w:ins w:id="102" w:author="Wouter Deroey" w:date="2020-06-05T17:06:00Z"/>
              </w:rPr>
            </w:pPr>
          </w:p>
        </w:tc>
      </w:tr>
      <w:tr w:rsidR="002965D9" w:rsidRPr="00B6790A" w14:paraId="72FE984A" w14:textId="2787BAC5" w:rsidTr="005D577E">
        <w:tc>
          <w:tcPr>
            <w:tcW w:w="5377" w:type="dxa"/>
            <w:shd w:val="clear" w:color="auto" w:fill="D9D9D9"/>
          </w:tcPr>
          <w:p w14:paraId="38043505" w14:textId="7F89CCE6" w:rsidR="002965D9" w:rsidRPr="008325F6" w:rsidRDefault="00DC1EE2" w:rsidP="00C06CC2">
            <w:pPr>
              <w:spacing w:after="0" w:line="240" w:lineRule="auto"/>
              <w:rPr>
                <w:b/>
              </w:rPr>
            </w:pPr>
            <w:r>
              <w:rPr>
                <w:b/>
              </w:rPr>
              <w:t>selfEmployedBridgingRight</w:t>
            </w:r>
            <w:r w:rsidR="002965D9" w:rsidRPr="009E3F80">
              <w:rPr>
                <w:b/>
              </w:rPr>
              <w:t>/</w:t>
            </w:r>
            <w:r w:rsidR="00C06CC2">
              <w:rPr>
                <w:b/>
              </w:rPr>
              <w:t>month</w:t>
            </w:r>
          </w:p>
        </w:tc>
        <w:tc>
          <w:tcPr>
            <w:tcW w:w="709" w:type="dxa"/>
            <w:shd w:val="clear" w:color="auto" w:fill="FFFFFF"/>
          </w:tcPr>
          <w:p w14:paraId="1472BFD6" w14:textId="6FAFAB1F" w:rsidR="002965D9" w:rsidRPr="008325F6" w:rsidRDefault="002965D9" w:rsidP="0014759F">
            <w:pPr>
              <w:spacing w:after="0" w:line="240" w:lineRule="auto"/>
              <w:jc w:val="left"/>
            </w:pPr>
          </w:p>
        </w:tc>
        <w:tc>
          <w:tcPr>
            <w:tcW w:w="2126" w:type="dxa"/>
            <w:shd w:val="clear" w:color="auto" w:fill="FFFFFF"/>
          </w:tcPr>
          <w:p w14:paraId="11361F01" w14:textId="77777777" w:rsidR="002965D9" w:rsidRPr="008325F6" w:rsidRDefault="002965D9" w:rsidP="0014759F">
            <w:pPr>
              <w:spacing w:after="0" w:line="240" w:lineRule="auto"/>
              <w:jc w:val="left"/>
            </w:pPr>
            <w:r w:rsidRPr="008325F6">
              <w:t>X</w:t>
            </w:r>
          </w:p>
        </w:tc>
        <w:tc>
          <w:tcPr>
            <w:tcW w:w="850" w:type="dxa"/>
            <w:shd w:val="clear" w:color="auto" w:fill="FFFFFF"/>
          </w:tcPr>
          <w:p w14:paraId="1D14F06F" w14:textId="1F7BE73F" w:rsidR="002965D9" w:rsidRPr="008325F6" w:rsidRDefault="002965D9" w:rsidP="0014759F">
            <w:pPr>
              <w:spacing w:after="0" w:line="240" w:lineRule="auto"/>
              <w:jc w:val="left"/>
            </w:pPr>
          </w:p>
        </w:tc>
      </w:tr>
    </w:tbl>
    <w:p w14:paraId="74ADCB4A" w14:textId="173887DF" w:rsidR="00A84267" w:rsidRDefault="00A84267" w:rsidP="00A84267">
      <w:pPr>
        <w:pStyle w:val="Heading4"/>
      </w:pPr>
      <w:bookmarkStart w:id="103" w:name="_Toc42271747"/>
      <w:bookmarkStart w:id="104" w:name="_Toc413917233"/>
      <w:bookmarkEnd w:id="50"/>
      <w:r w:rsidRPr="00DA1E7A">
        <w:t xml:space="preserve">Doorgave en veiligheidslogging </w:t>
      </w:r>
      <w:r>
        <w:t>antwoord</w:t>
      </w:r>
      <w:r w:rsidRPr="00DA1E7A">
        <w:t>bestand</w:t>
      </w:r>
      <w:bookmarkEnd w:id="103"/>
    </w:p>
    <w:p w14:paraId="105FD7A4" w14:textId="45707E5E" w:rsidR="00A84267" w:rsidRDefault="00A84267" w:rsidP="00A84267">
      <w:r>
        <w:t>De KSZ zal een veiligheidslogging uitvoeren op de van RSVZ ontvangen records en naar de klant doorgestuurde records. Daaropvolgend zal het antwoordbestand overgemaakt worden aan de klant.</w:t>
      </w:r>
    </w:p>
    <w:p w14:paraId="2B72321B" w14:textId="7FBCFDC1" w:rsidR="00576A6A" w:rsidRPr="00B6790A" w:rsidRDefault="001F1BC3" w:rsidP="00576A6A">
      <w:pPr>
        <w:pStyle w:val="Heading1"/>
      </w:pPr>
      <w:bookmarkStart w:id="105" w:name="_Toc42271748"/>
      <w:r w:rsidRPr="00B6790A">
        <w:t>Protocol van de dienst</w:t>
      </w:r>
      <w:bookmarkEnd w:id="105"/>
    </w:p>
    <w:p w14:paraId="5A2FB095" w14:textId="670FAE58" w:rsidR="00A24B03" w:rsidRDefault="00B87E4B" w:rsidP="00B87E4B">
      <w:r w:rsidRPr="00B6790A">
        <w:t xml:space="preserve">De uitwisseling tussen de gegevensleverancier en de KSZ </w:t>
      </w:r>
      <w:r w:rsidR="00A24B03">
        <w:t>gebeurt via batch-bestand in CSV-formaat vergezeld van een voucher-bestand volgens het LDM-protocol</w:t>
      </w:r>
      <w:r w:rsidR="004753FC">
        <w:t>.</w:t>
      </w:r>
    </w:p>
    <w:p w14:paraId="56F90B3A" w14:textId="31E87B37" w:rsidR="00972A3C" w:rsidRPr="00B6790A" w:rsidRDefault="004753FC" w:rsidP="00B87E4B">
      <w:r w:rsidRPr="00B6790A">
        <w:t xml:space="preserve">De uitwisseling tussen </w:t>
      </w:r>
      <w:r w:rsidR="00B87E4B" w:rsidRPr="00B6790A">
        <w:t xml:space="preserve">de KSZ en de bestemmelingen gebeurt via batch-bestanden in XML-formaat vergezeld van een voucher-bestand volgens het LDM-protocol. </w:t>
      </w:r>
    </w:p>
    <w:p w14:paraId="2B308C9C" w14:textId="77777777" w:rsidR="00972A3C" w:rsidRPr="00B6790A" w:rsidRDefault="00972A3C" w:rsidP="00B87E4B">
      <w:r w:rsidRPr="00B6790A">
        <w:t xml:space="preserve">Voor meer informatie, zie punt </w:t>
      </w:r>
      <w:r w:rsidR="000D4DA4" w:rsidRPr="00B6790A">
        <w:fldChar w:fldCharType="begin"/>
      </w:r>
      <w:r w:rsidR="000D4DA4" w:rsidRPr="00B6790A">
        <w:instrText xml:space="preserve"> REF _Ref483154639 \r \h </w:instrText>
      </w:r>
      <w:r w:rsidR="000D4DA4" w:rsidRPr="00B6790A">
        <w:fldChar w:fldCharType="separate"/>
      </w:r>
      <w:r w:rsidR="006F702A">
        <w:t>[3]</w:t>
      </w:r>
      <w:r w:rsidR="000D4DA4" w:rsidRPr="00B6790A">
        <w:fldChar w:fldCharType="end"/>
      </w:r>
    </w:p>
    <w:p w14:paraId="008EFCAA" w14:textId="5A731B7E" w:rsidR="00576A6A" w:rsidRPr="00B6790A" w:rsidRDefault="00B87E4B" w:rsidP="001A36A6">
      <w:pPr>
        <w:pStyle w:val="Heading2"/>
      </w:pPr>
      <w:bookmarkStart w:id="106" w:name="_Toc42271749"/>
      <w:r w:rsidRPr="00B6790A">
        <w:t>Uitwisseling van XML</w:t>
      </w:r>
      <w:r w:rsidR="00B76FA8">
        <w:t xml:space="preserve"> of CSV</w:t>
      </w:r>
      <w:r w:rsidRPr="00B6790A">
        <w:t>-bestanden</w:t>
      </w:r>
      <w:bookmarkEnd w:id="106"/>
    </w:p>
    <w:p w14:paraId="087FBDE2" w14:textId="77777777" w:rsidR="00B87E4B" w:rsidRPr="00B6790A" w:rsidRDefault="00B87E4B" w:rsidP="00B87E4B">
      <w:r w:rsidRPr="00B6790A">
        <w:t>De bestanden worden via de (S)FTP-servers uitgewisseld.  De tabel hieronder geeft per partner de folders en (S)FTP-servers voor de inkomende en uitgaande bestanden.</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542"/>
        <w:gridCol w:w="1961"/>
        <w:gridCol w:w="2126"/>
      </w:tblGrid>
      <w:tr w:rsidR="0014759F" w:rsidRPr="00B6790A" w14:paraId="13CE53BE" w14:textId="77777777" w:rsidTr="00F405FA">
        <w:tc>
          <w:tcPr>
            <w:tcW w:w="2542" w:type="dxa"/>
            <w:tcBorders>
              <w:top w:val="single" w:sz="8" w:space="0" w:color="018AC0"/>
              <w:left w:val="single" w:sz="8" w:space="0" w:color="018AC0"/>
              <w:bottom w:val="nil"/>
              <w:right w:val="single" w:sz="8" w:space="0" w:color="FFFFFF"/>
            </w:tcBorders>
            <w:shd w:val="clear" w:color="auto" w:fill="018AC0"/>
          </w:tcPr>
          <w:p w14:paraId="27A43C74" w14:textId="77777777" w:rsidR="00B9617F" w:rsidRPr="00B6790A" w:rsidRDefault="00B9617F" w:rsidP="0014759F">
            <w:pPr>
              <w:spacing w:after="0" w:line="240" w:lineRule="auto"/>
              <w:rPr>
                <w:rFonts w:cs="Courier New"/>
                <w:b/>
                <w:color w:val="FFFFFF"/>
              </w:rPr>
            </w:pPr>
            <w:r w:rsidRPr="00B6790A">
              <w:rPr>
                <w:b/>
                <w:color w:val="FFFFFF"/>
              </w:rPr>
              <w:t>Partner</w:t>
            </w:r>
          </w:p>
        </w:tc>
        <w:tc>
          <w:tcPr>
            <w:tcW w:w="1961" w:type="dxa"/>
            <w:tcBorders>
              <w:top w:val="single" w:sz="8" w:space="0" w:color="018AC0"/>
              <w:left w:val="single" w:sz="8" w:space="0" w:color="FFFFFF"/>
              <w:bottom w:val="nil"/>
              <w:right w:val="single" w:sz="8" w:space="0" w:color="FFFFFF"/>
            </w:tcBorders>
            <w:shd w:val="clear" w:color="auto" w:fill="018AC0"/>
          </w:tcPr>
          <w:p w14:paraId="62AFF9B4" w14:textId="77777777" w:rsidR="00B9617F" w:rsidRPr="00B6790A" w:rsidRDefault="00B9617F" w:rsidP="0014759F">
            <w:pPr>
              <w:spacing w:after="0" w:line="240" w:lineRule="auto"/>
              <w:rPr>
                <w:rFonts w:cs="Courier New"/>
                <w:b/>
                <w:color w:val="FFFFFF"/>
              </w:rPr>
            </w:pPr>
            <w:r w:rsidRPr="00B6790A">
              <w:rPr>
                <w:b/>
                <w:color w:val="FFFFFF"/>
              </w:rPr>
              <w:t xml:space="preserve">(S)FTP-server </w:t>
            </w:r>
          </w:p>
        </w:tc>
        <w:tc>
          <w:tcPr>
            <w:tcW w:w="2126" w:type="dxa"/>
            <w:tcBorders>
              <w:top w:val="single" w:sz="8" w:space="0" w:color="018AC0"/>
              <w:left w:val="single" w:sz="8" w:space="0" w:color="FFFFFF"/>
              <w:bottom w:val="nil"/>
              <w:right w:val="single" w:sz="8" w:space="0" w:color="018AC0"/>
            </w:tcBorders>
            <w:shd w:val="clear" w:color="auto" w:fill="018AC0"/>
          </w:tcPr>
          <w:p w14:paraId="140B627F" w14:textId="77777777" w:rsidR="00B9617F" w:rsidRPr="00B6790A" w:rsidRDefault="00B9617F" w:rsidP="0014759F">
            <w:pPr>
              <w:spacing w:after="0" w:line="240" w:lineRule="auto"/>
              <w:rPr>
                <w:rFonts w:cs="Courier New"/>
                <w:b/>
                <w:color w:val="FFFFFF"/>
              </w:rPr>
            </w:pPr>
            <w:r w:rsidRPr="00B6790A">
              <w:rPr>
                <w:b/>
                <w:color w:val="FFFFFF"/>
              </w:rPr>
              <w:t xml:space="preserve">Folder </w:t>
            </w:r>
          </w:p>
        </w:tc>
      </w:tr>
      <w:tr w:rsidR="0014759F" w:rsidRPr="00B6790A" w14:paraId="6299EAD3" w14:textId="77777777" w:rsidTr="00F405FA">
        <w:tc>
          <w:tcPr>
            <w:tcW w:w="2542" w:type="dxa"/>
            <w:shd w:val="clear" w:color="auto" w:fill="D9D9D9"/>
          </w:tcPr>
          <w:p w14:paraId="34BB6274" w14:textId="5AAC3F48" w:rsidR="00B9617F" w:rsidRPr="00B6790A" w:rsidRDefault="008325F6" w:rsidP="00C56B72">
            <w:pPr>
              <w:spacing w:after="0" w:line="240" w:lineRule="auto"/>
              <w:rPr>
                <w:rFonts w:cs="Courier New"/>
                <w:b/>
                <w:color w:val="92D050"/>
              </w:rPr>
            </w:pPr>
            <w:r>
              <w:rPr>
                <w:b/>
                <w:color w:val="000000"/>
              </w:rPr>
              <w:t xml:space="preserve">Brussel </w:t>
            </w:r>
            <w:r w:rsidR="00C56B72">
              <w:rPr>
                <w:b/>
                <w:color w:val="000000"/>
              </w:rPr>
              <w:t>Fiscaliteit -&gt; KSZ</w:t>
            </w:r>
          </w:p>
        </w:tc>
        <w:tc>
          <w:tcPr>
            <w:tcW w:w="1961" w:type="dxa"/>
            <w:shd w:val="clear" w:color="auto" w:fill="FFFFFF"/>
          </w:tcPr>
          <w:p w14:paraId="13BCBE15" w14:textId="05FF1EE1" w:rsidR="00B9617F" w:rsidRPr="00B6790A" w:rsidRDefault="00F80B92" w:rsidP="0014759F">
            <w:pPr>
              <w:spacing w:after="0" w:line="240" w:lineRule="auto"/>
              <w:rPr>
                <w:rFonts w:cs="Courier New"/>
                <w:color w:val="C00000"/>
              </w:rPr>
            </w:pPr>
            <w:r w:rsidRPr="00A96741">
              <w:rPr>
                <w:sz w:val="20"/>
                <w:szCs w:val="20"/>
                <w:lang w:val="en-US"/>
              </w:rPr>
              <w:t>SFTP VAN SMALS</w:t>
            </w:r>
          </w:p>
        </w:tc>
        <w:tc>
          <w:tcPr>
            <w:tcW w:w="2126" w:type="dxa"/>
            <w:shd w:val="clear" w:color="auto" w:fill="FFFFFF"/>
          </w:tcPr>
          <w:p w14:paraId="4AD4D91C" w14:textId="305D2C9D" w:rsidR="00B9617F" w:rsidRPr="008325F6" w:rsidRDefault="009C3C55" w:rsidP="00F80B92">
            <w:pPr>
              <w:spacing w:after="0" w:line="240" w:lineRule="auto"/>
              <w:rPr>
                <w:rFonts w:cs="Courier New"/>
                <w:color w:val="C00000"/>
                <w:highlight w:val="yellow"/>
              </w:rPr>
            </w:pPr>
            <w:r w:rsidRPr="00F80B92">
              <w:rPr>
                <w:sz w:val="20"/>
                <w:szCs w:val="20"/>
                <w:lang w:val="en-US"/>
              </w:rPr>
              <w:t>FIDUS</w:t>
            </w:r>
            <w:r w:rsidR="00C56B72">
              <w:rPr>
                <w:sz w:val="20"/>
                <w:szCs w:val="20"/>
                <w:lang w:val="en-US"/>
              </w:rPr>
              <w:t>-</w:t>
            </w:r>
            <w:r w:rsidR="00C56B72" w:rsidRPr="00F80B92">
              <w:rPr>
                <w:sz w:val="20"/>
                <w:szCs w:val="20"/>
                <w:lang w:val="en-US"/>
              </w:rPr>
              <w:t>BCSSKSZ</w:t>
            </w:r>
          </w:p>
        </w:tc>
      </w:tr>
      <w:tr w:rsidR="00F405FA" w:rsidRPr="00B6790A" w14:paraId="406B1535" w14:textId="77777777" w:rsidTr="007A7F44">
        <w:tc>
          <w:tcPr>
            <w:tcW w:w="2542" w:type="dxa"/>
            <w:shd w:val="clear" w:color="auto" w:fill="D9D9D9"/>
          </w:tcPr>
          <w:p w14:paraId="6EE827D0" w14:textId="77777777" w:rsidR="00F405FA" w:rsidRPr="00B6790A" w:rsidRDefault="00F405FA" w:rsidP="007A7F44">
            <w:pPr>
              <w:spacing w:after="0" w:line="240" w:lineRule="auto"/>
              <w:rPr>
                <w:b/>
                <w:color w:val="000000"/>
              </w:rPr>
            </w:pPr>
            <w:r w:rsidRPr="00B6790A">
              <w:rPr>
                <w:b/>
                <w:color w:val="000000"/>
              </w:rPr>
              <w:t xml:space="preserve">KSZ -&gt; </w:t>
            </w:r>
            <w:r>
              <w:rPr>
                <w:b/>
                <w:color w:val="000000"/>
              </w:rPr>
              <w:t>Brussel Fiscaliteit</w:t>
            </w:r>
          </w:p>
        </w:tc>
        <w:tc>
          <w:tcPr>
            <w:tcW w:w="1961" w:type="dxa"/>
            <w:shd w:val="clear" w:color="auto" w:fill="FFFFFF"/>
          </w:tcPr>
          <w:p w14:paraId="5B4C3F29" w14:textId="77777777" w:rsidR="00F405FA" w:rsidRPr="00F80B92" w:rsidRDefault="00F405FA" w:rsidP="007A7F44">
            <w:pPr>
              <w:spacing w:after="0" w:line="240" w:lineRule="auto"/>
              <w:rPr>
                <w:color w:val="C00000"/>
                <w:sz w:val="20"/>
                <w:szCs w:val="20"/>
              </w:rPr>
            </w:pPr>
            <w:r w:rsidRPr="00A96741">
              <w:rPr>
                <w:sz w:val="20"/>
                <w:szCs w:val="20"/>
                <w:lang w:val="en-US"/>
              </w:rPr>
              <w:t>SFTP VAN SMALS</w:t>
            </w:r>
          </w:p>
        </w:tc>
        <w:tc>
          <w:tcPr>
            <w:tcW w:w="2126" w:type="dxa"/>
            <w:shd w:val="clear" w:color="auto" w:fill="FFFFFF"/>
          </w:tcPr>
          <w:p w14:paraId="171FF79E" w14:textId="77777777" w:rsidR="00F405FA" w:rsidRPr="008325F6" w:rsidRDefault="00F405FA" w:rsidP="007A7F44">
            <w:pPr>
              <w:tabs>
                <w:tab w:val="left" w:pos="1190"/>
              </w:tabs>
              <w:spacing w:after="0" w:line="240" w:lineRule="auto"/>
              <w:rPr>
                <w:color w:val="C00000"/>
                <w:sz w:val="20"/>
                <w:szCs w:val="20"/>
                <w:highlight w:val="yellow"/>
              </w:rPr>
            </w:pPr>
            <w:r w:rsidRPr="00967536">
              <w:rPr>
                <w:sz w:val="20"/>
                <w:szCs w:val="20"/>
                <w:lang w:val="en-US"/>
              </w:rPr>
              <w:t>BCSSKSZ-</w:t>
            </w:r>
            <w:r>
              <w:rPr>
                <w:sz w:val="20"/>
                <w:szCs w:val="20"/>
                <w:lang w:val="en-US"/>
              </w:rPr>
              <w:t>FIDUS</w:t>
            </w:r>
          </w:p>
        </w:tc>
      </w:tr>
      <w:tr w:rsidR="00F405FA" w:rsidRPr="00B6790A" w14:paraId="538998D5" w14:textId="77777777" w:rsidTr="007A7F44">
        <w:tc>
          <w:tcPr>
            <w:tcW w:w="2542" w:type="dxa"/>
            <w:shd w:val="clear" w:color="auto" w:fill="D9D9D9"/>
          </w:tcPr>
          <w:p w14:paraId="602C3A2E" w14:textId="0061197E" w:rsidR="00F405FA" w:rsidRPr="00B6790A" w:rsidRDefault="00F405FA" w:rsidP="00F405FA">
            <w:pPr>
              <w:spacing w:after="0" w:line="240" w:lineRule="auto"/>
              <w:rPr>
                <w:b/>
                <w:color w:val="000000"/>
              </w:rPr>
            </w:pPr>
            <w:r w:rsidRPr="00B6790A">
              <w:rPr>
                <w:b/>
                <w:color w:val="000000"/>
              </w:rPr>
              <w:t xml:space="preserve">KSZ -&gt; </w:t>
            </w:r>
            <w:r>
              <w:rPr>
                <w:b/>
                <w:color w:val="000000"/>
              </w:rPr>
              <w:t>RSVZ</w:t>
            </w:r>
          </w:p>
        </w:tc>
        <w:tc>
          <w:tcPr>
            <w:tcW w:w="1961" w:type="dxa"/>
            <w:shd w:val="clear" w:color="auto" w:fill="FFFFFF"/>
          </w:tcPr>
          <w:p w14:paraId="1BC0F2A5" w14:textId="3FC4BB9B" w:rsidR="00F405FA" w:rsidRPr="00F80B92" w:rsidRDefault="00663228" w:rsidP="007A7F44">
            <w:pPr>
              <w:spacing w:after="0" w:line="240" w:lineRule="auto"/>
              <w:rPr>
                <w:color w:val="C00000"/>
                <w:sz w:val="20"/>
                <w:szCs w:val="20"/>
              </w:rPr>
            </w:pPr>
            <w:r w:rsidRPr="00A96741">
              <w:rPr>
                <w:sz w:val="20"/>
                <w:szCs w:val="20"/>
                <w:lang w:val="en-US"/>
              </w:rPr>
              <w:t>SFTP VAN SMALS</w:t>
            </w:r>
          </w:p>
        </w:tc>
        <w:tc>
          <w:tcPr>
            <w:tcW w:w="2126" w:type="dxa"/>
            <w:shd w:val="clear" w:color="auto" w:fill="FFFFFF"/>
          </w:tcPr>
          <w:p w14:paraId="5429680D" w14:textId="3DCB2D5C" w:rsidR="00F405FA" w:rsidRPr="008325F6" w:rsidRDefault="00F405FA" w:rsidP="00F405FA">
            <w:pPr>
              <w:tabs>
                <w:tab w:val="left" w:pos="1190"/>
              </w:tabs>
              <w:spacing w:after="0" w:line="240" w:lineRule="auto"/>
              <w:rPr>
                <w:color w:val="C00000"/>
                <w:sz w:val="20"/>
                <w:szCs w:val="20"/>
                <w:highlight w:val="yellow"/>
              </w:rPr>
            </w:pPr>
            <w:r w:rsidRPr="00967536">
              <w:rPr>
                <w:sz w:val="20"/>
                <w:szCs w:val="20"/>
                <w:lang w:val="en-US"/>
              </w:rPr>
              <w:t>BCSSKSZ-</w:t>
            </w:r>
            <w:r>
              <w:rPr>
                <w:sz w:val="20"/>
                <w:szCs w:val="20"/>
                <w:lang w:val="en-US"/>
              </w:rPr>
              <w:t>NISSE</w:t>
            </w:r>
            <w:r w:rsidR="00CD5097">
              <w:rPr>
                <w:sz w:val="20"/>
                <w:szCs w:val="20"/>
                <w:lang w:val="en-US"/>
              </w:rPr>
              <w:t>/LDM</w:t>
            </w:r>
          </w:p>
        </w:tc>
      </w:tr>
      <w:tr w:rsidR="00F80B92" w:rsidRPr="00B6790A" w14:paraId="5E12B74A" w14:textId="77777777" w:rsidTr="00F405FA">
        <w:tc>
          <w:tcPr>
            <w:tcW w:w="2542" w:type="dxa"/>
            <w:shd w:val="clear" w:color="auto" w:fill="D9D9D9"/>
          </w:tcPr>
          <w:p w14:paraId="2E5637A7" w14:textId="2CCFDFBC" w:rsidR="00F80B92" w:rsidRPr="00B6790A" w:rsidRDefault="00F405FA" w:rsidP="00F405FA">
            <w:pPr>
              <w:spacing w:after="0" w:line="240" w:lineRule="auto"/>
              <w:rPr>
                <w:b/>
                <w:color w:val="000000"/>
              </w:rPr>
            </w:pPr>
            <w:r>
              <w:rPr>
                <w:b/>
                <w:color w:val="000000"/>
              </w:rPr>
              <w:t>RSVZ</w:t>
            </w:r>
            <w:r w:rsidR="00C56B72" w:rsidRPr="00B6790A">
              <w:rPr>
                <w:b/>
                <w:color w:val="000000"/>
              </w:rPr>
              <w:t xml:space="preserve"> -&gt; </w:t>
            </w:r>
            <w:r>
              <w:rPr>
                <w:b/>
                <w:color w:val="000000"/>
              </w:rPr>
              <w:t>KSZ</w:t>
            </w:r>
          </w:p>
        </w:tc>
        <w:tc>
          <w:tcPr>
            <w:tcW w:w="1961" w:type="dxa"/>
            <w:shd w:val="clear" w:color="auto" w:fill="FFFFFF"/>
          </w:tcPr>
          <w:p w14:paraId="3CA1C4A8" w14:textId="24C01098" w:rsidR="00F80B92" w:rsidRPr="00F80B92" w:rsidRDefault="00663228" w:rsidP="0014759F">
            <w:pPr>
              <w:spacing w:after="0" w:line="240" w:lineRule="auto"/>
              <w:rPr>
                <w:color w:val="C00000"/>
                <w:sz w:val="20"/>
                <w:szCs w:val="20"/>
              </w:rPr>
            </w:pPr>
            <w:r w:rsidRPr="00A96741">
              <w:rPr>
                <w:sz w:val="20"/>
                <w:szCs w:val="20"/>
                <w:lang w:val="en-US"/>
              </w:rPr>
              <w:t>SFTP VAN SMALS</w:t>
            </w:r>
          </w:p>
        </w:tc>
        <w:tc>
          <w:tcPr>
            <w:tcW w:w="2126" w:type="dxa"/>
            <w:shd w:val="clear" w:color="auto" w:fill="FFFFFF"/>
          </w:tcPr>
          <w:p w14:paraId="25022358" w14:textId="5187566F" w:rsidR="00F80B92" w:rsidRPr="008325F6" w:rsidRDefault="00F405FA" w:rsidP="00C56B72">
            <w:pPr>
              <w:tabs>
                <w:tab w:val="left" w:pos="1190"/>
              </w:tabs>
              <w:spacing w:after="0" w:line="240" w:lineRule="auto"/>
              <w:rPr>
                <w:color w:val="C00000"/>
                <w:sz w:val="20"/>
                <w:szCs w:val="20"/>
                <w:highlight w:val="yellow"/>
              </w:rPr>
            </w:pPr>
            <w:r>
              <w:rPr>
                <w:sz w:val="20"/>
                <w:szCs w:val="20"/>
                <w:lang w:val="en-US"/>
              </w:rPr>
              <w:t>NISSE</w:t>
            </w:r>
            <w:r w:rsidR="00F80B92" w:rsidRPr="00967536">
              <w:rPr>
                <w:sz w:val="20"/>
                <w:szCs w:val="20"/>
                <w:lang w:val="en-US"/>
              </w:rPr>
              <w:t>-</w:t>
            </w:r>
            <w:r w:rsidR="00EC1C6D" w:rsidRPr="00967536">
              <w:rPr>
                <w:sz w:val="20"/>
                <w:szCs w:val="20"/>
                <w:lang w:val="en-US"/>
              </w:rPr>
              <w:t>BCSSKSZ</w:t>
            </w:r>
            <w:r w:rsidR="00663228">
              <w:rPr>
                <w:sz w:val="20"/>
                <w:szCs w:val="20"/>
                <w:lang w:val="en-US"/>
              </w:rPr>
              <w:t>/LDM</w:t>
            </w:r>
          </w:p>
        </w:tc>
      </w:tr>
    </w:tbl>
    <w:p w14:paraId="45D290D2" w14:textId="77777777" w:rsidR="00DB42F2" w:rsidRPr="00B6790A" w:rsidRDefault="00B87E4B" w:rsidP="00086336">
      <w:pPr>
        <w:pStyle w:val="TOC2"/>
      </w:pPr>
      <w:r w:rsidRPr="00B6790A">
        <w:t>Extranet FTP : extranettransfer.smals-mvm.be</w:t>
      </w:r>
    </w:p>
    <w:p w14:paraId="3A0A9EE8" w14:textId="77777777" w:rsidR="00B9617F" w:rsidRPr="00086336" w:rsidRDefault="00B9617F" w:rsidP="004A0B01">
      <w:pPr>
        <w:pStyle w:val="TOC2"/>
      </w:pPr>
      <w:r w:rsidRPr="00B6790A">
        <w:t>SFTP van Smals : stransfer</w:t>
      </w:r>
      <w:r w:rsidR="007143A3">
        <w:t>V2</w:t>
      </w:r>
      <w:r w:rsidRPr="00B6790A">
        <w:t>.extranetssz.be</w:t>
      </w:r>
    </w:p>
    <w:p w14:paraId="447F0339" w14:textId="6445DDCC" w:rsidR="00B87E4B" w:rsidRDefault="00B87E4B" w:rsidP="00086336">
      <w:pPr>
        <w:pStyle w:val="TOC2"/>
        <w:rPr>
          <w:lang w:val="en-US"/>
        </w:rPr>
      </w:pPr>
      <w:r w:rsidRPr="004A0B01">
        <w:rPr>
          <w:lang w:val="en-US"/>
        </w:rPr>
        <w:t>ISS FTP : issftp.smals-mvm.be</w:t>
      </w:r>
    </w:p>
    <w:p w14:paraId="675AD2EB" w14:textId="77777777" w:rsidR="00B76FA8" w:rsidRPr="00B76FA8" w:rsidRDefault="00B76FA8" w:rsidP="00B76FA8">
      <w:pPr>
        <w:rPr>
          <w:lang w:val="en-US"/>
        </w:rPr>
      </w:pPr>
    </w:p>
    <w:p w14:paraId="666DB586" w14:textId="77777777" w:rsidR="00B87E4B" w:rsidRPr="00B6790A" w:rsidRDefault="00B87E4B" w:rsidP="001A36A6">
      <w:pPr>
        <w:pStyle w:val="Heading2"/>
      </w:pPr>
      <w:bookmarkStart w:id="107" w:name="_Toc42271750"/>
      <w:r w:rsidRPr="00B6790A">
        <w:t>Naam van de bestanden</w:t>
      </w:r>
      <w:r w:rsidR="00354D38">
        <w:t xml:space="preserve"> – </w:t>
      </w:r>
      <w:r w:rsidR="009A6148">
        <w:t>conventie voor bestandsnamen</w:t>
      </w:r>
      <w:bookmarkEnd w:id="107"/>
    </w:p>
    <w:p w14:paraId="19D9C5C6" w14:textId="77777777" w:rsidR="00F330E4" w:rsidRPr="00B6790A" w:rsidRDefault="0023398C" w:rsidP="008C4D34">
      <w:pPr>
        <w:rPr>
          <w:u w:val="single"/>
        </w:rPr>
      </w:pPr>
      <w:r w:rsidRPr="00B6790A">
        <w:rPr>
          <w:u w:val="single"/>
        </w:rPr>
        <w:t xml:space="preserve">Afspraak voor de naam van de voucherbestanden </w:t>
      </w:r>
    </w:p>
    <w:p w14:paraId="52850C94" w14:textId="77777777" w:rsidR="008C4D34" w:rsidRDefault="00F719A6" w:rsidP="008C4D34">
      <w:r w:rsidRPr="0023398C">
        <w:t>${</w:t>
      </w:r>
      <w:r>
        <w:t>env</w:t>
      </w:r>
      <w:r w:rsidRPr="0023398C">
        <w:t>}${</w:t>
      </w:r>
      <w:r>
        <w:t>direction</w:t>
      </w:r>
      <w:r w:rsidRPr="0023398C">
        <w:t>}</w:t>
      </w:r>
      <w:r>
        <w:t>${</w:t>
      </w:r>
      <w:r w:rsidRPr="00AD4729">
        <w:t>orgType</w:t>
      </w:r>
      <w:r>
        <w:t>}</w:t>
      </w:r>
      <w:r w:rsidRPr="0023398C">
        <w:t>${</w:t>
      </w:r>
      <w:r>
        <w:t>org</w:t>
      </w:r>
      <w:r w:rsidRPr="0023398C">
        <w:t>}-</w:t>
      </w:r>
      <w:r>
        <w:t>xml</w:t>
      </w:r>
      <w:r w:rsidRPr="0023398C">
        <w:t>-</w:t>
      </w:r>
      <w:r>
        <w:t>d</w:t>
      </w:r>
      <w:r w:rsidRPr="0023398C">
        <w:t>${</w:t>
      </w:r>
      <w:r>
        <w:t>date</w:t>
      </w:r>
      <w:r w:rsidRPr="0023398C">
        <w:t>}</w:t>
      </w:r>
      <w:r>
        <w:t>u</w:t>
      </w:r>
      <w:r w:rsidRPr="0023398C">
        <w:t>${ID}</w:t>
      </w:r>
      <w:r>
        <w:t>voucher</w:t>
      </w:r>
      <w:r w:rsidRPr="0023398C">
        <w:t>.xml</w:t>
      </w:r>
    </w:p>
    <w:p w14:paraId="554066D3" w14:textId="77777777" w:rsidR="00660204" w:rsidRPr="00B6790A" w:rsidRDefault="00660204" w:rsidP="00660204">
      <w:pPr>
        <w:rPr>
          <w:u w:val="single"/>
        </w:rPr>
      </w:pPr>
      <w:r w:rsidRPr="00B6790A">
        <w:rPr>
          <w:u w:val="single"/>
        </w:rPr>
        <w:t xml:space="preserve">Afspraak voor de naam van de bestanden </w:t>
      </w:r>
    </w:p>
    <w:p w14:paraId="22B59D6C" w14:textId="1FA1A8B5" w:rsidR="00660204" w:rsidRDefault="00734F69" w:rsidP="00734F69">
      <w:pPr>
        <w:pStyle w:val="ListParagraph"/>
        <w:numPr>
          <w:ilvl w:val="0"/>
          <w:numId w:val="5"/>
        </w:numPr>
      </w:pPr>
      <w:r>
        <w:t xml:space="preserve">XML : </w:t>
      </w:r>
      <w:r w:rsidR="00F719A6" w:rsidRPr="0023398C">
        <w:t>${</w:t>
      </w:r>
      <w:r w:rsidR="00F719A6">
        <w:t>env</w:t>
      </w:r>
      <w:r w:rsidR="00F719A6" w:rsidRPr="0023398C">
        <w:t>}${</w:t>
      </w:r>
      <w:r w:rsidR="00F719A6">
        <w:t>direction</w:t>
      </w:r>
      <w:r w:rsidR="00F719A6" w:rsidRPr="0023398C">
        <w:t>}</w:t>
      </w:r>
      <w:r w:rsidR="00F719A6">
        <w:t>${</w:t>
      </w:r>
      <w:r w:rsidR="00F719A6" w:rsidRPr="00AD4729">
        <w:t>orgType</w:t>
      </w:r>
      <w:r w:rsidR="00F719A6">
        <w:t>}</w:t>
      </w:r>
      <w:r w:rsidR="00F719A6" w:rsidRPr="0023398C">
        <w:t>${</w:t>
      </w:r>
      <w:r w:rsidR="00F719A6">
        <w:t>org</w:t>
      </w:r>
      <w:r w:rsidR="00F719A6" w:rsidRPr="0023398C">
        <w:t>}-</w:t>
      </w:r>
      <w:r w:rsidR="00F719A6" w:rsidRPr="008F074D">
        <w:rPr>
          <w:highlight w:val="yellow"/>
        </w:rPr>
        <w:t>xml</w:t>
      </w:r>
      <w:r w:rsidR="00F719A6" w:rsidRPr="0023398C">
        <w:t>-</w:t>
      </w:r>
      <w:r w:rsidR="00F719A6">
        <w:t>d</w:t>
      </w:r>
      <w:r w:rsidR="00F719A6" w:rsidRPr="0023398C">
        <w:t>${</w:t>
      </w:r>
      <w:r w:rsidR="00F719A6">
        <w:t>date</w:t>
      </w:r>
      <w:r w:rsidR="00F719A6" w:rsidRPr="0023398C">
        <w:t>}</w:t>
      </w:r>
      <w:r w:rsidR="00F719A6">
        <w:t>u</w:t>
      </w:r>
      <w:r w:rsidR="00F719A6" w:rsidRPr="0023398C">
        <w:t>${ID}.</w:t>
      </w:r>
      <w:r w:rsidR="00F719A6" w:rsidRPr="008F074D">
        <w:rPr>
          <w:highlight w:val="yellow"/>
        </w:rPr>
        <w:t>xml</w:t>
      </w:r>
      <w:r w:rsidR="00F719A6">
        <w:t>[.ext]</w:t>
      </w:r>
    </w:p>
    <w:p w14:paraId="17D1E5A6" w14:textId="07C11FA7" w:rsidR="00734F69" w:rsidRPr="00B6790A" w:rsidRDefault="00734F69" w:rsidP="008F074D">
      <w:pPr>
        <w:pStyle w:val="ListParagraph"/>
        <w:numPr>
          <w:ilvl w:val="0"/>
          <w:numId w:val="5"/>
        </w:numPr>
      </w:pPr>
      <w:r>
        <w:t xml:space="preserve">CSV : </w:t>
      </w:r>
      <w:r w:rsidRPr="0023398C">
        <w:t>${</w:t>
      </w:r>
      <w:r>
        <w:t>env</w:t>
      </w:r>
      <w:r w:rsidRPr="0023398C">
        <w:t>}${</w:t>
      </w:r>
      <w:r>
        <w:t>direction</w:t>
      </w:r>
      <w:r w:rsidRPr="0023398C">
        <w:t>}</w:t>
      </w:r>
      <w:r>
        <w:t>${</w:t>
      </w:r>
      <w:r w:rsidRPr="00AD4729">
        <w:t>orgType</w:t>
      </w:r>
      <w:r>
        <w:t>}</w:t>
      </w:r>
      <w:r w:rsidRPr="0023398C">
        <w:t>${</w:t>
      </w:r>
      <w:r>
        <w:t>org</w:t>
      </w:r>
      <w:r w:rsidRPr="0023398C">
        <w:t>}-</w:t>
      </w:r>
      <w:r w:rsidR="008F074D" w:rsidRPr="008F074D">
        <w:rPr>
          <w:highlight w:val="yellow"/>
        </w:rPr>
        <w:t>csv</w:t>
      </w:r>
      <w:r w:rsidRPr="0023398C">
        <w:t>-</w:t>
      </w:r>
      <w:r>
        <w:t>d</w:t>
      </w:r>
      <w:r w:rsidRPr="0023398C">
        <w:t>${</w:t>
      </w:r>
      <w:r>
        <w:t>date</w:t>
      </w:r>
      <w:r w:rsidRPr="0023398C">
        <w:t>}</w:t>
      </w:r>
      <w:r>
        <w:t>u</w:t>
      </w:r>
      <w:r w:rsidRPr="0023398C">
        <w:t>${ID}.</w:t>
      </w:r>
      <w:r w:rsidR="008F074D" w:rsidRPr="008F074D">
        <w:rPr>
          <w:highlight w:val="yellow"/>
        </w:rPr>
        <w:t>csv</w:t>
      </w:r>
      <w:r>
        <w:t>[.ext]</w:t>
      </w:r>
    </w:p>
    <w:p w14:paraId="2C64F9E0" w14:textId="77777777" w:rsidR="00F330E4" w:rsidRPr="00B6790A" w:rsidRDefault="007C01A9" w:rsidP="008C4D34">
      <w:pPr>
        <w:rPr>
          <w:u w:val="single"/>
        </w:rPr>
      </w:pPr>
      <w:r w:rsidRPr="00B6790A">
        <w:rPr>
          <w:u w:val="single"/>
        </w:rPr>
        <w:t>Toelichting:</w:t>
      </w:r>
    </w:p>
    <w:p w14:paraId="38D2BE59" w14:textId="77777777" w:rsidR="00B87E4B" w:rsidRPr="00B6790A" w:rsidRDefault="00B87E4B" w:rsidP="00BB50E2">
      <w:pPr>
        <w:pStyle w:val="ListParagraph"/>
        <w:numPr>
          <w:ilvl w:val="0"/>
          <w:numId w:val="7"/>
        </w:numPr>
        <w:spacing w:after="0" w:line="240" w:lineRule="auto"/>
        <w:rPr>
          <w:rFonts w:ascii="Courier New" w:hAnsi="Courier New" w:cs="Courier New"/>
          <w:sz w:val="20"/>
        </w:rPr>
      </w:pPr>
      <w:r w:rsidRPr="00B6790A">
        <w:rPr>
          <w:b/>
        </w:rPr>
        <w:t>env</w:t>
      </w:r>
      <w:r w:rsidRPr="00B6790A">
        <w:t>: duidt de omgeving aan:</w:t>
      </w:r>
    </w:p>
    <w:p w14:paraId="07DD2A1D"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t: </w:t>
      </w:r>
      <w:r w:rsidRPr="00B6790A">
        <w:rPr>
          <w:b/>
        </w:rPr>
        <w:t>t</w:t>
      </w:r>
      <w:r w:rsidRPr="00B6790A">
        <w:t>est</w:t>
      </w:r>
    </w:p>
    <w:p w14:paraId="4AA53C7A"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a: </w:t>
      </w:r>
      <w:r w:rsidRPr="00B6790A">
        <w:rPr>
          <w:b/>
        </w:rPr>
        <w:t>a</w:t>
      </w:r>
      <w:r w:rsidRPr="00B6790A">
        <w:t>cceptatie</w:t>
      </w:r>
    </w:p>
    <w:p w14:paraId="400DF906"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p: </w:t>
      </w:r>
      <w:r w:rsidRPr="00B6790A">
        <w:rPr>
          <w:b/>
        </w:rPr>
        <w:t>p</w:t>
      </w:r>
      <w:r w:rsidRPr="00B6790A">
        <w:t>roductie</w:t>
      </w:r>
    </w:p>
    <w:p w14:paraId="731739D0" w14:textId="77777777" w:rsidR="00B87E4B" w:rsidRPr="00B6790A" w:rsidRDefault="00B87E4B" w:rsidP="00BB50E2">
      <w:pPr>
        <w:pStyle w:val="ListParagraph"/>
        <w:numPr>
          <w:ilvl w:val="0"/>
          <w:numId w:val="7"/>
        </w:numPr>
        <w:spacing w:after="0" w:line="240" w:lineRule="auto"/>
        <w:rPr>
          <w:rFonts w:ascii="Courier New" w:hAnsi="Courier New" w:cs="Courier New"/>
          <w:sz w:val="20"/>
        </w:rPr>
      </w:pPr>
      <w:r w:rsidRPr="00B6790A">
        <w:rPr>
          <w:b/>
        </w:rPr>
        <w:t>direction</w:t>
      </w:r>
      <w:r w:rsidRPr="00B6790A">
        <w:t>: duidt aan of het gaat om een verzending of ontvangst door de partner van de KSZ:</w:t>
      </w:r>
    </w:p>
    <w:p w14:paraId="5D11CA36"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f: </w:t>
      </w:r>
      <w:r w:rsidRPr="00B6790A">
        <w:rPr>
          <w:b/>
        </w:rPr>
        <w:t>f</w:t>
      </w:r>
      <w:r w:rsidRPr="00B6790A">
        <w:t>rom</w:t>
      </w:r>
      <w:r w:rsidR="00E87AE6">
        <w:t xml:space="preserve"> partner</w:t>
      </w:r>
    </w:p>
    <w:p w14:paraId="0E8757F5"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t: </w:t>
      </w:r>
      <w:r w:rsidRPr="00B6790A">
        <w:rPr>
          <w:b/>
        </w:rPr>
        <w:t>t</w:t>
      </w:r>
      <w:r w:rsidRPr="00B6790A">
        <w:t>o</w:t>
      </w:r>
      <w:r w:rsidR="00E87AE6">
        <w:t xml:space="preserve"> partner</w:t>
      </w:r>
    </w:p>
    <w:p w14:paraId="7945F96A" w14:textId="77777777" w:rsidR="00B87E4B" w:rsidRPr="00B6790A" w:rsidRDefault="00B87E4B" w:rsidP="00BB50E2">
      <w:pPr>
        <w:pStyle w:val="ListParagraph"/>
        <w:numPr>
          <w:ilvl w:val="0"/>
          <w:numId w:val="7"/>
        </w:numPr>
        <w:spacing w:after="0" w:line="240" w:lineRule="auto"/>
        <w:rPr>
          <w:rFonts w:ascii="Courier New" w:hAnsi="Courier New" w:cs="Courier New"/>
          <w:sz w:val="20"/>
        </w:rPr>
      </w:pPr>
      <w:r w:rsidRPr="00B6790A">
        <w:rPr>
          <w:b/>
        </w:rPr>
        <w:t xml:space="preserve">orgType </w:t>
      </w:r>
      <w:r w:rsidRPr="00B6790A">
        <w:t>: duidt aan hoe de instelling geïdentificeerd wordt</w:t>
      </w:r>
    </w:p>
    <w:p w14:paraId="0C7E462E"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s : op basis van sectornummer en type instelling voor de instellingen van sociale zekerheid</w:t>
      </w:r>
    </w:p>
    <w:p w14:paraId="63571120"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e : op basis van het ondernemingsnummer voor de instellingen buiten de sociale zekerheid </w:t>
      </w:r>
    </w:p>
    <w:p w14:paraId="1E38DE3B" w14:textId="77777777" w:rsidR="00B87E4B" w:rsidRPr="00B6790A" w:rsidRDefault="00B87E4B" w:rsidP="00BB50E2">
      <w:pPr>
        <w:pStyle w:val="ListParagraph"/>
        <w:numPr>
          <w:ilvl w:val="0"/>
          <w:numId w:val="7"/>
        </w:numPr>
        <w:spacing w:after="0" w:line="240" w:lineRule="auto"/>
        <w:rPr>
          <w:rFonts w:ascii="Courier New" w:hAnsi="Courier New" w:cs="Courier New"/>
          <w:sz w:val="20"/>
        </w:rPr>
      </w:pPr>
      <w:r w:rsidRPr="00B6790A">
        <w:rPr>
          <w:b/>
        </w:rPr>
        <w:t>org</w:t>
      </w:r>
      <w:r w:rsidRPr="00B6790A">
        <w:t>:</w:t>
      </w:r>
    </w:p>
    <w:p w14:paraId="06B23C9A"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Sectornummer  (n 3) en type instelling (n3): voorbeeld voor de RVA sector/instelling: 018/000</w:t>
      </w:r>
    </w:p>
    <w:p w14:paraId="7ECB9823" w14:textId="77777777" w:rsidR="00B87E4B" w:rsidRPr="00B6790A" w:rsidRDefault="00B87E4B" w:rsidP="00BB50E2">
      <w:pPr>
        <w:pStyle w:val="ListParagraph"/>
        <w:numPr>
          <w:ilvl w:val="1"/>
          <w:numId w:val="7"/>
        </w:numPr>
        <w:spacing w:after="0" w:line="240" w:lineRule="auto"/>
        <w:rPr>
          <w:rFonts w:ascii="Courier New" w:hAnsi="Courier New" w:cs="Courier New"/>
          <w:sz w:val="20"/>
        </w:rPr>
      </w:pPr>
      <w:r w:rsidRPr="00B6790A">
        <w:t xml:space="preserve">CBE number : het ondernemingsnummer (n10) : bijvoorbeeld : </w:t>
      </w:r>
      <w:r w:rsidRPr="00B6790A">
        <w:rPr>
          <w:rFonts w:ascii="Courier New" w:hAnsi="Courier New"/>
          <w:i/>
        </w:rPr>
        <w:t>0419458088</w:t>
      </w:r>
    </w:p>
    <w:p w14:paraId="63987FC2" w14:textId="77777777" w:rsidR="00B87E4B" w:rsidRPr="00B6790A" w:rsidRDefault="00DA1306" w:rsidP="00BB50E2">
      <w:pPr>
        <w:pStyle w:val="ListParagraph"/>
        <w:numPr>
          <w:ilvl w:val="0"/>
          <w:numId w:val="7"/>
        </w:numPr>
        <w:spacing w:after="0" w:line="240" w:lineRule="auto"/>
      </w:pPr>
      <w:r w:rsidRPr="006D05DC">
        <w:rPr>
          <w:b/>
        </w:rPr>
        <w:t>dat</w:t>
      </w:r>
      <w:r w:rsidR="00E87AE6" w:rsidRPr="006D05DC">
        <w:rPr>
          <w:b/>
        </w:rPr>
        <w:t>e</w:t>
      </w:r>
      <w:r w:rsidRPr="006D05DC">
        <w:rPr>
          <w:b/>
        </w:rPr>
        <w:t>:</w:t>
      </w:r>
      <w:r w:rsidRPr="00B6790A">
        <w:t xml:space="preserve"> datum van aanmaak van het bestand volgens het formaat </w:t>
      </w:r>
      <w:r w:rsidRPr="00B6790A">
        <w:rPr>
          <w:b/>
        </w:rPr>
        <w:t>yyyyMMdd</w:t>
      </w:r>
    </w:p>
    <w:p w14:paraId="6C6A17DB" w14:textId="77777777" w:rsidR="00B87E4B" w:rsidRPr="00B6790A" w:rsidRDefault="00B87E4B" w:rsidP="00BB50E2">
      <w:pPr>
        <w:pStyle w:val="ListParagraph"/>
        <w:numPr>
          <w:ilvl w:val="0"/>
          <w:numId w:val="7"/>
        </w:numPr>
        <w:spacing w:after="0" w:line="240" w:lineRule="auto"/>
      </w:pPr>
      <w:r w:rsidRPr="00B6790A">
        <w:rPr>
          <w:b/>
        </w:rPr>
        <w:t>ID</w:t>
      </w:r>
      <w:r w:rsidRPr="00B6790A">
        <w:t>: een uniek ID.</w:t>
      </w:r>
    </w:p>
    <w:p w14:paraId="3D22195B" w14:textId="77777777" w:rsidR="00B87E4B" w:rsidRPr="00B6790A" w:rsidRDefault="00B87E4B" w:rsidP="00BB50E2">
      <w:pPr>
        <w:pStyle w:val="ListParagraph"/>
        <w:numPr>
          <w:ilvl w:val="1"/>
          <w:numId w:val="7"/>
        </w:numPr>
        <w:spacing w:after="0" w:line="240" w:lineRule="auto"/>
      </w:pPr>
      <w:r w:rsidRPr="00B6790A">
        <w:t xml:space="preserve">Deze ID moet uniek zijn in de bestandsnaam van de vouchers voor elke voucher die aan de bestemmeling wordt geleverd. De waarde stemt overeen met de waarde van het veld </w:t>
      </w:r>
      <w:r w:rsidRPr="00B6790A">
        <w:rPr>
          <w:i/>
        </w:rPr>
        <w:t>uniqueIdentifier</w:t>
      </w:r>
      <w:r w:rsidRPr="00B6790A">
        <w:t xml:space="preserve"> van de voucher. De databestanden worden los van de nummering van de voucherbestanden genummerd.</w:t>
      </w:r>
    </w:p>
    <w:p w14:paraId="60338801" w14:textId="77777777" w:rsidR="00B87E4B" w:rsidRPr="00B6790A" w:rsidRDefault="00B87E4B" w:rsidP="00BB50E2">
      <w:pPr>
        <w:pStyle w:val="ListParagraph"/>
        <w:numPr>
          <w:ilvl w:val="1"/>
          <w:numId w:val="7"/>
        </w:numPr>
        <w:spacing w:after="0" w:line="240" w:lineRule="auto"/>
      </w:pPr>
      <w:r w:rsidRPr="00B6790A">
        <w:t>Deze ID moet uniek zijn in de gegevensbestandsnaam voor elk gegevensbestand voor die toepassing en bewerking.</w:t>
      </w:r>
    </w:p>
    <w:p w14:paraId="33F5874C" w14:textId="77777777" w:rsidR="00B87E4B" w:rsidRPr="00B6790A" w:rsidRDefault="00B87E4B" w:rsidP="00BB50E2">
      <w:pPr>
        <w:pStyle w:val="ListParagraph"/>
        <w:numPr>
          <w:ilvl w:val="0"/>
          <w:numId w:val="7"/>
        </w:numPr>
        <w:spacing w:after="0" w:line="240" w:lineRule="auto"/>
      </w:pPr>
      <w:r w:rsidRPr="00B6790A">
        <w:rPr>
          <w:b/>
        </w:rPr>
        <w:t>.ext</w:t>
      </w:r>
      <w:r w:rsidRPr="00B6790A">
        <w:t>:</w:t>
      </w:r>
    </w:p>
    <w:p w14:paraId="6D544EE4" w14:textId="2136CE6B" w:rsidR="00B87E4B" w:rsidRDefault="00B87E4B" w:rsidP="00BB50E2">
      <w:pPr>
        <w:pStyle w:val="ListParagraph"/>
        <w:numPr>
          <w:ilvl w:val="1"/>
          <w:numId w:val="7"/>
        </w:numPr>
        <w:spacing w:after="0" w:line="240" w:lineRule="auto"/>
      </w:pPr>
      <w:r w:rsidRPr="00B6790A">
        <w:t>De extensie hangt af van de manier waarop het bestand wordt gecomprimeerd. De KSZ past normaal gezien de gzip-compressie toe. De extensie is dus '.gz'. Andere extensies zoals '.zip' zijn ook mogelijk voor de inkomende en uitgaande bestanden.</w:t>
      </w:r>
    </w:p>
    <w:p w14:paraId="4E99A5C1" w14:textId="774E4338" w:rsidR="008F074D" w:rsidRPr="00B6790A" w:rsidRDefault="008F074D" w:rsidP="008F074D">
      <w:pPr>
        <w:spacing w:after="0" w:line="240" w:lineRule="auto"/>
      </w:pPr>
    </w:p>
    <w:p w14:paraId="54334827" w14:textId="3D355283" w:rsidR="00C64204" w:rsidRDefault="00C64204" w:rsidP="001A36A6">
      <w:pPr>
        <w:pStyle w:val="Heading2"/>
      </w:pPr>
      <w:bookmarkStart w:id="108" w:name="_Toc42271751"/>
      <w:commentRangeStart w:id="109"/>
      <w:r>
        <w:t xml:space="preserve">FIDUS </w:t>
      </w:r>
      <w:commentRangeEnd w:id="109"/>
      <w:r w:rsidR="0024659D">
        <w:rPr>
          <w:rStyle w:val="CommentReference"/>
          <w:rFonts w:ascii="Times New Roman" w:eastAsia="Times New Roman" w:hAnsi="Times New Roman"/>
          <w:b w:val="0"/>
          <w:color w:val="auto"/>
          <w:szCs w:val="20"/>
        </w:rPr>
        <w:commentReference w:id="109"/>
      </w:r>
      <w:r>
        <w:t>-&gt; KSZ</w:t>
      </w:r>
      <w:bookmarkEnd w:id="108"/>
    </w:p>
    <w:p w14:paraId="4E63DF67" w14:textId="77777777" w:rsidR="00C64204" w:rsidRPr="00B6790A" w:rsidRDefault="00C64204" w:rsidP="00C64204">
      <w:r w:rsidRPr="00B6790A">
        <w:t>Voorbeelden</w:t>
      </w:r>
      <w:r>
        <w:t xml:space="preserve"> </w:t>
      </w:r>
      <w:r w:rsidRPr="004A0B01">
        <w:t>voor de naam van de voucherbestanden</w:t>
      </w:r>
      <w:r w:rsidRPr="00B6790A">
        <w:t xml:space="preserve">: </w:t>
      </w:r>
    </w:p>
    <w:p w14:paraId="687E4716" w14:textId="0B545989" w:rsidR="00C64204" w:rsidRPr="004A0B01" w:rsidRDefault="00C64204" w:rsidP="00C64204">
      <w:pPr>
        <w:numPr>
          <w:ilvl w:val="0"/>
          <w:numId w:val="9"/>
        </w:numPr>
        <w:rPr>
          <w:lang w:val="en-US"/>
        </w:rPr>
      </w:pPr>
      <w:r w:rsidRPr="004A0B01">
        <w:rPr>
          <w:i/>
          <w:iCs/>
          <w:lang w:val="en-US"/>
        </w:rPr>
        <w:t>pf</w:t>
      </w:r>
      <w:r>
        <w:rPr>
          <w:i/>
          <w:iCs/>
          <w:lang w:val="en-US"/>
        </w:rPr>
        <w:t>e</w:t>
      </w:r>
      <w:r>
        <w:rPr>
          <w:rStyle w:val="Hyperlink"/>
          <w:i/>
          <w:u w:val="none"/>
          <w:lang w:val="en-US"/>
        </w:rPr>
        <w:t>0</w:t>
      </w:r>
      <w:r w:rsidRPr="00C64204">
        <w:rPr>
          <w:rStyle w:val="Hyperlink"/>
          <w:i/>
          <w:u w:val="none"/>
          <w:lang w:val="en-US"/>
        </w:rPr>
        <w:t>240678477</w:t>
      </w:r>
      <w:r w:rsidRPr="004A0B01">
        <w:rPr>
          <w:i/>
          <w:iCs/>
          <w:lang w:val="en-US"/>
        </w:rPr>
        <w:t>-xml-d</w:t>
      </w:r>
      <w:r w:rsidRPr="004A0B01">
        <w:rPr>
          <w:i/>
          <w:lang w:val="en-US"/>
        </w:rPr>
        <w:t>20171018</w:t>
      </w:r>
      <w:r w:rsidRPr="004A0B01">
        <w:rPr>
          <w:i/>
          <w:iCs/>
          <w:lang w:val="en-US"/>
        </w:rPr>
        <w:t>u</w:t>
      </w:r>
      <w:r w:rsidR="00B1640B">
        <w:rPr>
          <w:i/>
          <w:color w:val="C00000"/>
          <w:lang w:val="en-US"/>
        </w:rPr>
        <w:t>SelfEmployedBridgingRight</w:t>
      </w:r>
      <w:r w:rsidRPr="004A0B01">
        <w:rPr>
          <w:i/>
          <w:color w:val="C00000"/>
          <w:lang w:val="en-US"/>
        </w:rPr>
        <w:t>.</w:t>
      </w:r>
      <w:r>
        <w:rPr>
          <w:i/>
          <w:color w:val="C00000"/>
          <w:lang w:val="en-US"/>
        </w:rPr>
        <w:t>consultRequest</w:t>
      </w:r>
      <w:r w:rsidRPr="004A0B01">
        <w:rPr>
          <w:i/>
          <w:color w:val="943634"/>
          <w:lang w:val="en-US"/>
        </w:rPr>
        <w:t>.</w:t>
      </w:r>
      <w:r w:rsidRPr="004A0B01">
        <w:rPr>
          <w:i/>
          <w:iCs/>
          <w:lang w:val="en-US"/>
        </w:rPr>
        <w:t>0000000123voucher.xml</w:t>
      </w:r>
    </w:p>
    <w:p w14:paraId="4F79FA92" w14:textId="77777777" w:rsidR="00C64204" w:rsidRPr="00B6790A" w:rsidRDefault="00C64204" w:rsidP="00C64204">
      <w:r w:rsidRPr="00B6790A">
        <w:t>Voorbeelden</w:t>
      </w:r>
      <w:r>
        <w:t xml:space="preserve"> </w:t>
      </w:r>
      <w:r w:rsidRPr="004A0B01">
        <w:t>voor de naam van de bestanden</w:t>
      </w:r>
      <w:r w:rsidRPr="00B6790A">
        <w:t xml:space="preserve">: </w:t>
      </w:r>
    </w:p>
    <w:p w14:paraId="158E9C3E" w14:textId="24DB5DFE" w:rsidR="00C64204" w:rsidRPr="004E6EAD" w:rsidRDefault="00C64204" w:rsidP="00C64204">
      <w:pPr>
        <w:numPr>
          <w:ilvl w:val="0"/>
          <w:numId w:val="10"/>
        </w:numPr>
        <w:rPr>
          <w:lang w:val="en-US"/>
        </w:rPr>
      </w:pPr>
      <w:r w:rsidRPr="00C77822">
        <w:rPr>
          <w:i/>
          <w:iCs/>
          <w:lang w:val="en-US"/>
        </w:rPr>
        <w:t>p</w:t>
      </w:r>
      <w:r>
        <w:rPr>
          <w:i/>
          <w:iCs/>
          <w:lang w:val="en-US"/>
        </w:rPr>
        <w:t>fe</w:t>
      </w:r>
      <w:r w:rsidRPr="00961805">
        <w:rPr>
          <w:rStyle w:val="Hyperlink"/>
          <w:i/>
          <w:u w:val="none"/>
          <w:lang w:val="en-US"/>
        </w:rPr>
        <w:t>0</w:t>
      </w:r>
      <w:r w:rsidRPr="00C64204">
        <w:rPr>
          <w:rStyle w:val="Hyperlink"/>
          <w:i/>
          <w:u w:val="none"/>
          <w:lang w:val="en-US"/>
        </w:rPr>
        <w:t>240678477</w:t>
      </w:r>
      <w:r w:rsidRPr="00C77822">
        <w:rPr>
          <w:i/>
          <w:iCs/>
          <w:lang w:val="en-US"/>
        </w:rPr>
        <w:t>-xml-</w:t>
      </w:r>
      <w:r w:rsidRPr="006B3693">
        <w:rPr>
          <w:i/>
          <w:iCs/>
          <w:lang w:val="en-US"/>
        </w:rPr>
        <w:t>d20171018u</w:t>
      </w:r>
      <w:r w:rsidR="00B1640B">
        <w:rPr>
          <w:i/>
          <w:color w:val="C00000"/>
          <w:lang w:val="en-US"/>
        </w:rPr>
        <w:t>SelfEmployedBridgingRight</w:t>
      </w:r>
      <w:r w:rsidRPr="004D5AB6">
        <w:rPr>
          <w:i/>
          <w:color w:val="C00000"/>
          <w:lang w:val="en-US"/>
        </w:rPr>
        <w:t>.</w:t>
      </w:r>
      <w:r>
        <w:rPr>
          <w:i/>
          <w:color w:val="C00000"/>
          <w:lang w:val="en-US"/>
        </w:rPr>
        <w:t>consultRequest</w:t>
      </w:r>
      <w:r>
        <w:rPr>
          <w:i/>
          <w:color w:val="943634"/>
          <w:lang w:val="en-US"/>
        </w:rPr>
        <w:t>.</w:t>
      </w:r>
      <w:r w:rsidRPr="006B3693">
        <w:rPr>
          <w:i/>
          <w:iCs/>
          <w:lang w:val="en-US"/>
        </w:rPr>
        <w:t>0000000788</w:t>
      </w:r>
      <w:r w:rsidRPr="00C77822">
        <w:rPr>
          <w:i/>
          <w:iCs/>
          <w:lang w:val="en-US"/>
        </w:rPr>
        <w:t>.xml.gz</w:t>
      </w:r>
    </w:p>
    <w:p w14:paraId="1B0CAAE7" w14:textId="77777777" w:rsidR="00C64204" w:rsidRDefault="00C64204" w:rsidP="00C64204">
      <w:r w:rsidRPr="00B6790A">
        <w:t>De tabel hieronder geeft de waarden die de KSZ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C64204" w:rsidRPr="0014759F" w14:paraId="07D05009" w14:textId="77777777" w:rsidTr="004F7C8A">
        <w:trPr>
          <w:trHeight w:val="261"/>
        </w:trPr>
        <w:tc>
          <w:tcPr>
            <w:tcW w:w="3100" w:type="dxa"/>
            <w:tcBorders>
              <w:top w:val="single" w:sz="8" w:space="0" w:color="018AC0"/>
              <w:left w:val="single" w:sz="8" w:space="0" w:color="018AC0"/>
              <w:bottom w:val="nil"/>
              <w:right w:val="single" w:sz="8" w:space="0" w:color="FFFFFF"/>
            </w:tcBorders>
            <w:shd w:val="clear" w:color="auto" w:fill="018AC0"/>
          </w:tcPr>
          <w:p w14:paraId="5005121F" w14:textId="77777777" w:rsidR="00C64204" w:rsidRPr="0014759F" w:rsidRDefault="00C64204" w:rsidP="004F7C8A">
            <w:pPr>
              <w:spacing w:after="0" w:line="240" w:lineRule="auto"/>
              <w:rPr>
                <w:rFonts w:cs="Courier New"/>
                <w:b/>
                <w:color w:val="FFFFFF"/>
              </w:rPr>
            </w:pPr>
            <w:r>
              <w:rPr>
                <w:b/>
                <w:color w:val="FFFFFF"/>
              </w:rPr>
              <w:t>Partners</w:t>
            </w:r>
          </w:p>
        </w:tc>
        <w:tc>
          <w:tcPr>
            <w:tcW w:w="6627" w:type="dxa"/>
            <w:tcBorders>
              <w:top w:val="single" w:sz="8" w:space="0" w:color="018AC0"/>
              <w:left w:val="single" w:sz="8" w:space="0" w:color="FFFFFF"/>
              <w:bottom w:val="nil"/>
              <w:right w:val="single" w:sz="8" w:space="0" w:color="FFFFFF"/>
            </w:tcBorders>
            <w:shd w:val="clear" w:color="auto" w:fill="018AC0"/>
          </w:tcPr>
          <w:p w14:paraId="6D94FD8F" w14:textId="12314C2F" w:rsidR="00C64204" w:rsidRPr="0014759F" w:rsidRDefault="00C64204" w:rsidP="00C64204">
            <w:pPr>
              <w:spacing w:after="0" w:line="240" w:lineRule="auto"/>
              <w:rPr>
                <w:rFonts w:cs="Courier New"/>
                <w:b/>
                <w:color w:val="FFFFFF"/>
              </w:rPr>
            </w:pPr>
            <w:r>
              <w:rPr>
                <w:rFonts w:cs="Courier New"/>
                <w:b/>
                <w:color w:val="FFFFFF"/>
              </w:rPr>
              <w:t xml:space="preserve">FIDUS </w:t>
            </w:r>
            <w:r w:rsidRPr="0014759F">
              <w:rPr>
                <w:rFonts w:cs="Courier New"/>
                <w:b/>
                <w:color w:val="FFFFFF"/>
              </w:rPr>
              <w:t xml:space="preserve">-&gt; </w:t>
            </w:r>
            <w:r>
              <w:rPr>
                <w:rFonts w:cs="Courier New"/>
                <w:b/>
                <w:color w:val="FFFFFF"/>
              </w:rPr>
              <w:t>KSZ</w:t>
            </w:r>
          </w:p>
        </w:tc>
      </w:tr>
      <w:tr w:rsidR="00C64204" w:rsidRPr="0014759F" w14:paraId="3128A41A" w14:textId="77777777" w:rsidTr="004F7C8A">
        <w:trPr>
          <w:trHeight w:val="261"/>
        </w:trPr>
        <w:tc>
          <w:tcPr>
            <w:tcW w:w="3100" w:type="dxa"/>
            <w:shd w:val="clear" w:color="auto" w:fill="D9D9D9"/>
          </w:tcPr>
          <w:p w14:paraId="5D9B3120" w14:textId="77777777" w:rsidR="00C64204" w:rsidRPr="0014759F" w:rsidRDefault="00C64204" w:rsidP="004F7C8A">
            <w:pPr>
              <w:spacing w:after="0" w:line="240" w:lineRule="auto"/>
              <w:rPr>
                <w:rFonts w:cs="Courier New"/>
                <w:b/>
                <w:color w:val="000000"/>
              </w:rPr>
            </w:pPr>
            <w:r>
              <w:rPr>
                <w:b/>
                <w:color w:val="000000"/>
              </w:rPr>
              <w:t>KBO-nummer</w:t>
            </w:r>
          </w:p>
        </w:tc>
        <w:tc>
          <w:tcPr>
            <w:tcW w:w="6627" w:type="dxa"/>
            <w:shd w:val="clear" w:color="auto" w:fill="FFFFFF"/>
          </w:tcPr>
          <w:p w14:paraId="25B879E2" w14:textId="4C659607" w:rsidR="00C64204" w:rsidRPr="00961805" w:rsidRDefault="00C64204" w:rsidP="004F7C8A">
            <w:pPr>
              <w:spacing w:after="0" w:line="240" w:lineRule="auto"/>
              <w:rPr>
                <w:rFonts w:cs="Courier New"/>
                <w:color w:val="92D050"/>
              </w:rPr>
            </w:pPr>
            <w:r>
              <w:rPr>
                <w:rStyle w:val="Hyperlink"/>
                <w:u w:val="none"/>
                <w:lang w:val="en-US"/>
              </w:rPr>
              <w:t>0</w:t>
            </w:r>
            <w:r w:rsidRPr="00C64204">
              <w:rPr>
                <w:rStyle w:val="Hyperlink"/>
                <w:u w:val="none"/>
                <w:lang w:val="en-US"/>
              </w:rPr>
              <w:t>240678477</w:t>
            </w:r>
          </w:p>
        </w:tc>
      </w:tr>
      <w:tr w:rsidR="00C64204" w:rsidRPr="0014759F" w14:paraId="648AEC74" w14:textId="77777777" w:rsidTr="004F7C8A">
        <w:trPr>
          <w:trHeight w:val="1228"/>
        </w:trPr>
        <w:tc>
          <w:tcPr>
            <w:tcW w:w="3100" w:type="dxa"/>
            <w:shd w:val="clear" w:color="auto" w:fill="D9D9D9"/>
          </w:tcPr>
          <w:p w14:paraId="7F2C3A7B" w14:textId="77777777" w:rsidR="00C64204" w:rsidRPr="0014759F" w:rsidRDefault="00C64204" w:rsidP="004F7C8A">
            <w:pPr>
              <w:spacing w:after="0" w:line="240" w:lineRule="auto"/>
              <w:rPr>
                <w:rFonts w:cs="Courier New"/>
                <w:b/>
                <w:color w:val="000000"/>
              </w:rPr>
            </w:pPr>
            <w:r w:rsidRPr="00B6790A">
              <w:rPr>
                <w:b/>
                <w:color w:val="000000"/>
              </w:rPr>
              <w:t>uniqID voucher</w:t>
            </w:r>
          </w:p>
        </w:tc>
        <w:tc>
          <w:tcPr>
            <w:tcW w:w="6627" w:type="dxa"/>
            <w:shd w:val="clear" w:color="auto" w:fill="FFFFFF"/>
          </w:tcPr>
          <w:p w14:paraId="5ECC73FF" w14:textId="7749587A" w:rsidR="00C64204" w:rsidRPr="0014759F" w:rsidRDefault="00C64204">
            <w:pPr>
              <w:spacing w:after="0" w:line="240" w:lineRule="auto"/>
              <w:rPr>
                <w:rFonts w:cs="Courier New"/>
                <w:color w:val="333333"/>
              </w:rPr>
            </w:pPr>
            <w:r w:rsidRPr="004D5AB6">
              <w:rPr>
                <w:i/>
                <w:color w:val="C00000"/>
              </w:rPr>
              <w:t>‘</w:t>
            </w:r>
            <w:r w:rsidR="00B1640B" w:rsidRPr="00B1640B">
              <w:rPr>
                <w:i/>
                <w:color w:val="C00000"/>
                <w:lang w:val="nl-NL"/>
              </w:rPr>
              <w:t>SelfEmployedBridgingRight</w:t>
            </w:r>
            <w:r w:rsidRPr="004F0195">
              <w:rPr>
                <w:i/>
                <w:color w:val="C00000"/>
              </w:rPr>
              <w:t>.</w:t>
            </w:r>
            <w:r>
              <w:rPr>
                <w:i/>
                <w:color w:val="C00000"/>
              </w:rPr>
              <w:t>consult</w:t>
            </w:r>
            <w:r w:rsidRPr="004F0195">
              <w:rPr>
                <w:i/>
                <w:color w:val="C00000"/>
              </w:rPr>
              <w:t>Request</w:t>
            </w:r>
            <w:r w:rsidRPr="004F0195">
              <w:rPr>
                <w:i/>
                <w:color w:val="943634"/>
              </w:rPr>
              <w: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geïncrementeerd voor elke voucher voor deze partner met de applicatiecode</w:t>
            </w:r>
            <w:r w:rsidRPr="00B6790A">
              <w:rPr>
                <w:color w:val="333333"/>
              </w:rPr>
              <w:t xml:space="preserve"> </w:t>
            </w:r>
            <w:r w:rsidRPr="004D5AB6">
              <w:rPr>
                <w:i/>
                <w:color w:val="C00000"/>
              </w:rPr>
              <w:t>‘</w:t>
            </w:r>
            <w:r w:rsidR="00B1640B" w:rsidRPr="00B1640B">
              <w:rPr>
                <w:i/>
                <w:color w:val="C00000"/>
                <w:lang w:val="nl-NL"/>
              </w:rPr>
              <w:t>SelfEmployedBridgingRight</w:t>
            </w:r>
            <w:r w:rsidRPr="004D5AB6">
              <w:rPr>
                <w:i/>
                <w:color w:val="C00000"/>
              </w:rPr>
              <w:t xml:space="preserve">’ </w:t>
            </w:r>
            <w:r w:rsidRPr="004A0B01">
              <w:rPr>
                <w:color w:val="333333"/>
              </w:rPr>
              <w:t>en de bewerkingscode</w:t>
            </w:r>
            <w:r w:rsidRPr="004D5AB6">
              <w:rPr>
                <w:i/>
                <w:color w:val="C00000"/>
              </w:rPr>
              <w:t xml:space="preserve"> ‘</w:t>
            </w:r>
            <w:r>
              <w:rPr>
                <w:i/>
                <w:color w:val="C00000"/>
              </w:rPr>
              <w:t>consult</w:t>
            </w:r>
            <w:r w:rsidR="00B1640B" w:rsidRPr="00B1640B">
              <w:rPr>
                <w:i/>
                <w:color w:val="C00000"/>
                <w:lang w:val="nl-NL"/>
              </w:rPr>
              <w:t>SelfEmployedBridgingRight</w:t>
            </w:r>
            <w:r w:rsidRPr="004F0195">
              <w:rPr>
                <w:i/>
                <w:color w:val="C00000"/>
              </w:rPr>
              <w:t>Request</w:t>
            </w:r>
            <w:r>
              <w:rPr>
                <w:i/>
                <w:color w:val="C00000"/>
              </w:rPr>
              <w:t>’</w:t>
            </w:r>
            <w:r w:rsidRPr="00C9430B">
              <w:t>.</w:t>
            </w:r>
          </w:p>
        </w:tc>
      </w:tr>
      <w:tr w:rsidR="00C64204" w:rsidRPr="0014759F" w14:paraId="324079C2" w14:textId="77777777" w:rsidTr="004F7C8A">
        <w:trPr>
          <w:trHeight w:val="1246"/>
        </w:trPr>
        <w:tc>
          <w:tcPr>
            <w:tcW w:w="3100" w:type="dxa"/>
            <w:shd w:val="clear" w:color="auto" w:fill="D9D9D9"/>
          </w:tcPr>
          <w:p w14:paraId="409E10C8" w14:textId="77777777" w:rsidR="00C64204" w:rsidRPr="00AA7645" w:rsidRDefault="00C64204" w:rsidP="004F7C8A">
            <w:pPr>
              <w:spacing w:after="0" w:line="240" w:lineRule="auto"/>
              <w:rPr>
                <w:b/>
                <w:color w:val="000000"/>
                <w:lang w:val="en-US"/>
              </w:rPr>
            </w:pPr>
            <w:r w:rsidRPr="00B6790A">
              <w:rPr>
                <w:b/>
                <w:color w:val="000000"/>
              </w:rPr>
              <w:t>ID "data"-bestand</w:t>
            </w:r>
          </w:p>
        </w:tc>
        <w:tc>
          <w:tcPr>
            <w:tcW w:w="6627" w:type="dxa"/>
            <w:shd w:val="clear" w:color="auto" w:fill="FFFFFF"/>
          </w:tcPr>
          <w:p w14:paraId="0AF69F0D" w14:textId="53D4488A" w:rsidR="00C64204" w:rsidRPr="0014759F" w:rsidRDefault="00C64204">
            <w:pPr>
              <w:spacing w:after="0" w:line="240" w:lineRule="auto"/>
              <w:rPr>
                <w:color w:val="333333"/>
                <w:sz w:val="20"/>
                <w:szCs w:val="20"/>
              </w:rPr>
            </w:pPr>
            <w:r w:rsidRPr="004D5AB6">
              <w:rPr>
                <w:i/>
                <w:color w:val="C00000"/>
              </w:rPr>
              <w:t>‘</w:t>
            </w:r>
            <w:r w:rsidR="00B1640B" w:rsidRPr="00B1640B">
              <w:rPr>
                <w:i/>
                <w:color w:val="C00000"/>
                <w:lang w:val="nl-NL"/>
              </w:rPr>
              <w:t>SelfEmployedBridgingRight</w:t>
            </w:r>
            <w:r w:rsidRPr="004F0195">
              <w:rPr>
                <w:i/>
                <w:color w:val="C00000"/>
              </w:rPr>
              <w:t>.</w:t>
            </w:r>
            <w:r>
              <w:rPr>
                <w:i/>
                <w:color w:val="C00000"/>
              </w:rPr>
              <w:t>consult</w:t>
            </w:r>
            <w:r w:rsidRPr="004F0195">
              <w:rPr>
                <w:i/>
                <w:color w:val="C00000"/>
              </w:rPr>
              <w:t>Request</w:t>
            </w:r>
            <w:r w:rsidRPr="004F0195">
              <w:rPr>
                <w:i/>
                <w:color w:val="943634"/>
              </w:rPr>
              <w: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geïncrementeerd voor elk databestand voor deze partner met de toepassingscode</w:t>
            </w:r>
            <w:r w:rsidRPr="00B6790A">
              <w:rPr>
                <w:color w:val="333333"/>
              </w:rPr>
              <w:t xml:space="preserve"> </w:t>
            </w:r>
            <w:r w:rsidRPr="004D5AB6">
              <w:rPr>
                <w:i/>
                <w:color w:val="C00000"/>
              </w:rPr>
              <w:t>‘</w:t>
            </w:r>
            <w:r w:rsidR="00B1640B" w:rsidRPr="00B1640B">
              <w:rPr>
                <w:i/>
                <w:color w:val="C00000"/>
                <w:lang w:val="nl-NL"/>
              </w:rPr>
              <w:t>SelfEmployedBridgingRight</w:t>
            </w:r>
            <w:r w:rsidRPr="004D5AB6">
              <w:rPr>
                <w:i/>
                <w:color w:val="C00000"/>
              </w:rPr>
              <w:t xml:space="preserve">’ </w:t>
            </w:r>
            <w:r w:rsidRPr="00B6790A">
              <w:rPr>
                <w:color w:val="333333"/>
              </w:rPr>
              <w:t>en de bewerkingscode</w:t>
            </w:r>
            <w:r w:rsidRPr="0014759F">
              <w:rPr>
                <w:color w:val="333333"/>
              </w:rPr>
              <w:t xml:space="preserve"> </w:t>
            </w:r>
            <w:r w:rsidRPr="004D5AB6">
              <w:rPr>
                <w:i/>
                <w:color w:val="C00000"/>
              </w:rPr>
              <w:t>‘</w:t>
            </w:r>
            <w:r>
              <w:rPr>
                <w:i/>
                <w:color w:val="C00000"/>
              </w:rPr>
              <w:t>consult</w:t>
            </w:r>
            <w:r w:rsidR="00B1640B" w:rsidRPr="00DF0762">
              <w:rPr>
                <w:i/>
                <w:color w:val="C00000"/>
                <w:lang w:val="nl-NL"/>
              </w:rPr>
              <w:t>SelfEmployedBridgingRight</w:t>
            </w:r>
            <w:r w:rsidRPr="004F0195">
              <w:rPr>
                <w:i/>
                <w:color w:val="C00000"/>
              </w:rPr>
              <w:t>Request</w:t>
            </w:r>
            <w:r>
              <w:rPr>
                <w:i/>
                <w:color w:val="C00000"/>
              </w:rPr>
              <w:t>’</w:t>
            </w:r>
            <w:r w:rsidRPr="00C9430B">
              <w:t>.</w:t>
            </w:r>
          </w:p>
        </w:tc>
      </w:tr>
      <w:tr w:rsidR="00C64204" w:rsidRPr="0014759F" w14:paraId="15895E8F" w14:textId="77777777" w:rsidTr="004F7C8A">
        <w:trPr>
          <w:trHeight w:val="522"/>
        </w:trPr>
        <w:tc>
          <w:tcPr>
            <w:tcW w:w="3100" w:type="dxa"/>
            <w:shd w:val="clear" w:color="auto" w:fill="D9D9D9"/>
          </w:tcPr>
          <w:p w14:paraId="6E8BDE9E" w14:textId="77777777" w:rsidR="00C64204" w:rsidRPr="0014759F" w:rsidRDefault="00C64204" w:rsidP="004F7C8A">
            <w:pPr>
              <w:spacing w:after="0" w:line="240" w:lineRule="auto"/>
              <w:rPr>
                <w:b/>
                <w:color w:val="000000"/>
              </w:rPr>
            </w:pPr>
            <w:r w:rsidRPr="00B6790A">
              <w:rPr>
                <w:b/>
                <w:color w:val="000000"/>
              </w:rPr>
              <w:t>Extensie van het “data”-bestand</w:t>
            </w:r>
          </w:p>
        </w:tc>
        <w:tc>
          <w:tcPr>
            <w:tcW w:w="6627" w:type="dxa"/>
            <w:shd w:val="clear" w:color="auto" w:fill="FFFFFF"/>
          </w:tcPr>
          <w:p w14:paraId="06E836C2" w14:textId="77777777" w:rsidR="00C64204" w:rsidRPr="0013146E" w:rsidRDefault="00C64204" w:rsidP="004F7C8A">
            <w:pPr>
              <w:spacing w:after="0" w:line="240" w:lineRule="auto"/>
              <w:rPr>
                <w:color w:val="943634"/>
              </w:rPr>
            </w:pPr>
            <w:r>
              <w:t>.gz of</w:t>
            </w:r>
            <w:r w:rsidRPr="00100B1C">
              <w:t xml:space="preserve"> .zip</w:t>
            </w:r>
          </w:p>
        </w:tc>
      </w:tr>
    </w:tbl>
    <w:p w14:paraId="51FD62A0" w14:textId="77777777" w:rsidR="00C64204" w:rsidRPr="00B6790A" w:rsidRDefault="00C64204" w:rsidP="00C64204"/>
    <w:p w14:paraId="00BD6354" w14:textId="77777777" w:rsidR="00C64204" w:rsidRDefault="00C64204" w:rsidP="00C64204">
      <w:r w:rsidRPr="00B6790A">
        <w:t>De tabel hierna beschrijft de inhoud van een paar elementen van de voucher.</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31"/>
        <w:gridCol w:w="5674"/>
      </w:tblGrid>
      <w:tr w:rsidR="00C64204" w:rsidRPr="00B6790A" w14:paraId="3A09E83F" w14:textId="77777777" w:rsidTr="004F7C8A">
        <w:tc>
          <w:tcPr>
            <w:tcW w:w="2231" w:type="dxa"/>
            <w:tcBorders>
              <w:top w:val="single" w:sz="8" w:space="0" w:color="018AC0"/>
              <w:left w:val="single" w:sz="8" w:space="0" w:color="018AC0"/>
              <w:bottom w:val="nil"/>
              <w:right w:val="single" w:sz="8" w:space="0" w:color="FFFFFF"/>
            </w:tcBorders>
            <w:shd w:val="clear" w:color="auto" w:fill="018AC0"/>
          </w:tcPr>
          <w:p w14:paraId="7C9840C3" w14:textId="77777777" w:rsidR="00C64204" w:rsidRPr="00B6790A" w:rsidRDefault="00C64204" w:rsidP="004F7C8A">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77F98255" w14:textId="50B5F737" w:rsidR="00C64204" w:rsidRPr="00B6790A" w:rsidRDefault="00C64204" w:rsidP="004F7C8A">
            <w:pPr>
              <w:spacing w:after="0" w:line="240" w:lineRule="auto"/>
              <w:rPr>
                <w:rFonts w:cs="Courier New"/>
                <w:b/>
                <w:color w:val="FFFFFF"/>
              </w:rPr>
            </w:pPr>
            <w:r>
              <w:rPr>
                <w:b/>
                <w:color w:val="FFFFFF"/>
              </w:rPr>
              <w:t>FIDUS -&gt; KSZ</w:t>
            </w:r>
          </w:p>
        </w:tc>
      </w:tr>
      <w:tr w:rsidR="00C64204" w:rsidRPr="00B6790A" w14:paraId="44F6D8C1" w14:textId="77777777" w:rsidTr="004F7C8A">
        <w:tc>
          <w:tcPr>
            <w:tcW w:w="2231" w:type="dxa"/>
            <w:shd w:val="clear" w:color="auto" w:fill="D9D9D9"/>
          </w:tcPr>
          <w:p w14:paraId="291F8BFC" w14:textId="77777777" w:rsidR="00C64204" w:rsidRPr="00B6790A" w:rsidRDefault="00C64204" w:rsidP="004F7C8A">
            <w:pPr>
              <w:spacing w:after="0" w:line="240" w:lineRule="auto"/>
              <w:rPr>
                <w:b/>
                <w:color w:val="000000"/>
              </w:rPr>
            </w:pPr>
            <w:r w:rsidRPr="00B6790A">
              <w:rPr>
                <w:b/>
                <w:color w:val="000000"/>
              </w:rPr>
              <w:t>uniqueIdentifier</w:t>
            </w:r>
          </w:p>
        </w:tc>
        <w:tc>
          <w:tcPr>
            <w:tcW w:w="5674" w:type="dxa"/>
            <w:shd w:val="clear" w:color="auto" w:fill="FFFFFF"/>
          </w:tcPr>
          <w:p w14:paraId="3A4A06E2" w14:textId="77777777" w:rsidR="00C64204" w:rsidRPr="00B6790A" w:rsidRDefault="00C64204" w:rsidP="004F7C8A">
            <w:pPr>
              <w:spacing w:after="0" w:line="240" w:lineRule="auto"/>
            </w:pPr>
            <w:r w:rsidRPr="00B6790A">
              <w:t>Idem als de unieke ID in de naam van de voucher</w:t>
            </w:r>
          </w:p>
        </w:tc>
      </w:tr>
      <w:tr w:rsidR="00C64204" w:rsidRPr="00B6790A" w14:paraId="1FCFDD9F" w14:textId="77777777" w:rsidTr="004F7C8A">
        <w:tc>
          <w:tcPr>
            <w:tcW w:w="2231" w:type="dxa"/>
            <w:shd w:val="clear" w:color="auto" w:fill="D9D9D9"/>
          </w:tcPr>
          <w:p w14:paraId="4CE636FC" w14:textId="77777777" w:rsidR="00C64204" w:rsidRPr="00B6790A" w:rsidRDefault="00C64204" w:rsidP="004F7C8A">
            <w:pPr>
              <w:spacing w:after="0" w:line="240" w:lineRule="auto"/>
              <w:rPr>
                <w:b/>
                <w:color w:val="000000"/>
              </w:rPr>
            </w:pPr>
            <w:r w:rsidRPr="00B6790A">
              <w:rPr>
                <w:b/>
                <w:color w:val="000000"/>
              </w:rPr>
              <w:t>mileStone</w:t>
            </w:r>
          </w:p>
        </w:tc>
        <w:tc>
          <w:tcPr>
            <w:tcW w:w="5674" w:type="dxa"/>
            <w:shd w:val="clear" w:color="auto" w:fill="FFFFFF"/>
          </w:tcPr>
          <w:p w14:paraId="36D83757" w14:textId="77777777" w:rsidR="00C64204" w:rsidRPr="00B6790A" w:rsidRDefault="00C64204" w:rsidP="004F7C8A">
            <w:pPr>
              <w:spacing w:after="0" w:line="240" w:lineRule="auto"/>
              <w:rPr>
                <w:color w:val="333333"/>
              </w:rPr>
            </w:pPr>
            <w:r w:rsidRPr="00B6790A">
              <w:rPr>
                <w:color w:val="333333"/>
              </w:rPr>
              <w:t>Datum van aanmaak van de voucher</w:t>
            </w:r>
          </w:p>
        </w:tc>
      </w:tr>
      <w:tr w:rsidR="00C64204" w:rsidRPr="00B6790A" w14:paraId="66B43198" w14:textId="77777777" w:rsidTr="004F7C8A">
        <w:tc>
          <w:tcPr>
            <w:tcW w:w="2231" w:type="dxa"/>
            <w:shd w:val="clear" w:color="auto" w:fill="D9D9D9"/>
          </w:tcPr>
          <w:p w14:paraId="0475EE83" w14:textId="77777777" w:rsidR="00C64204" w:rsidRPr="00B6790A" w:rsidRDefault="00C64204" w:rsidP="004F7C8A">
            <w:pPr>
              <w:spacing w:after="0" w:line="240" w:lineRule="auto"/>
              <w:rPr>
                <w:b/>
                <w:color w:val="000000"/>
              </w:rPr>
            </w:pPr>
            <w:r w:rsidRPr="00B6790A">
              <w:rPr>
                <w:b/>
                <w:color w:val="000000"/>
              </w:rPr>
              <w:t>author</w:t>
            </w:r>
          </w:p>
        </w:tc>
        <w:tc>
          <w:tcPr>
            <w:tcW w:w="5674" w:type="dxa"/>
            <w:shd w:val="clear" w:color="auto" w:fill="FFFFFF"/>
          </w:tcPr>
          <w:p w14:paraId="3B4BD196" w14:textId="78688F56" w:rsidR="00C64204" w:rsidRPr="00B6790A" w:rsidRDefault="00C64204" w:rsidP="004F7C8A">
            <w:pPr>
              <w:spacing w:after="0" w:line="240" w:lineRule="auto"/>
              <w:rPr>
                <w:color w:val="333333"/>
              </w:rPr>
            </w:pPr>
            <w:r>
              <w:rPr>
                <w:color w:val="333333"/>
              </w:rPr>
              <w:t xml:space="preserve">cbe number </w:t>
            </w:r>
            <w:r w:rsidRPr="00961805">
              <w:rPr>
                <w:color w:val="333333"/>
              </w:rPr>
              <w:t>0</w:t>
            </w:r>
            <w:r w:rsidRPr="00C64204">
              <w:rPr>
                <w:color w:val="333333"/>
              </w:rPr>
              <w:t>240678477</w:t>
            </w:r>
          </w:p>
        </w:tc>
      </w:tr>
      <w:tr w:rsidR="00C64204" w:rsidRPr="00B6790A" w14:paraId="4B321FAE" w14:textId="77777777" w:rsidTr="004F7C8A">
        <w:tc>
          <w:tcPr>
            <w:tcW w:w="2231" w:type="dxa"/>
            <w:shd w:val="clear" w:color="auto" w:fill="D9D9D9"/>
          </w:tcPr>
          <w:p w14:paraId="29DF86B6" w14:textId="77777777" w:rsidR="00C64204" w:rsidRPr="00B6790A" w:rsidRDefault="00C64204" w:rsidP="004F7C8A">
            <w:pPr>
              <w:spacing w:after="0" w:line="240" w:lineRule="auto"/>
              <w:rPr>
                <w:b/>
                <w:color w:val="000000"/>
              </w:rPr>
            </w:pPr>
            <w:r w:rsidRPr="00B6790A">
              <w:rPr>
                <w:b/>
                <w:color w:val="000000"/>
              </w:rPr>
              <w:t>addressee</w:t>
            </w:r>
          </w:p>
        </w:tc>
        <w:tc>
          <w:tcPr>
            <w:tcW w:w="5674" w:type="dxa"/>
            <w:shd w:val="clear" w:color="auto" w:fill="FFFFFF"/>
          </w:tcPr>
          <w:p w14:paraId="7F3FBC92" w14:textId="77777777" w:rsidR="00C64204" w:rsidRPr="00B6790A" w:rsidRDefault="00C64204" w:rsidP="004F7C8A">
            <w:pPr>
              <w:spacing w:after="0" w:line="240" w:lineRule="auto"/>
              <w:rPr>
                <w:i/>
                <w:color w:val="C00000"/>
              </w:rPr>
            </w:pPr>
            <w:r>
              <w:rPr>
                <w:color w:val="333333"/>
              </w:rPr>
              <w:t>cbe number 0244640</w:t>
            </w:r>
            <w:r w:rsidRPr="00961805">
              <w:rPr>
                <w:color w:val="333333"/>
              </w:rPr>
              <w:t xml:space="preserve">631 </w:t>
            </w:r>
            <w:r>
              <w:rPr>
                <w:color w:val="333333"/>
              </w:rPr>
              <w:t xml:space="preserve"> </w:t>
            </w:r>
          </w:p>
        </w:tc>
      </w:tr>
      <w:tr w:rsidR="00C64204" w:rsidRPr="00B6790A" w14:paraId="3B32ACE4" w14:textId="77777777" w:rsidTr="004F7C8A">
        <w:tc>
          <w:tcPr>
            <w:tcW w:w="2231" w:type="dxa"/>
            <w:shd w:val="clear" w:color="auto" w:fill="D9D9D9"/>
          </w:tcPr>
          <w:p w14:paraId="5CF62CC0" w14:textId="77777777" w:rsidR="00C64204" w:rsidRPr="00B6790A" w:rsidRDefault="00C64204" w:rsidP="004F7C8A">
            <w:pPr>
              <w:spacing w:after="0" w:line="240" w:lineRule="auto"/>
              <w:rPr>
                <w:color w:val="000000"/>
              </w:rPr>
            </w:pPr>
            <w:r w:rsidRPr="00B6790A">
              <w:rPr>
                <w:b/>
                <w:color w:val="000000"/>
              </w:rPr>
              <w:t>applicationCode</w:t>
            </w:r>
          </w:p>
        </w:tc>
        <w:tc>
          <w:tcPr>
            <w:tcW w:w="5674" w:type="dxa"/>
            <w:shd w:val="clear" w:color="auto" w:fill="FFFFFF"/>
          </w:tcPr>
          <w:p w14:paraId="6B1FBA15" w14:textId="788CF195" w:rsidR="00C64204" w:rsidRPr="00C9430B" w:rsidRDefault="00DF0762" w:rsidP="004F7C8A">
            <w:pPr>
              <w:spacing w:after="0" w:line="240" w:lineRule="auto"/>
              <w:rPr>
                <w:color w:val="333333"/>
              </w:rPr>
            </w:pPr>
            <w:r>
              <w:rPr>
                <w:color w:val="333333"/>
              </w:rPr>
              <w:t>SelfEmployedBridgingRight</w:t>
            </w:r>
          </w:p>
        </w:tc>
      </w:tr>
      <w:tr w:rsidR="00C64204" w:rsidRPr="00B6790A" w14:paraId="2B18E70C" w14:textId="77777777" w:rsidTr="004F7C8A">
        <w:tc>
          <w:tcPr>
            <w:tcW w:w="2231" w:type="dxa"/>
            <w:shd w:val="clear" w:color="auto" w:fill="D9D9D9"/>
          </w:tcPr>
          <w:p w14:paraId="221F8B02" w14:textId="77777777" w:rsidR="00C64204" w:rsidRPr="00B6790A" w:rsidRDefault="00C64204" w:rsidP="004F7C8A">
            <w:pPr>
              <w:spacing w:after="0" w:line="240" w:lineRule="auto"/>
              <w:rPr>
                <w:color w:val="000000"/>
              </w:rPr>
            </w:pPr>
            <w:r w:rsidRPr="00B6790A">
              <w:rPr>
                <w:b/>
                <w:color w:val="000000"/>
              </w:rPr>
              <w:t>operationCode</w:t>
            </w:r>
          </w:p>
        </w:tc>
        <w:tc>
          <w:tcPr>
            <w:tcW w:w="5674" w:type="dxa"/>
            <w:shd w:val="clear" w:color="auto" w:fill="FFFFFF"/>
          </w:tcPr>
          <w:p w14:paraId="2F249FF3" w14:textId="348C2621" w:rsidR="00C64204" w:rsidRPr="00C9430B" w:rsidRDefault="00C64204">
            <w:pPr>
              <w:spacing w:after="0" w:line="240" w:lineRule="auto"/>
              <w:rPr>
                <w:color w:val="333333"/>
              </w:rPr>
            </w:pPr>
            <w:r>
              <w:rPr>
                <w:color w:val="333333"/>
              </w:rPr>
              <w:t>consult</w:t>
            </w:r>
            <w:r w:rsidR="00DF0762">
              <w:rPr>
                <w:color w:val="333333"/>
              </w:rPr>
              <w:t>SelfEmployedBridgingRight</w:t>
            </w:r>
            <w:r>
              <w:rPr>
                <w:color w:val="333333"/>
              </w:rPr>
              <w:t>Request</w:t>
            </w:r>
          </w:p>
        </w:tc>
      </w:tr>
      <w:tr w:rsidR="00C64204" w:rsidRPr="00B6790A" w14:paraId="7D5DB879" w14:textId="77777777" w:rsidTr="004F7C8A">
        <w:tc>
          <w:tcPr>
            <w:tcW w:w="2231" w:type="dxa"/>
            <w:shd w:val="clear" w:color="auto" w:fill="D9D9D9"/>
          </w:tcPr>
          <w:p w14:paraId="756492EB" w14:textId="77777777" w:rsidR="00C64204" w:rsidRPr="00B6790A" w:rsidRDefault="00C64204" w:rsidP="004F7C8A">
            <w:pPr>
              <w:spacing w:after="0" w:line="240" w:lineRule="auto"/>
              <w:rPr>
                <w:b/>
                <w:color w:val="000000"/>
              </w:rPr>
            </w:pPr>
            <w:r w:rsidRPr="00B6790A">
              <w:rPr>
                <w:b/>
                <w:color w:val="000000"/>
              </w:rPr>
              <w:t>fileSequenceNumber</w:t>
            </w:r>
          </w:p>
        </w:tc>
        <w:tc>
          <w:tcPr>
            <w:tcW w:w="5674" w:type="dxa"/>
            <w:shd w:val="clear" w:color="auto" w:fill="FFFFFF"/>
          </w:tcPr>
          <w:p w14:paraId="2E65403A"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0E3E2846" w14:textId="77777777" w:rsidTr="004F7C8A">
        <w:tc>
          <w:tcPr>
            <w:tcW w:w="2231" w:type="dxa"/>
            <w:shd w:val="clear" w:color="auto" w:fill="D9D9D9"/>
          </w:tcPr>
          <w:p w14:paraId="0F7AFE22" w14:textId="77777777" w:rsidR="00C64204" w:rsidRPr="00B6790A" w:rsidRDefault="00C64204" w:rsidP="004F7C8A">
            <w:pPr>
              <w:spacing w:after="0" w:line="240" w:lineRule="auto"/>
              <w:rPr>
                <w:b/>
                <w:color w:val="000000"/>
              </w:rPr>
            </w:pPr>
            <w:r w:rsidRPr="00B6790A">
              <w:rPr>
                <w:b/>
                <w:color w:val="000000"/>
              </w:rPr>
              <w:t>encoding</w:t>
            </w:r>
          </w:p>
        </w:tc>
        <w:tc>
          <w:tcPr>
            <w:tcW w:w="5674" w:type="dxa"/>
            <w:shd w:val="clear" w:color="auto" w:fill="FFFFFF"/>
          </w:tcPr>
          <w:p w14:paraId="7C7421B5" w14:textId="77777777" w:rsidR="00C64204" w:rsidRPr="00B6790A" w:rsidRDefault="00C64204" w:rsidP="004F7C8A">
            <w:pPr>
              <w:spacing w:after="0" w:line="240" w:lineRule="auto"/>
              <w:rPr>
                <w:color w:val="333333"/>
              </w:rPr>
            </w:pPr>
            <w:r w:rsidRPr="00B6790A">
              <w:rPr>
                <w:color w:val="333333"/>
              </w:rPr>
              <w:t>UTF8</w:t>
            </w:r>
          </w:p>
        </w:tc>
      </w:tr>
      <w:tr w:rsidR="00C64204" w:rsidRPr="00B6790A" w14:paraId="4C8256C9" w14:textId="77777777" w:rsidTr="004F7C8A">
        <w:tc>
          <w:tcPr>
            <w:tcW w:w="2231" w:type="dxa"/>
            <w:shd w:val="clear" w:color="auto" w:fill="D9D9D9"/>
          </w:tcPr>
          <w:p w14:paraId="019BC14D" w14:textId="77777777" w:rsidR="00C64204" w:rsidRPr="00B6790A" w:rsidRDefault="00C64204" w:rsidP="004F7C8A">
            <w:pPr>
              <w:spacing w:after="0" w:line="240" w:lineRule="auto"/>
              <w:rPr>
                <w:b/>
                <w:color w:val="000000"/>
              </w:rPr>
            </w:pPr>
            <w:r w:rsidRPr="00B6790A">
              <w:rPr>
                <w:b/>
                <w:color w:val="000000"/>
              </w:rPr>
              <w:t>messageStructure</w:t>
            </w:r>
          </w:p>
        </w:tc>
        <w:tc>
          <w:tcPr>
            <w:tcW w:w="5674" w:type="dxa"/>
            <w:shd w:val="clear" w:color="auto" w:fill="FFFFFF"/>
          </w:tcPr>
          <w:p w14:paraId="4F535F78" w14:textId="77777777" w:rsidR="00C64204" w:rsidRPr="00B6790A" w:rsidRDefault="00C64204" w:rsidP="004F7C8A">
            <w:pPr>
              <w:spacing w:after="0" w:line="240" w:lineRule="auto"/>
              <w:rPr>
                <w:color w:val="333333"/>
              </w:rPr>
            </w:pPr>
          </w:p>
        </w:tc>
      </w:tr>
      <w:tr w:rsidR="00C64204" w:rsidRPr="00B6790A" w14:paraId="60D31294" w14:textId="77777777" w:rsidTr="004F7C8A">
        <w:tc>
          <w:tcPr>
            <w:tcW w:w="2231" w:type="dxa"/>
            <w:shd w:val="clear" w:color="auto" w:fill="D9D9D9"/>
          </w:tcPr>
          <w:p w14:paraId="3F483A4E" w14:textId="77777777" w:rsidR="00C64204" w:rsidRPr="00B6790A" w:rsidRDefault="00C64204" w:rsidP="004F7C8A">
            <w:pPr>
              <w:spacing w:after="0" w:line="240" w:lineRule="auto"/>
              <w:ind w:left="708"/>
              <w:rPr>
                <w:color w:val="000000"/>
              </w:rPr>
            </w:pPr>
            <w:r w:rsidRPr="00B6790A">
              <w:rPr>
                <w:b/>
                <w:color w:val="000000"/>
              </w:rPr>
              <w:t>patternLength</w:t>
            </w:r>
          </w:p>
        </w:tc>
        <w:tc>
          <w:tcPr>
            <w:tcW w:w="5674" w:type="dxa"/>
            <w:shd w:val="clear" w:color="auto" w:fill="FFFFFF"/>
          </w:tcPr>
          <w:p w14:paraId="50F1A1A5"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23685460" w14:textId="77777777" w:rsidTr="004F7C8A">
        <w:tc>
          <w:tcPr>
            <w:tcW w:w="2231" w:type="dxa"/>
            <w:shd w:val="clear" w:color="auto" w:fill="D9D9D9"/>
          </w:tcPr>
          <w:p w14:paraId="1C7C973A" w14:textId="77777777" w:rsidR="00C64204" w:rsidRPr="00B6790A" w:rsidRDefault="00C64204" w:rsidP="004F7C8A">
            <w:pPr>
              <w:spacing w:after="0" w:line="240" w:lineRule="auto"/>
              <w:ind w:left="708"/>
              <w:rPr>
                <w:b/>
                <w:color w:val="000000"/>
              </w:rPr>
            </w:pPr>
            <w:r w:rsidRPr="00B6790A">
              <w:rPr>
                <w:b/>
                <w:color w:val="000000"/>
              </w:rPr>
              <w:t>minLength</w:t>
            </w:r>
          </w:p>
        </w:tc>
        <w:tc>
          <w:tcPr>
            <w:tcW w:w="5674" w:type="dxa"/>
            <w:shd w:val="clear" w:color="auto" w:fill="FFFFFF"/>
          </w:tcPr>
          <w:p w14:paraId="72C24F47"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3FEC2FA2" w14:textId="77777777" w:rsidTr="004F7C8A">
        <w:tc>
          <w:tcPr>
            <w:tcW w:w="2231" w:type="dxa"/>
            <w:shd w:val="clear" w:color="auto" w:fill="D9D9D9"/>
          </w:tcPr>
          <w:p w14:paraId="7479AAD5" w14:textId="77777777" w:rsidR="00C64204" w:rsidRPr="00B6790A" w:rsidRDefault="00C64204" w:rsidP="004F7C8A">
            <w:pPr>
              <w:spacing w:after="0" w:line="240" w:lineRule="auto"/>
              <w:ind w:left="708"/>
              <w:rPr>
                <w:b/>
                <w:color w:val="000000"/>
              </w:rPr>
            </w:pPr>
            <w:r w:rsidRPr="00B6790A">
              <w:rPr>
                <w:b/>
                <w:color w:val="000000"/>
              </w:rPr>
              <w:t>maxLength</w:t>
            </w:r>
          </w:p>
        </w:tc>
        <w:tc>
          <w:tcPr>
            <w:tcW w:w="5674" w:type="dxa"/>
            <w:shd w:val="clear" w:color="auto" w:fill="FFFFFF"/>
          </w:tcPr>
          <w:p w14:paraId="7A9BA3EA"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6F367C09" w14:textId="77777777" w:rsidTr="004F7C8A">
        <w:tc>
          <w:tcPr>
            <w:tcW w:w="2231" w:type="dxa"/>
            <w:shd w:val="clear" w:color="auto" w:fill="D9D9D9"/>
          </w:tcPr>
          <w:p w14:paraId="62EC3BC8" w14:textId="77777777" w:rsidR="00C64204" w:rsidRPr="00B6790A" w:rsidRDefault="00C64204" w:rsidP="004F7C8A">
            <w:pPr>
              <w:spacing w:after="0" w:line="240" w:lineRule="auto"/>
              <w:ind w:left="708"/>
              <w:rPr>
                <w:b/>
                <w:color w:val="000000"/>
              </w:rPr>
            </w:pPr>
            <w:r w:rsidRPr="00B6790A">
              <w:rPr>
                <w:b/>
                <w:color w:val="000000"/>
              </w:rPr>
              <w:t>syntax</w:t>
            </w:r>
          </w:p>
        </w:tc>
        <w:tc>
          <w:tcPr>
            <w:tcW w:w="5674" w:type="dxa"/>
            <w:shd w:val="clear" w:color="auto" w:fill="FFFFFF"/>
          </w:tcPr>
          <w:p w14:paraId="1BBE5102" w14:textId="77777777" w:rsidR="00C64204" w:rsidRPr="00B6790A" w:rsidRDefault="00C64204" w:rsidP="004F7C8A">
            <w:pPr>
              <w:spacing w:after="0" w:line="240" w:lineRule="auto"/>
              <w:rPr>
                <w:color w:val="333333"/>
              </w:rPr>
            </w:pPr>
            <w:r w:rsidRPr="00B6790A">
              <w:rPr>
                <w:color w:val="333333"/>
              </w:rPr>
              <w:t>XML</w:t>
            </w:r>
          </w:p>
        </w:tc>
      </w:tr>
      <w:tr w:rsidR="00C64204" w:rsidRPr="00B6790A" w14:paraId="067005C4" w14:textId="77777777" w:rsidTr="004F7C8A">
        <w:tc>
          <w:tcPr>
            <w:tcW w:w="2231" w:type="dxa"/>
            <w:shd w:val="clear" w:color="auto" w:fill="D9D9D9"/>
          </w:tcPr>
          <w:p w14:paraId="18415BF5" w14:textId="77777777" w:rsidR="00C64204" w:rsidRPr="00B6790A" w:rsidRDefault="00C64204" w:rsidP="004F7C8A">
            <w:pPr>
              <w:spacing w:after="0" w:line="240" w:lineRule="auto"/>
              <w:rPr>
                <w:b/>
                <w:color w:val="000000"/>
              </w:rPr>
            </w:pPr>
            <w:r w:rsidRPr="00B6790A">
              <w:rPr>
                <w:b/>
                <w:color w:val="000000"/>
              </w:rPr>
              <w:t>integrity</w:t>
            </w:r>
          </w:p>
        </w:tc>
        <w:tc>
          <w:tcPr>
            <w:tcW w:w="5674" w:type="dxa"/>
            <w:shd w:val="clear" w:color="auto" w:fill="FFFFFF"/>
          </w:tcPr>
          <w:p w14:paraId="1E71950E" w14:textId="77777777" w:rsidR="00C64204" w:rsidRPr="00B6790A" w:rsidRDefault="00C64204" w:rsidP="004F7C8A">
            <w:pPr>
              <w:spacing w:after="0" w:line="240" w:lineRule="auto"/>
              <w:rPr>
                <w:color w:val="333333"/>
              </w:rPr>
            </w:pPr>
          </w:p>
        </w:tc>
      </w:tr>
      <w:tr w:rsidR="00C64204" w:rsidRPr="00B6790A" w14:paraId="1EEE90E9" w14:textId="77777777" w:rsidTr="004F7C8A">
        <w:tc>
          <w:tcPr>
            <w:tcW w:w="2231" w:type="dxa"/>
            <w:shd w:val="clear" w:color="auto" w:fill="D9D9D9"/>
          </w:tcPr>
          <w:p w14:paraId="1299F537" w14:textId="77777777" w:rsidR="00C64204" w:rsidRPr="00B6790A" w:rsidRDefault="00C64204" w:rsidP="004F7C8A">
            <w:pPr>
              <w:spacing w:after="0" w:line="240" w:lineRule="auto"/>
              <w:rPr>
                <w:b/>
                <w:color w:val="000000"/>
              </w:rPr>
            </w:pPr>
            <w:r w:rsidRPr="00B6790A">
              <w:rPr>
                <w:b/>
                <w:color w:val="000000"/>
              </w:rPr>
              <w:t xml:space="preserve">   integrityMethod</w:t>
            </w:r>
          </w:p>
        </w:tc>
        <w:tc>
          <w:tcPr>
            <w:tcW w:w="5674" w:type="dxa"/>
            <w:shd w:val="clear" w:color="auto" w:fill="FFFFFF"/>
          </w:tcPr>
          <w:p w14:paraId="3760FD9F" w14:textId="77777777" w:rsidR="00C64204" w:rsidRPr="00B6790A" w:rsidRDefault="00C64204" w:rsidP="004F7C8A">
            <w:pPr>
              <w:spacing w:after="0" w:line="240" w:lineRule="auto"/>
              <w:rPr>
                <w:color w:val="333333"/>
              </w:rPr>
            </w:pPr>
            <w:r w:rsidRPr="00B6790A">
              <w:rPr>
                <w:color w:val="333333"/>
              </w:rPr>
              <w:t>MD5</w:t>
            </w:r>
          </w:p>
        </w:tc>
      </w:tr>
      <w:tr w:rsidR="00C64204" w:rsidRPr="00B6790A" w14:paraId="34C4AD33" w14:textId="77777777" w:rsidTr="004F7C8A">
        <w:tc>
          <w:tcPr>
            <w:tcW w:w="2231" w:type="dxa"/>
            <w:shd w:val="clear" w:color="auto" w:fill="D9D9D9"/>
          </w:tcPr>
          <w:p w14:paraId="4139ED72" w14:textId="77777777" w:rsidR="00C64204" w:rsidRPr="00B6790A" w:rsidRDefault="00C64204" w:rsidP="004F7C8A">
            <w:pPr>
              <w:spacing w:after="0" w:line="240" w:lineRule="auto"/>
              <w:rPr>
                <w:b/>
                <w:color w:val="000000"/>
              </w:rPr>
            </w:pPr>
            <w:r w:rsidRPr="00B6790A">
              <w:rPr>
                <w:b/>
                <w:color w:val="000000"/>
              </w:rPr>
              <w:t xml:space="preserve">   value</w:t>
            </w:r>
          </w:p>
        </w:tc>
        <w:tc>
          <w:tcPr>
            <w:tcW w:w="5674" w:type="dxa"/>
            <w:shd w:val="clear" w:color="auto" w:fill="FFFFFF"/>
          </w:tcPr>
          <w:p w14:paraId="66570E18" w14:textId="77777777" w:rsidR="00C64204" w:rsidRPr="00B6790A" w:rsidRDefault="00C64204" w:rsidP="004F7C8A">
            <w:pPr>
              <w:spacing w:after="0" w:line="240" w:lineRule="auto"/>
              <w:rPr>
                <w:color w:val="333333"/>
              </w:rPr>
            </w:pPr>
            <w:r w:rsidRPr="00B6790A">
              <w:rPr>
                <w:color w:val="333333"/>
              </w:rPr>
              <w:t>de MD5-checksum van het niet-gecomprimeerde bestand</w:t>
            </w:r>
          </w:p>
        </w:tc>
      </w:tr>
    </w:tbl>
    <w:p w14:paraId="78354861" w14:textId="77777777" w:rsidR="00C64204" w:rsidRDefault="00C64204" w:rsidP="00C64204"/>
    <w:p w14:paraId="2F269CB0" w14:textId="49C29868" w:rsidR="00C64204" w:rsidRDefault="00C64204" w:rsidP="001A36A6">
      <w:pPr>
        <w:pStyle w:val="Heading2"/>
      </w:pPr>
      <w:bookmarkStart w:id="110" w:name="_Toc42271752"/>
      <w:r>
        <w:t xml:space="preserve">KSZ -&gt; </w:t>
      </w:r>
      <w:commentRangeStart w:id="111"/>
      <w:r>
        <w:t>FIDUS</w:t>
      </w:r>
      <w:bookmarkEnd w:id="110"/>
      <w:commentRangeEnd w:id="111"/>
      <w:r w:rsidR="0024659D">
        <w:rPr>
          <w:rStyle w:val="CommentReference"/>
          <w:rFonts w:ascii="Times New Roman" w:eastAsia="Times New Roman" w:hAnsi="Times New Roman"/>
          <w:b w:val="0"/>
          <w:color w:val="auto"/>
          <w:szCs w:val="20"/>
        </w:rPr>
        <w:commentReference w:id="111"/>
      </w:r>
    </w:p>
    <w:p w14:paraId="495DB302" w14:textId="1EA60A7B" w:rsidR="004B4BEF" w:rsidRDefault="004B4BEF" w:rsidP="004B4BEF">
      <w:r>
        <w:t>Er zijn twee soorten bestanden. Elk gebruikt een andere code:</w:t>
      </w:r>
    </w:p>
    <w:p w14:paraId="32208A65" w14:textId="77777777" w:rsidR="00D807E9" w:rsidRPr="00D807E9" w:rsidRDefault="004B4BEF" w:rsidP="004B4BEF">
      <w:pPr>
        <w:numPr>
          <w:ilvl w:val="1"/>
          <w:numId w:val="9"/>
        </w:numPr>
        <w:spacing w:after="0"/>
        <w:rPr>
          <w:lang w:val="en-US"/>
        </w:rPr>
      </w:pPr>
      <w:r>
        <w:rPr>
          <w:i/>
          <w:iCs/>
          <w:lang w:val="en-US"/>
        </w:rPr>
        <w:t xml:space="preserve">feedback </w:t>
      </w:r>
    </w:p>
    <w:p w14:paraId="0DC9B0D0" w14:textId="54CD9F0D" w:rsidR="004B4BEF" w:rsidRPr="00D807E9" w:rsidRDefault="004B4BEF" w:rsidP="00D807E9">
      <w:pPr>
        <w:numPr>
          <w:ilvl w:val="2"/>
          <w:numId w:val="9"/>
        </w:numPr>
        <w:spacing w:after="0"/>
        <w:rPr>
          <w:lang w:val="en-US"/>
        </w:rPr>
      </w:pPr>
      <w:r>
        <w:rPr>
          <w:i/>
          <w:iCs/>
          <w:lang w:val="en-US"/>
        </w:rPr>
        <w:t xml:space="preserve">code = </w:t>
      </w:r>
      <w:r w:rsidRPr="006B03F1">
        <w:rPr>
          <w:i/>
          <w:color w:val="C00000"/>
          <w:lang w:val="en-US"/>
        </w:rPr>
        <w:t>consultAckResponse</w:t>
      </w:r>
    </w:p>
    <w:p w14:paraId="6F5BA6C9" w14:textId="7F9F87B1" w:rsidR="00D807E9" w:rsidRPr="006B03F1" w:rsidRDefault="00DA792F" w:rsidP="00D807E9">
      <w:pPr>
        <w:numPr>
          <w:ilvl w:val="2"/>
          <w:numId w:val="9"/>
        </w:numPr>
        <w:spacing w:after="0"/>
        <w:rPr>
          <w:lang w:val="en-US"/>
        </w:rPr>
      </w:pPr>
      <w:r>
        <w:rPr>
          <w:i/>
          <w:iCs/>
          <w:lang w:val="en-US"/>
        </w:rPr>
        <w:t>operationCode</w:t>
      </w:r>
      <w:r w:rsidR="00D807E9">
        <w:rPr>
          <w:i/>
          <w:iCs/>
          <w:lang w:val="en-US"/>
        </w:rPr>
        <w:t xml:space="preserve"> = </w:t>
      </w:r>
      <w:r w:rsidR="00D807E9">
        <w:rPr>
          <w:i/>
          <w:color w:val="C00000"/>
        </w:rPr>
        <w:t>consult</w:t>
      </w:r>
      <w:r w:rsidR="00D807E9" w:rsidRPr="004B4BEF">
        <w:rPr>
          <w:i/>
          <w:color w:val="C00000"/>
        </w:rPr>
        <w:t>SelfEmployedBridgingRight</w:t>
      </w:r>
      <w:r w:rsidR="00D807E9">
        <w:rPr>
          <w:i/>
          <w:color w:val="C00000"/>
        </w:rPr>
        <w:t>AckResponse</w:t>
      </w:r>
    </w:p>
    <w:p w14:paraId="5F992C00" w14:textId="77777777" w:rsidR="00D807E9" w:rsidRPr="00D807E9" w:rsidRDefault="004B4BEF" w:rsidP="00D807E9">
      <w:pPr>
        <w:numPr>
          <w:ilvl w:val="1"/>
          <w:numId w:val="9"/>
        </w:numPr>
        <w:spacing w:after="0"/>
        <w:rPr>
          <w:lang w:val="en-US"/>
        </w:rPr>
      </w:pPr>
      <w:r>
        <w:rPr>
          <w:i/>
          <w:iCs/>
          <w:lang w:val="en-US"/>
        </w:rPr>
        <w:t xml:space="preserve">antwoord </w:t>
      </w:r>
    </w:p>
    <w:p w14:paraId="787DC7DC" w14:textId="22E2D832" w:rsidR="00D807E9" w:rsidRPr="00D807E9" w:rsidRDefault="004B4BEF" w:rsidP="00D807E9">
      <w:pPr>
        <w:numPr>
          <w:ilvl w:val="2"/>
          <w:numId w:val="9"/>
        </w:numPr>
        <w:spacing w:after="0"/>
        <w:rPr>
          <w:lang w:val="en-US"/>
        </w:rPr>
      </w:pPr>
      <w:r>
        <w:rPr>
          <w:i/>
          <w:iCs/>
          <w:lang w:val="en-US"/>
        </w:rPr>
        <w:t xml:space="preserve">code = </w:t>
      </w:r>
      <w:r w:rsidRPr="006B03F1">
        <w:rPr>
          <w:i/>
          <w:color w:val="C00000"/>
          <w:lang w:val="en-US"/>
        </w:rPr>
        <w:t>consultResponse</w:t>
      </w:r>
    </w:p>
    <w:p w14:paraId="738CAF08" w14:textId="26258AFC" w:rsidR="00D807E9" w:rsidRPr="00D807E9" w:rsidRDefault="00DA792F" w:rsidP="00D807E9">
      <w:pPr>
        <w:numPr>
          <w:ilvl w:val="2"/>
          <w:numId w:val="9"/>
        </w:numPr>
        <w:rPr>
          <w:lang w:val="en-US"/>
        </w:rPr>
      </w:pPr>
      <w:r>
        <w:rPr>
          <w:i/>
          <w:iCs/>
          <w:lang w:val="en-US"/>
        </w:rPr>
        <w:t xml:space="preserve">operationCode </w:t>
      </w:r>
      <w:r w:rsidR="00D807E9">
        <w:rPr>
          <w:i/>
          <w:iCs/>
          <w:lang w:val="en-US"/>
        </w:rPr>
        <w:t xml:space="preserve">= </w:t>
      </w:r>
      <w:r w:rsidR="00D807E9">
        <w:rPr>
          <w:i/>
          <w:color w:val="C00000"/>
        </w:rPr>
        <w:t>consult</w:t>
      </w:r>
      <w:r w:rsidR="00D807E9" w:rsidRPr="004B4BEF">
        <w:rPr>
          <w:i/>
          <w:color w:val="C00000"/>
        </w:rPr>
        <w:t>SelfEmployedBridgingRight</w:t>
      </w:r>
      <w:r w:rsidR="00D807E9">
        <w:rPr>
          <w:i/>
          <w:color w:val="C00000"/>
        </w:rPr>
        <w:t>Response</w:t>
      </w:r>
    </w:p>
    <w:p w14:paraId="1C1BCBAB" w14:textId="79891BC6" w:rsidR="006B03F1" w:rsidRPr="00B6790A" w:rsidRDefault="00C64204" w:rsidP="00C64204">
      <w:r w:rsidRPr="00B6790A">
        <w:t>Voorbeelden</w:t>
      </w:r>
      <w:r>
        <w:t xml:space="preserve"> </w:t>
      </w:r>
      <w:r w:rsidRPr="00C55695">
        <w:t>voor de naam van de voucherbestanden</w:t>
      </w:r>
      <w:r w:rsidRPr="00B6790A">
        <w:t xml:space="preserve">: </w:t>
      </w:r>
    </w:p>
    <w:p w14:paraId="325A77A0" w14:textId="687699B1" w:rsidR="00C64204" w:rsidRPr="006B03F1" w:rsidRDefault="00C64204" w:rsidP="006B03F1">
      <w:pPr>
        <w:numPr>
          <w:ilvl w:val="0"/>
          <w:numId w:val="9"/>
        </w:numPr>
        <w:spacing w:after="0"/>
        <w:rPr>
          <w:lang w:val="en-US"/>
        </w:rPr>
      </w:pPr>
      <w:r w:rsidRPr="006B03F1">
        <w:rPr>
          <w:i/>
          <w:lang w:val="en-US"/>
        </w:rPr>
        <w:t>pt</w:t>
      </w:r>
      <w:r w:rsidRPr="006B03F1">
        <w:rPr>
          <w:i/>
          <w:iCs/>
          <w:lang w:val="en-US"/>
        </w:rPr>
        <w:t>e</w:t>
      </w:r>
      <w:r w:rsidRPr="006B03F1">
        <w:rPr>
          <w:rStyle w:val="Hyperlink"/>
          <w:i/>
          <w:u w:val="none"/>
          <w:lang w:val="en-US"/>
        </w:rPr>
        <w:t>0240678477</w:t>
      </w:r>
      <w:r w:rsidRPr="006B03F1">
        <w:rPr>
          <w:i/>
          <w:lang w:val="en-US"/>
        </w:rPr>
        <w:t>-xml-d20171018u</w:t>
      </w:r>
      <w:r w:rsidR="006B03F1" w:rsidRPr="006B03F1">
        <w:rPr>
          <w:i/>
          <w:color w:val="C00000"/>
          <w:lang w:val="en-US"/>
        </w:rPr>
        <w:t xml:space="preserve"> SelfEmployedBridgingRight</w:t>
      </w:r>
      <w:r w:rsidRPr="006B03F1">
        <w:rPr>
          <w:i/>
          <w:color w:val="C00000"/>
          <w:lang w:val="en-US"/>
        </w:rPr>
        <w:t>.</w:t>
      </w:r>
      <w:r w:rsidR="004B4BEF">
        <w:rPr>
          <w:i/>
          <w:color w:val="C00000"/>
          <w:lang w:val="en-US"/>
        </w:rPr>
        <w:t>[code]</w:t>
      </w:r>
      <w:r w:rsidRPr="006B03F1">
        <w:rPr>
          <w:i/>
          <w:lang w:val="en-US"/>
        </w:rPr>
        <w:t>.0000000123voucher.xml</w:t>
      </w:r>
      <w:r w:rsidRPr="006B03F1">
        <w:rPr>
          <w:i/>
          <w:iCs/>
          <w:lang w:val="en-US"/>
        </w:rPr>
        <w:t xml:space="preserve"> </w:t>
      </w:r>
    </w:p>
    <w:p w14:paraId="53AC0692" w14:textId="77777777" w:rsidR="00C64204" w:rsidRPr="00B6790A" w:rsidRDefault="00C64204" w:rsidP="004B4BEF">
      <w:pPr>
        <w:spacing w:before="240"/>
      </w:pPr>
      <w:r w:rsidRPr="00B6790A">
        <w:t>Voorbeelden</w:t>
      </w:r>
      <w:r>
        <w:t xml:space="preserve"> </w:t>
      </w:r>
      <w:r w:rsidRPr="00C55695">
        <w:t>voor de naam van de bestanden</w:t>
      </w:r>
      <w:r w:rsidRPr="00B6790A">
        <w:t xml:space="preserve">: </w:t>
      </w:r>
    </w:p>
    <w:p w14:paraId="0984F9E4" w14:textId="2C77C767" w:rsidR="00C64204" w:rsidRPr="004B4BEF" w:rsidRDefault="00C64204" w:rsidP="00C64204">
      <w:pPr>
        <w:numPr>
          <w:ilvl w:val="0"/>
          <w:numId w:val="10"/>
        </w:numPr>
      </w:pPr>
      <w:r w:rsidRPr="004B4BEF">
        <w:rPr>
          <w:i/>
        </w:rPr>
        <w:t>pt</w:t>
      </w:r>
      <w:r w:rsidRPr="004B4BEF">
        <w:rPr>
          <w:i/>
          <w:iCs/>
        </w:rPr>
        <w:t>e</w:t>
      </w:r>
      <w:r w:rsidRPr="004B4BEF">
        <w:rPr>
          <w:rStyle w:val="Hyperlink"/>
          <w:i/>
          <w:u w:val="none"/>
        </w:rPr>
        <w:t>0240678477</w:t>
      </w:r>
      <w:r w:rsidRPr="004B4BEF">
        <w:rPr>
          <w:i/>
        </w:rPr>
        <w:t>-xml-d20171018u</w:t>
      </w:r>
      <w:r w:rsidR="006B03F1" w:rsidRPr="004B4BEF">
        <w:rPr>
          <w:i/>
          <w:color w:val="C00000"/>
        </w:rPr>
        <w:t xml:space="preserve"> SelfEmployedBridgingRight</w:t>
      </w:r>
      <w:r w:rsidRPr="004B4BEF">
        <w:rPr>
          <w:i/>
          <w:color w:val="C00000"/>
        </w:rPr>
        <w:t>.</w:t>
      </w:r>
      <w:r w:rsidR="004B4BEF" w:rsidRPr="004B4BEF">
        <w:rPr>
          <w:i/>
          <w:color w:val="C00000"/>
        </w:rPr>
        <w:t>[code]</w:t>
      </w:r>
      <w:r w:rsidRPr="004B4BEF">
        <w:rPr>
          <w:i/>
          <w:color w:val="943634"/>
        </w:rPr>
        <w:t>.</w:t>
      </w:r>
      <w:r w:rsidRPr="004B4BEF">
        <w:rPr>
          <w:i/>
        </w:rPr>
        <w:t>0000000788.xml.gz</w:t>
      </w:r>
    </w:p>
    <w:p w14:paraId="4D73540D" w14:textId="77777777" w:rsidR="00C64204" w:rsidRDefault="00C64204" w:rsidP="00C64204">
      <w:r w:rsidRPr="00B6790A">
        <w:t>De tabel hieronder geeft de waarden die de KSZ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C64204" w:rsidRPr="0014759F" w14:paraId="64C7EE26" w14:textId="77777777" w:rsidTr="004F7C8A">
        <w:trPr>
          <w:trHeight w:val="261"/>
        </w:trPr>
        <w:tc>
          <w:tcPr>
            <w:tcW w:w="3100" w:type="dxa"/>
            <w:tcBorders>
              <w:top w:val="single" w:sz="8" w:space="0" w:color="018AC0"/>
              <w:left w:val="single" w:sz="8" w:space="0" w:color="018AC0"/>
              <w:bottom w:val="nil"/>
              <w:right w:val="single" w:sz="8" w:space="0" w:color="FFFFFF"/>
            </w:tcBorders>
            <w:shd w:val="clear" w:color="auto" w:fill="018AC0"/>
          </w:tcPr>
          <w:p w14:paraId="5C6C67B7" w14:textId="77777777" w:rsidR="00C64204" w:rsidRPr="0014759F" w:rsidRDefault="00C64204" w:rsidP="004F7C8A">
            <w:pPr>
              <w:spacing w:after="0" w:line="240" w:lineRule="auto"/>
              <w:rPr>
                <w:rFonts w:cs="Courier New"/>
                <w:b/>
                <w:color w:val="FFFFFF"/>
              </w:rPr>
            </w:pPr>
            <w:r>
              <w:rPr>
                <w:b/>
                <w:color w:val="FFFFFF"/>
              </w:rPr>
              <w:t>Partners</w:t>
            </w:r>
          </w:p>
        </w:tc>
        <w:tc>
          <w:tcPr>
            <w:tcW w:w="6627" w:type="dxa"/>
            <w:tcBorders>
              <w:top w:val="single" w:sz="8" w:space="0" w:color="018AC0"/>
              <w:left w:val="single" w:sz="8" w:space="0" w:color="FFFFFF"/>
              <w:bottom w:val="nil"/>
              <w:right w:val="single" w:sz="8" w:space="0" w:color="FFFFFF"/>
            </w:tcBorders>
            <w:shd w:val="clear" w:color="auto" w:fill="018AC0"/>
          </w:tcPr>
          <w:p w14:paraId="45D3AE06" w14:textId="25EA47DB" w:rsidR="00C64204" w:rsidRPr="0014759F" w:rsidRDefault="00C64204" w:rsidP="004F7C8A">
            <w:pPr>
              <w:spacing w:after="0" w:line="240" w:lineRule="auto"/>
              <w:rPr>
                <w:rFonts w:cs="Courier New"/>
                <w:b/>
                <w:color w:val="FFFFFF"/>
              </w:rPr>
            </w:pPr>
            <w:r>
              <w:rPr>
                <w:rFonts w:cs="Courier New"/>
                <w:b/>
                <w:color w:val="FFFFFF"/>
              </w:rPr>
              <w:t>KSZ -&gt; FIDUS</w:t>
            </w:r>
          </w:p>
        </w:tc>
      </w:tr>
      <w:tr w:rsidR="00C64204" w:rsidRPr="0014759F" w14:paraId="2E1B0C69" w14:textId="77777777" w:rsidTr="004F7C8A">
        <w:trPr>
          <w:trHeight w:val="261"/>
        </w:trPr>
        <w:tc>
          <w:tcPr>
            <w:tcW w:w="3100" w:type="dxa"/>
            <w:shd w:val="clear" w:color="auto" w:fill="D9D9D9"/>
          </w:tcPr>
          <w:p w14:paraId="65081D11" w14:textId="77777777" w:rsidR="00C64204" w:rsidRPr="0014759F" w:rsidRDefault="00C64204" w:rsidP="004F7C8A">
            <w:pPr>
              <w:spacing w:after="0" w:line="240" w:lineRule="auto"/>
              <w:rPr>
                <w:rFonts w:cs="Courier New"/>
                <w:b/>
                <w:color w:val="000000"/>
              </w:rPr>
            </w:pPr>
            <w:r w:rsidRPr="00B6790A">
              <w:rPr>
                <w:b/>
                <w:color w:val="000000"/>
              </w:rPr>
              <w:t>KBO-nummer</w:t>
            </w:r>
          </w:p>
        </w:tc>
        <w:tc>
          <w:tcPr>
            <w:tcW w:w="6627" w:type="dxa"/>
            <w:shd w:val="clear" w:color="auto" w:fill="FFFFFF"/>
          </w:tcPr>
          <w:p w14:paraId="034FF949" w14:textId="3D49CE62" w:rsidR="00C64204" w:rsidRPr="00F348B2" w:rsidRDefault="00C64204" w:rsidP="004F7C8A">
            <w:pPr>
              <w:spacing w:after="0" w:line="240" w:lineRule="auto"/>
              <w:rPr>
                <w:rFonts w:cs="Courier New"/>
                <w:color w:val="92D050"/>
              </w:rPr>
            </w:pPr>
            <w:r w:rsidRPr="00F33E17">
              <w:t xml:space="preserve"> </w:t>
            </w:r>
            <w:r>
              <w:rPr>
                <w:rStyle w:val="Hyperlink"/>
                <w:i/>
                <w:u w:val="none"/>
                <w:lang w:val="en-US"/>
              </w:rPr>
              <w:t>0</w:t>
            </w:r>
            <w:r w:rsidRPr="00C64204">
              <w:rPr>
                <w:rStyle w:val="Hyperlink"/>
                <w:i/>
                <w:u w:val="none"/>
                <w:lang w:val="en-US"/>
              </w:rPr>
              <w:t>240678477</w:t>
            </w:r>
          </w:p>
        </w:tc>
      </w:tr>
      <w:tr w:rsidR="00C64204" w:rsidRPr="0014759F" w14:paraId="4FC6C6D0" w14:textId="77777777" w:rsidTr="004F7C8A">
        <w:trPr>
          <w:trHeight w:val="1228"/>
        </w:trPr>
        <w:tc>
          <w:tcPr>
            <w:tcW w:w="3100" w:type="dxa"/>
            <w:shd w:val="clear" w:color="auto" w:fill="D9D9D9"/>
          </w:tcPr>
          <w:p w14:paraId="5EB7D609" w14:textId="77777777" w:rsidR="00C64204" w:rsidRPr="0014759F" w:rsidRDefault="00C64204" w:rsidP="004F7C8A">
            <w:pPr>
              <w:spacing w:after="0" w:line="240" w:lineRule="auto"/>
              <w:rPr>
                <w:rFonts w:cs="Courier New"/>
                <w:b/>
                <w:color w:val="000000"/>
              </w:rPr>
            </w:pPr>
            <w:r w:rsidRPr="00B6790A">
              <w:rPr>
                <w:b/>
                <w:color w:val="000000"/>
              </w:rPr>
              <w:t>uniqID voucher</w:t>
            </w:r>
          </w:p>
        </w:tc>
        <w:tc>
          <w:tcPr>
            <w:tcW w:w="6627" w:type="dxa"/>
            <w:shd w:val="clear" w:color="auto" w:fill="FFFFFF"/>
          </w:tcPr>
          <w:p w14:paraId="4D9B0976" w14:textId="3139BD96" w:rsidR="00C64204" w:rsidRPr="0014759F" w:rsidRDefault="00C64204" w:rsidP="00DA792F">
            <w:pPr>
              <w:spacing w:after="0" w:line="240" w:lineRule="auto"/>
              <w:rPr>
                <w:rFonts w:cs="Courier New"/>
                <w:color w:val="333333"/>
              </w:rPr>
            </w:pPr>
            <w:r w:rsidRPr="004D5AB6">
              <w:rPr>
                <w:i/>
                <w:color w:val="C00000"/>
              </w:rPr>
              <w:t>‘</w:t>
            </w:r>
            <w:r w:rsidR="00D807E9" w:rsidRPr="004B4BEF">
              <w:rPr>
                <w:i/>
                <w:color w:val="C00000"/>
              </w:rPr>
              <w:t>SelfEmployedBridgingRight</w:t>
            </w:r>
            <w:r w:rsidRPr="00C9430B">
              <w:rPr>
                <w:i/>
                <w:color w:val="C00000"/>
              </w:rPr>
              <w:t>.</w:t>
            </w:r>
            <w:r w:rsidR="00D807E9">
              <w:rPr>
                <w:i/>
                <w:color w:val="C00000"/>
              </w:rPr>
              <w:t>[code]</w:t>
            </w:r>
            <w:r w:rsidRPr="00C9430B">
              <w:rPr>
                <w:i/>
                <w:color w:val="943634"/>
              </w:rPr>
              <w: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 geïncrementeerd voor elke voucher voor deze partner met de applicatiecode</w:t>
            </w:r>
            <w:r w:rsidRPr="00B6790A">
              <w:rPr>
                <w:color w:val="333333"/>
              </w:rPr>
              <w:t xml:space="preserve"> </w:t>
            </w:r>
            <w:r w:rsidRPr="004D5AB6">
              <w:rPr>
                <w:i/>
                <w:color w:val="C00000"/>
              </w:rPr>
              <w:t>‘</w:t>
            </w:r>
            <w:r w:rsidR="00D807E9" w:rsidRPr="004B4BEF">
              <w:rPr>
                <w:i/>
                <w:color w:val="C00000"/>
              </w:rPr>
              <w:t>SelfEmployedBridgingRight</w:t>
            </w:r>
            <w:r w:rsidRPr="004D5AB6">
              <w:rPr>
                <w:i/>
                <w:color w:val="C00000"/>
              </w:rPr>
              <w:t xml:space="preserve">’ </w:t>
            </w:r>
            <w:r w:rsidRPr="00C55695">
              <w:rPr>
                <w:color w:val="333333"/>
              </w:rPr>
              <w:t>en de bewerkingscode</w:t>
            </w:r>
            <w:r w:rsidRPr="004D5AB6">
              <w:rPr>
                <w:i/>
                <w:color w:val="C00000"/>
              </w:rPr>
              <w:t xml:space="preserve"> ‘</w:t>
            </w:r>
            <w:r w:rsidR="00D807E9">
              <w:rPr>
                <w:i/>
                <w:color w:val="C00000"/>
              </w:rPr>
              <w:t>[</w:t>
            </w:r>
            <w:r w:rsidR="00DA792F">
              <w:rPr>
                <w:i/>
                <w:color w:val="C00000"/>
              </w:rPr>
              <w:t>operation</w:t>
            </w:r>
            <w:r w:rsidR="00D807E9">
              <w:rPr>
                <w:i/>
                <w:color w:val="C00000"/>
              </w:rPr>
              <w:t>Code]</w:t>
            </w:r>
            <w:r w:rsidRPr="004D5AB6">
              <w:rPr>
                <w:i/>
                <w:color w:val="C00000"/>
              </w:rPr>
              <w:t>’</w:t>
            </w:r>
            <w:r w:rsidRPr="00C9430B">
              <w:rPr>
                <w:color w:val="333333"/>
              </w:rPr>
              <w:t>.</w:t>
            </w:r>
          </w:p>
        </w:tc>
      </w:tr>
      <w:tr w:rsidR="00C64204" w:rsidRPr="0014759F" w14:paraId="0E86D57C" w14:textId="77777777" w:rsidTr="004F7C8A">
        <w:trPr>
          <w:trHeight w:val="1246"/>
        </w:trPr>
        <w:tc>
          <w:tcPr>
            <w:tcW w:w="3100" w:type="dxa"/>
            <w:shd w:val="clear" w:color="auto" w:fill="D9D9D9"/>
          </w:tcPr>
          <w:p w14:paraId="17C5F654" w14:textId="77777777" w:rsidR="00C64204" w:rsidRPr="00AA7645" w:rsidRDefault="00C64204" w:rsidP="004F7C8A">
            <w:pPr>
              <w:spacing w:after="0" w:line="240" w:lineRule="auto"/>
              <w:rPr>
                <w:b/>
                <w:color w:val="000000"/>
                <w:lang w:val="en-US"/>
              </w:rPr>
            </w:pPr>
            <w:r w:rsidRPr="00B6790A">
              <w:rPr>
                <w:b/>
                <w:color w:val="000000"/>
              </w:rPr>
              <w:t>ID "data"-bestand</w:t>
            </w:r>
          </w:p>
        </w:tc>
        <w:tc>
          <w:tcPr>
            <w:tcW w:w="6627" w:type="dxa"/>
            <w:shd w:val="clear" w:color="auto" w:fill="FFFFFF"/>
          </w:tcPr>
          <w:p w14:paraId="2087A30C" w14:textId="2AD0B0E0" w:rsidR="00C64204" w:rsidRPr="0014759F" w:rsidRDefault="00C64204" w:rsidP="00DA792F">
            <w:pPr>
              <w:spacing w:after="0" w:line="240" w:lineRule="auto"/>
              <w:rPr>
                <w:color w:val="333333"/>
                <w:sz w:val="20"/>
                <w:szCs w:val="20"/>
              </w:rPr>
            </w:pPr>
            <w:r w:rsidRPr="004D5AB6">
              <w:rPr>
                <w:i/>
                <w:color w:val="C00000"/>
              </w:rPr>
              <w:t>‘</w:t>
            </w:r>
            <w:r w:rsidR="00D807E9" w:rsidRPr="004B4BEF">
              <w:rPr>
                <w:i/>
                <w:color w:val="C00000"/>
              </w:rPr>
              <w:t>SelfEmployedBridgingRight</w:t>
            </w:r>
            <w:r w:rsidRPr="00C9430B">
              <w:rPr>
                <w:i/>
                <w:color w:val="C00000"/>
              </w:rPr>
              <w:t>.</w:t>
            </w:r>
            <w:r w:rsidR="00D807E9">
              <w:rPr>
                <w:i/>
                <w:color w:val="C00000"/>
              </w:rPr>
              <w:t>[code]</w:t>
            </w:r>
            <w:r w:rsidRPr="00C9430B">
              <w:rPr>
                <w:i/>
                <w:color w:val="943634"/>
              </w:rPr>
              <w: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geïncrementeerd voor elk databestand voor deze partner met de toepassingscode</w:t>
            </w:r>
            <w:r w:rsidRPr="00B6790A">
              <w:rPr>
                <w:color w:val="333333"/>
              </w:rPr>
              <w:t xml:space="preserve"> </w:t>
            </w:r>
            <w:r w:rsidRPr="004D5AB6">
              <w:rPr>
                <w:i/>
                <w:color w:val="C00000"/>
              </w:rPr>
              <w:t>‘</w:t>
            </w:r>
            <w:r w:rsidR="00D807E9" w:rsidRPr="004B4BEF">
              <w:rPr>
                <w:i/>
                <w:color w:val="C00000"/>
              </w:rPr>
              <w:t>SelfEmployedBridgingRight</w:t>
            </w:r>
            <w:r w:rsidR="00D807E9" w:rsidRPr="004D5AB6">
              <w:rPr>
                <w:i/>
                <w:color w:val="C00000"/>
              </w:rPr>
              <w:t xml:space="preserve">’ </w:t>
            </w:r>
            <w:r w:rsidRPr="00B6790A">
              <w:rPr>
                <w:color w:val="333333"/>
              </w:rPr>
              <w:t>en de bewerkingscode</w:t>
            </w:r>
            <w:r w:rsidRPr="0014759F">
              <w:rPr>
                <w:color w:val="333333"/>
              </w:rPr>
              <w:t xml:space="preserve"> </w:t>
            </w:r>
            <w:r w:rsidR="00D807E9" w:rsidRPr="004D5AB6">
              <w:rPr>
                <w:i/>
                <w:color w:val="C00000"/>
              </w:rPr>
              <w:t>‘</w:t>
            </w:r>
            <w:r w:rsidR="00D807E9">
              <w:rPr>
                <w:i/>
                <w:color w:val="C00000"/>
              </w:rPr>
              <w:t>[</w:t>
            </w:r>
            <w:r w:rsidR="00DA792F">
              <w:rPr>
                <w:i/>
                <w:color w:val="C00000"/>
              </w:rPr>
              <w:t>operation</w:t>
            </w:r>
            <w:r w:rsidR="00D807E9">
              <w:rPr>
                <w:i/>
                <w:color w:val="C00000"/>
              </w:rPr>
              <w:t>Code]</w:t>
            </w:r>
            <w:r w:rsidR="00D807E9" w:rsidRPr="004D5AB6">
              <w:rPr>
                <w:i/>
                <w:color w:val="C00000"/>
              </w:rPr>
              <w:t>’</w:t>
            </w:r>
            <w:r w:rsidRPr="00C9430B">
              <w:rPr>
                <w:rFonts w:cs="Courier New"/>
                <w:color w:val="333333"/>
              </w:rPr>
              <w:t>.</w:t>
            </w:r>
          </w:p>
        </w:tc>
      </w:tr>
      <w:tr w:rsidR="00C64204" w:rsidRPr="0014759F" w14:paraId="5CF420B6" w14:textId="77777777" w:rsidTr="004F7C8A">
        <w:trPr>
          <w:trHeight w:val="522"/>
        </w:trPr>
        <w:tc>
          <w:tcPr>
            <w:tcW w:w="3100" w:type="dxa"/>
            <w:shd w:val="clear" w:color="auto" w:fill="D9D9D9"/>
          </w:tcPr>
          <w:p w14:paraId="65B8AC85" w14:textId="77777777" w:rsidR="00C64204" w:rsidRPr="0014759F" w:rsidRDefault="00C64204" w:rsidP="004F7C8A">
            <w:pPr>
              <w:spacing w:after="0" w:line="240" w:lineRule="auto"/>
              <w:rPr>
                <w:b/>
                <w:color w:val="000000"/>
              </w:rPr>
            </w:pPr>
            <w:r w:rsidRPr="00B6790A">
              <w:rPr>
                <w:b/>
                <w:color w:val="000000"/>
              </w:rPr>
              <w:t>Extensie van het “data”-bestand</w:t>
            </w:r>
          </w:p>
        </w:tc>
        <w:tc>
          <w:tcPr>
            <w:tcW w:w="6627" w:type="dxa"/>
            <w:shd w:val="clear" w:color="auto" w:fill="FFFFFF"/>
          </w:tcPr>
          <w:p w14:paraId="78BF462D" w14:textId="77777777" w:rsidR="00C64204" w:rsidRPr="0013146E" w:rsidRDefault="00C64204" w:rsidP="004F7C8A">
            <w:pPr>
              <w:spacing w:after="0" w:line="240" w:lineRule="auto"/>
              <w:rPr>
                <w:color w:val="943634"/>
              </w:rPr>
            </w:pPr>
            <w:r>
              <w:t>.gz of</w:t>
            </w:r>
            <w:r w:rsidRPr="00100B1C">
              <w:t xml:space="preserve"> .zip</w:t>
            </w:r>
          </w:p>
        </w:tc>
      </w:tr>
    </w:tbl>
    <w:p w14:paraId="1C97C368" w14:textId="77777777" w:rsidR="00C64204" w:rsidRDefault="00C64204" w:rsidP="00C64204"/>
    <w:p w14:paraId="053025BB" w14:textId="77777777" w:rsidR="00C64204" w:rsidRPr="00B6790A" w:rsidRDefault="00C64204" w:rsidP="00C64204">
      <w:r w:rsidRPr="00B6790A">
        <w:t>De tabel hierna beschrijft de inhoud van een paar elementen van de voucher.</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31"/>
        <w:gridCol w:w="5674"/>
      </w:tblGrid>
      <w:tr w:rsidR="00C64204" w:rsidRPr="00B6790A" w14:paraId="287A4BB1" w14:textId="77777777" w:rsidTr="004F7C8A">
        <w:tc>
          <w:tcPr>
            <w:tcW w:w="2231" w:type="dxa"/>
            <w:tcBorders>
              <w:top w:val="single" w:sz="8" w:space="0" w:color="018AC0"/>
              <w:left w:val="single" w:sz="8" w:space="0" w:color="018AC0"/>
              <w:bottom w:val="nil"/>
              <w:right w:val="single" w:sz="8" w:space="0" w:color="FFFFFF"/>
            </w:tcBorders>
            <w:shd w:val="clear" w:color="auto" w:fill="018AC0"/>
          </w:tcPr>
          <w:p w14:paraId="23242C36" w14:textId="77777777" w:rsidR="00C64204" w:rsidRPr="00B6790A" w:rsidRDefault="00C64204" w:rsidP="004F7C8A">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3DC0CCB7" w14:textId="77777777" w:rsidR="00C64204" w:rsidRPr="00B6790A" w:rsidRDefault="00C64204" w:rsidP="004F7C8A">
            <w:pPr>
              <w:spacing w:after="0" w:line="240" w:lineRule="auto"/>
              <w:rPr>
                <w:rFonts w:cs="Courier New"/>
                <w:b/>
                <w:color w:val="FFFFFF"/>
              </w:rPr>
            </w:pPr>
            <w:r w:rsidRPr="00B6790A">
              <w:rPr>
                <w:b/>
                <w:color w:val="FFFFFF"/>
              </w:rPr>
              <w:t>KSZ -&gt; Bestemmeling</w:t>
            </w:r>
          </w:p>
        </w:tc>
      </w:tr>
      <w:tr w:rsidR="00C64204" w:rsidRPr="00B6790A" w14:paraId="3AF09A0B" w14:textId="77777777" w:rsidTr="004F7C8A">
        <w:tc>
          <w:tcPr>
            <w:tcW w:w="2231" w:type="dxa"/>
            <w:shd w:val="clear" w:color="auto" w:fill="D9D9D9"/>
          </w:tcPr>
          <w:p w14:paraId="76B69C84" w14:textId="77777777" w:rsidR="00C64204" w:rsidRPr="00B6790A" w:rsidRDefault="00C64204" w:rsidP="004F7C8A">
            <w:pPr>
              <w:spacing w:after="0" w:line="240" w:lineRule="auto"/>
              <w:rPr>
                <w:b/>
                <w:color w:val="000000"/>
              </w:rPr>
            </w:pPr>
            <w:r w:rsidRPr="00B6790A">
              <w:rPr>
                <w:b/>
                <w:color w:val="000000"/>
              </w:rPr>
              <w:t>uniqueIdentifier</w:t>
            </w:r>
          </w:p>
        </w:tc>
        <w:tc>
          <w:tcPr>
            <w:tcW w:w="5674" w:type="dxa"/>
            <w:shd w:val="clear" w:color="auto" w:fill="FFFFFF"/>
          </w:tcPr>
          <w:p w14:paraId="569F5E46" w14:textId="77777777" w:rsidR="00C64204" w:rsidRPr="00B6790A" w:rsidRDefault="00C64204" w:rsidP="004F7C8A">
            <w:pPr>
              <w:spacing w:after="0" w:line="240" w:lineRule="auto"/>
            </w:pPr>
            <w:r w:rsidRPr="00B6790A">
              <w:t>Idem als de unieke ID in de naam van de voucher</w:t>
            </w:r>
          </w:p>
        </w:tc>
      </w:tr>
      <w:tr w:rsidR="00C64204" w:rsidRPr="00B6790A" w14:paraId="4D14E3CF" w14:textId="77777777" w:rsidTr="004F7C8A">
        <w:tc>
          <w:tcPr>
            <w:tcW w:w="2231" w:type="dxa"/>
            <w:shd w:val="clear" w:color="auto" w:fill="D9D9D9"/>
          </w:tcPr>
          <w:p w14:paraId="3B526014" w14:textId="77777777" w:rsidR="00C64204" w:rsidRPr="00B6790A" w:rsidRDefault="00C64204" w:rsidP="004F7C8A">
            <w:pPr>
              <w:spacing w:after="0" w:line="240" w:lineRule="auto"/>
              <w:rPr>
                <w:b/>
                <w:color w:val="000000"/>
              </w:rPr>
            </w:pPr>
            <w:r w:rsidRPr="00B6790A">
              <w:rPr>
                <w:b/>
                <w:color w:val="000000"/>
              </w:rPr>
              <w:t>mileStone</w:t>
            </w:r>
          </w:p>
        </w:tc>
        <w:tc>
          <w:tcPr>
            <w:tcW w:w="5674" w:type="dxa"/>
            <w:shd w:val="clear" w:color="auto" w:fill="FFFFFF"/>
          </w:tcPr>
          <w:p w14:paraId="623CAF10" w14:textId="77777777" w:rsidR="00C64204" w:rsidRPr="00B6790A" w:rsidRDefault="00C64204" w:rsidP="004F7C8A">
            <w:pPr>
              <w:spacing w:after="0" w:line="240" w:lineRule="auto"/>
              <w:rPr>
                <w:color w:val="333333"/>
              </w:rPr>
            </w:pPr>
            <w:r w:rsidRPr="00B6790A">
              <w:rPr>
                <w:color w:val="333333"/>
              </w:rPr>
              <w:t>Datum van aanmaak van de voucher</w:t>
            </w:r>
          </w:p>
        </w:tc>
      </w:tr>
      <w:tr w:rsidR="00C64204" w:rsidRPr="00B6790A" w14:paraId="03108F4D" w14:textId="77777777" w:rsidTr="004F7C8A">
        <w:tc>
          <w:tcPr>
            <w:tcW w:w="2231" w:type="dxa"/>
            <w:shd w:val="clear" w:color="auto" w:fill="D9D9D9"/>
          </w:tcPr>
          <w:p w14:paraId="357464BA" w14:textId="77777777" w:rsidR="00C64204" w:rsidRPr="00B6790A" w:rsidRDefault="00C64204" w:rsidP="004F7C8A">
            <w:pPr>
              <w:spacing w:after="0" w:line="240" w:lineRule="auto"/>
              <w:rPr>
                <w:b/>
                <w:color w:val="000000"/>
              </w:rPr>
            </w:pPr>
            <w:r w:rsidRPr="00B6790A">
              <w:rPr>
                <w:b/>
                <w:color w:val="000000"/>
              </w:rPr>
              <w:t>author</w:t>
            </w:r>
          </w:p>
        </w:tc>
        <w:tc>
          <w:tcPr>
            <w:tcW w:w="5674" w:type="dxa"/>
            <w:shd w:val="clear" w:color="auto" w:fill="FFFFFF"/>
          </w:tcPr>
          <w:p w14:paraId="4D48F5F5" w14:textId="77777777" w:rsidR="00C64204" w:rsidRPr="00B6790A" w:rsidRDefault="00C64204" w:rsidP="004F7C8A">
            <w:pPr>
              <w:spacing w:after="0" w:line="240" w:lineRule="auto"/>
              <w:rPr>
                <w:color w:val="333333"/>
              </w:rPr>
            </w:pPr>
            <w:r>
              <w:rPr>
                <w:color w:val="333333"/>
              </w:rPr>
              <w:t>cbe number 0244640631</w:t>
            </w:r>
          </w:p>
        </w:tc>
      </w:tr>
      <w:tr w:rsidR="00C64204" w:rsidRPr="00B6790A" w14:paraId="3C5644EE" w14:textId="77777777" w:rsidTr="004F7C8A">
        <w:tc>
          <w:tcPr>
            <w:tcW w:w="2231" w:type="dxa"/>
            <w:shd w:val="clear" w:color="auto" w:fill="D9D9D9"/>
          </w:tcPr>
          <w:p w14:paraId="2D56218A" w14:textId="77777777" w:rsidR="00C64204" w:rsidRPr="00B6790A" w:rsidRDefault="00C64204" w:rsidP="004F7C8A">
            <w:pPr>
              <w:spacing w:after="0" w:line="240" w:lineRule="auto"/>
              <w:rPr>
                <w:b/>
                <w:color w:val="000000"/>
              </w:rPr>
            </w:pPr>
            <w:r w:rsidRPr="00B6790A">
              <w:rPr>
                <w:b/>
                <w:color w:val="000000"/>
              </w:rPr>
              <w:t>addressee</w:t>
            </w:r>
          </w:p>
        </w:tc>
        <w:tc>
          <w:tcPr>
            <w:tcW w:w="5674" w:type="dxa"/>
            <w:shd w:val="clear" w:color="auto" w:fill="FFFFFF"/>
          </w:tcPr>
          <w:p w14:paraId="5C517730" w14:textId="76C8E1F6" w:rsidR="00C64204" w:rsidRPr="00B6790A" w:rsidRDefault="00C64204" w:rsidP="004F7C8A">
            <w:pPr>
              <w:spacing w:after="0" w:line="240" w:lineRule="auto"/>
              <w:rPr>
                <w:i/>
                <w:color w:val="C00000"/>
              </w:rPr>
            </w:pPr>
            <w:r>
              <w:rPr>
                <w:color w:val="333333"/>
              </w:rPr>
              <w:t xml:space="preserve">cbe number </w:t>
            </w:r>
            <w:r w:rsidRPr="00961805">
              <w:rPr>
                <w:color w:val="333333"/>
              </w:rPr>
              <w:t>0</w:t>
            </w:r>
            <w:r w:rsidRPr="00C64204">
              <w:rPr>
                <w:color w:val="333333"/>
              </w:rPr>
              <w:t>240678477</w:t>
            </w:r>
          </w:p>
        </w:tc>
      </w:tr>
      <w:tr w:rsidR="00C64204" w:rsidRPr="00B6790A" w14:paraId="6FEB6F56" w14:textId="77777777" w:rsidTr="004F7C8A">
        <w:tc>
          <w:tcPr>
            <w:tcW w:w="2231" w:type="dxa"/>
            <w:shd w:val="clear" w:color="auto" w:fill="D9D9D9"/>
          </w:tcPr>
          <w:p w14:paraId="549F25CB" w14:textId="77777777" w:rsidR="00C64204" w:rsidRPr="00B6790A" w:rsidRDefault="00C64204" w:rsidP="004F7C8A">
            <w:pPr>
              <w:spacing w:after="0" w:line="240" w:lineRule="auto"/>
              <w:rPr>
                <w:color w:val="000000"/>
              </w:rPr>
            </w:pPr>
            <w:r w:rsidRPr="00B6790A">
              <w:rPr>
                <w:b/>
                <w:color w:val="000000"/>
              </w:rPr>
              <w:t>applicationCode</w:t>
            </w:r>
          </w:p>
        </w:tc>
        <w:tc>
          <w:tcPr>
            <w:tcW w:w="5674" w:type="dxa"/>
            <w:shd w:val="clear" w:color="auto" w:fill="FFFFFF"/>
          </w:tcPr>
          <w:p w14:paraId="7879B396" w14:textId="524F2ED1" w:rsidR="00C64204" w:rsidRPr="00C9430B" w:rsidRDefault="00D807E9" w:rsidP="004F7C8A">
            <w:pPr>
              <w:spacing w:after="0" w:line="240" w:lineRule="auto"/>
              <w:rPr>
                <w:color w:val="333333"/>
              </w:rPr>
            </w:pPr>
            <w:r w:rsidRPr="00D807E9">
              <w:rPr>
                <w:color w:val="333333"/>
              </w:rPr>
              <w:t>SelfEmployedBridgingRight</w:t>
            </w:r>
          </w:p>
        </w:tc>
      </w:tr>
      <w:tr w:rsidR="00C64204" w:rsidRPr="00B6790A" w14:paraId="7556C60C" w14:textId="77777777" w:rsidTr="004F7C8A">
        <w:tc>
          <w:tcPr>
            <w:tcW w:w="2231" w:type="dxa"/>
            <w:shd w:val="clear" w:color="auto" w:fill="D9D9D9"/>
          </w:tcPr>
          <w:p w14:paraId="361B1B2C" w14:textId="77777777" w:rsidR="00C64204" w:rsidRPr="00B6790A" w:rsidRDefault="00C64204" w:rsidP="004F7C8A">
            <w:pPr>
              <w:spacing w:after="0" w:line="240" w:lineRule="auto"/>
              <w:rPr>
                <w:color w:val="000000"/>
              </w:rPr>
            </w:pPr>
            <w:r w:rsidRPr="00B6790A">
              <w:rPr>
                <w:b/>
                <w:color w:val="000000"/>
              </w:rPr>
              <w:t>operationCode</w:t>
            </w:r>
          </w:p>
        </w:tc>
        <w:tc>
          <w:tcPr>
            <w:tcW w:w="5674" w:type="dxa"/>
            <w:shd w:val="clear" w:color="auto" w:fill="FFFFFF"/>
          </w:tcPr>
          <w:p w14:paraId="48EE343C" w14:textId="2A538EF4" w:rsidR="00C64204" w:rsidRPr="00C9430B" w:rsidRDefault="00D807E9" w:rsidP="00DA792F">
            <w:pPr>
              <w:spacing w:after="0" w:line="240" w:lineRule="auto"/>
              <w:rPr>
                <w:color w:val="333333"/>
              </w:rPr>
            </w:pPr>
            <w:r>
              <w:rPr>
                <w:color w:val="333333"/>
              </w:rPr>
              <w:t>[</w:t>
            </w:r>
            <w:r w:rsidR="00DA792F">
              <w:rPr>
                <w:color w:val="333333"/>
              </w:rPr>
              <w:t>operation</w:t>
            </w:r>
            <w:r>
              <w:rPr>
                <w:color w:val="333333"/>
              </w:rPr>
              <w:t>Code]</w:t>
            </w:r>
          </w:p>
        </w:tc>
      </w:tr>
      <w:tr w:rsidR="00C64204" w:rsidRPr="00B6790A" w14:paraId="7941A9D6" w14:textId="77777777" w:rsidTr="004F7C8A">
        <w:tc>
          <w:tcPr>
            <w:tcW w:w="2231" w:type="dxa"/>
            <w:shd w:val="clear" w:color="auto" w:fill="D9D9D9"/>
          </w:tcPr>
          <w:p w14:paraId="1CF8BBEA" w14:textId="77777777" w:rsidR="00C64204" w:rsidRPr="00B6790A" w:rsidRDefault="00C64204" w:rsidP="004F7C8A">
            <w:pPr>
              <w:spacing w:after="0" w:line="240" w:lineRule="auto"/>
              <w:rPr>
                <w:b/>
                <w:color w:val="000000"/>
              </w:rPr>
            </w:pPr>
            <w:r w:rsidRPr="00B6790A">
              <w:rPr>
                <w:b/>
                <w:color w:val="000000"/>
              </w:rPr>
              <w:t>fileSequenceNumber</w:t>
            </w:r>
          </w:p>
        </w:tc>
        <w:tc>
          <w:tcPr>
            <w:tcW w:w="5674" w:type="dxa"/>
            <w:shd w:val="clear" w:color="auto" w:fill="FFFFFF"/>
          </w:tcPr>
          <w:p w14:paraId="0D4DB5BC"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5456D7DF" w14:textId="77777777" w:rsidTr="004F7C8A">
        <w:tc>
          <w:tcPr>
            <w:tcW w:w="2231" w:type="dxa"/>
            <w:shd w:val="clear" w:color="auto" w:fill="D9D9D9"/>
          </w:tcPr>
          <w:p w14:paraId="671D6DF3" w14:textId="77777777" w:rsidR="00C64204" w:rsidRPr="00B6790A" w:rsidRDefault="00C64204" w:rsidP="004F7C8A">
            <w:pPr>
              <w:spacing w:after="0" w:line="240" w:lineRule="auto"/>
              <w:rPr>
                <w:b/>
                <w:color w:val="000000"/>
              </w:rPr>
            </w:pPr>
            <w:r w:rsidRPr="00B6790A">
              <w:rPr>
                <w:b/>
                <w:color w:val="000000"/>
              </w:rPr>
              <w:t>encoding</w:t>
            </w:r>
          </w:p>
        </w:tc>
        <w:tc>
          <w:tcPr>
            <w:tcW w:w="5674" w:type="dxa"/>
            <w:shd w:val="clear" w:color="auto" w:fill="FFFFFF"/>
          </w:tcPr>
          <w:p w14:paraId="6F10032D" w14:textId="77777777" w:rsidR="00C64204" w:rsidRPr="00B6790A" w:rsidRDefault="00C64204" w:rsidP="004F7C8A">
            <w:pPr>
              <w:spacing w:after="0" w:line="240" w:lineRule="auto"/>
              <w:rPr>
                <w:color w:val="333333"/>
              </w:rPr>
            </w:pPr>
            <w:r w:rsidRPr="00B6790A">
              <w:rPr>
                <w:color w:val="333333"/>
              </w:rPr>
              <w:t>UTF8</w:t>
            </w:r>
          </w:p>
        </w:tc>
      </w:tr>
      <w:tr w:rsidR="00C64204" w:rsidRPr="00B6790A" w14:paraId="34B7196C" w14:textId="77777777" w:rsidTr="004F7C8A">
        <w:tc>
          <w:tcPr>
            <w:tcW w:w="2231" w:type="dxa"/>
            <w:shd w:val="clear" w:color="auto" w:fill="D9D9D9"/>
          </w:tcPr>
          <w:p w14:paraId="22A4700A" w14:textId="77777777" w:rsidR="00C64204" w:rsidRPr="00B6790A" w:rsidRDefault="00C64204" w:rsidP="004F7C8A">
            <w:pPr>
              <w:spacing w:after="0" w:line="240" w:lineRule="auto"/>
              <w:rPr>
                <w:b/>
                <w:color w:val="000000"/>
              </w:rPr>
            </w:pPr>
            <w:r w:rsidRPr="00B6790A">
              <w:rPr>
                <w:b/>
                <w:color w:val="000000"/>
              </w:rPr>
              <w:t>messageStructure</w:t>
            </w:r>
          </w:p>
        </w:tc>
        <w:tc>
          <w:tcPr>
            <w:tcW w:w="5674" w:type="dxa"/>
            <w:shd w:val="clear" w:color="auto" w:fill="FFFFFF"/>
          </w:tcPr>
          <w:p w14:paraId="196AE3EF" w14:textId="77777777" w:rsidR="00C64204" w:rsidRPr="00B6790A" w:rsidRDefault="00C64204" w:rsidP="004F7C8A">
            <w:pPr>
              <w:spacing w:after="0" w:line="240" w:lineRule="auto"/>
              <w:rPr>
                <w:color w:val="333333"/>
              </w:rPr>
            </w:pPr>
          </w:p>
        </w:tc>
      </w:tr>
      <w:tr w:rsidR="00C64204" w:rsidRPr="00B6790A" w14:paraId="3C613DB1" w14:textId="77777777" w:rsidTr="004F7C8A">
        <w:tc>
          <w:tcPr>
            <w:tcW w:w="2231" w:type="dxa"/>
            <w:shd w:val="clear" w:color="auto" w:fill="D9D9D9"/>
          </w:tcPr>
          <w:p w14:paraId="6F5716A7" w14:textId="77777777" w:rsidR="00C64204" w:rsidRPr="00B6790A" w:rsidRDefault="00C64204" w:rsidP="004F7C8A">
            <w:pPr>
              <w:spacing w:after="0" w:line="240" w:lineRule="auto"/>
              <w:ind w:left="708"/>
              <w:rPr>
                <w:color w:val="000000"/>
              </w:rPr>
            </w:pPr>
            <w:r w:rsidRPr="00B6790A">
              <w:rPr>
                <w:b/>
                <w:color w:val="000000"/>
              </w:rPr>
              <w:t>patternLength</w:t>
            </w:r>
          </w:p>
        </w:tc>
        <w:tc>
          <w:tcPr>
            <w:tcW w:w="5674" w:type="dxa"/>
            <w:shd w:val="clear" w:color="auto" w:fill="FFFFFF"/>
          </w:tcPr>
          <w:p w14:paraId="7B0CFD60"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21099B1A" w14:textId="77777777" w:rsidTr="004F7C8A">
        <w:tc>
          <w:tcPr>
            <w:tcW w:w="2231" w:type="dxa"/>
            <w:shd w:val="clear" w:color="auto" w:fill="D9D9D9"/>
          </w:tcPr>
          <w:p w14:paraId="798885D7" w14:textId="77777777" w:rsidR="00C64204" w:rsidRPr="00B6790A" w:rsidRDefault="00C64204" w:rsidP="004F7C8A">
            <w:pPr>
              <w:spacing w:after="0" w:line="240" w:lineRule="auto"/>
              <w:ind w:left="708"/>
              <w:rPr>
                <w:b/>
                <w:color w:val="000000"/>
              </w:rPr>
            </w:pPr>
            <w:r w:rsidRPr="00B6790A">
              <w:rPr>
                <w:b/>
                <w:color w:val="000000"/>
              </w:rPr>
              <w:t>minLength</w:t>
            </w:r>
          </w:p>
        </w:tc>
        <w:tc>
          <w:tcPr>
            <w:tcW w:w="5674" w:type="dxa"/>
            <w:shd w:val="clear" w:color="auto" w:fill="FFFFFF"/>
          </w:tcPr>
          <w:p w14:paraId="05838172"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14F67BDC" w14:textId="77777777" w:rsidTr="004F7C8A">
        <w:tc>
          <w:tcPr>
            <w:tcW w:w="2231" w:type="dxa"/>
            <w:shd w:val="clear" w:color="auto" w:fill="D9D9D9"/>
          </w:tcPr>
          <w:p w14:paraId="08900020" w14:textId="77777777" w:rsidR="00C64204" w:rsidRPr="00B6790A" w:rsidRDefault="00C64204" w:rsidP="004F7C8A">
            <w:pPr>
              <w:spacing w:after="0" w:line="240" w:lineRule="auto"/>
              <w:ind w:left="708"/>
              <w:rPr>
                <w:b/>
                <w:color w:val="000000"/>
              </w:rPr>
            </w:pPr>
            <w:r w:rsidRPr="00B6790A">
              <w:rPr>
                <w:b/>
                <w:color w:val="000000"/>
              </w:rPr>
              <w:t>maxLength</w:t>
            </w:r>
          </w:p>
        </w:tc>
        <w:tc>
          <w:tcPr>
            <w:tcW w:w="5674" w:type="dxa"/>
            <w:shd w:val="clear" w:color="auto" w:fill="FFFFFF"/>
          </w:tcPr>
          <w:p w14:paraId="176190A3" w14:textId="77777777" w:rsidR="00C64204" w:rsidRPr="00B6790A" w:rsidRDefault="00C64204" w:rsidP="004F7C8A">
            <w:pPr>
              <w:spacing w:after="0" w:line="240" w:lineRule="auto"/>
              <w:rPr>
                <w:color w:val="333333"/>
              </w:rPr>
            </w:pPr>
            <w:r w:rsidRPr="00B6790A">
              <w:rPr>
                <w:color w:val="333333"/>
              </w:rPr>
              <w:t>Afwezig</w:t>
            </w:r>
          </w:p>
        </w:tc>
      </w:tr>
      <w:tr w:rsidR="00C64204" w:rsidRPr="00B6790A" w14:paraId="60556545" w14:textId="77777777" w:rsidTr="004F7C8A">
        <w:tc>
          <w:tcPr>
            <w:tcW w:w="2231" w:type="dxa"/>
            <w:shd w:val="clear" w:color="auto" w:fill="D9D9D9"/>
          </w:tcPr>
          <w:p w14:paraId="4EFA54B4" w14:textId="77777777" w:rsidR="00C64204" w:rsidRPr="00B6790A" w:rsidRDefault="00C64204" w:rsidP="004F7C8A">
            <w:pPr>
              <w:spacing w:after="0" w:line="240" w:lineRule="auto"/>
              <w:ind w:left="708"/>
              <w:rPr>
                <w:b/>
                <w:color w:val="000000"/>
              </w:rPr>
            </w:pPr>
            <w:r w:rsidRPr="00B6790A">
              <w:rPr>
                <w:b/>
                <w:color w:val="000000"/>
              </w:rPr>
              <w:t>syntax</w:t>
            </w:r>
          </w:p>
        </w:tc>
        <w:tc>
          <w:tcPr>
            <w:tcW w:w="5674" w:type="dxa"/>
            <w:shd w:val="clear" w:color="auto" w:fill="FFFFFF"/>
          </w:tcPr>
          <w:p w14:paraId="7490568D" w14:textId="77777777" w:rsidR="00C64204" w:rsidRPr="00B6790A" w:rsidRDefault="00C64204" w:rsidP="004F7C8A">
            <w:pPr>
              <w:spacing w:after="0" w:line="240" w:lineRule="auto"/>
              <w:rPr>
                <w:color w:val="333333"/>
              </w:rPr>
            </w:pPr>
            <w:r w:rsidRPr="00B6790A">
              <w:rPr>
                <w:color w:val="333333"/>
              </w:rPr>
              <w:t>XML</w:t>
            </w:r>
          </w:p>
        </w:tc>
      </w:tr>
      <w:tr w:rsidR="00C64204" w:rsidRPr="00B6790A" w14:paraId="1CC31A70" w14:textId="77777777" w:rsidTr="004F7C8A">
        <w:tc>
          <w:tcPr>
            <w:tcW w:w="2231" w:type="dxa"/>
            <w:shd w:val="clear" w:color="auto" w:fill="D9D9D9"/>
          </w:tcPr>
          <w:p w14:paraId="471AE042" w14:textId="77777777" w:rsidR="00C64204" w:rsidRPr="00B6790A" w:rsidRDefault="00C64204" w:rsidP="004F7C8A">
            <w:pPr>
              <w:spacing w:after="0" w:line="240" w:lineRule="auto"/>
              <w:rPr>
                <w:b/>
                <w:color w:val="000000"/>
              </w:rPr>
            </w:pPr>
            <w:r w:rsidRPr="00B6790A">
              <w:rPr>
                <w:b/>
                <w:color w:val="000000"/>
              </w:rPr>
              <w:t>integrity</w:t>
            </w:r>
          </w:p>
        </w:tc>
        <w:tc>
          <w:tcPr>
            <w:tcW w:w="5674" w:type="dxa"/>
            <w:shd w:val="clear" w:color="auto" w:fill="FFFFFF"/>
          </w:tcPr>
          <w:p w14:paraId="6D1A15CC" w14:textId="77777777" w:rsidR="00C64204" w:rsidRPr="00B6790A" w:rsidRDefault="00C64204" w:rsidP="004F7C8A">
            <w:pPr>
              <w:spacing w:after="0" w:line="240" w:lineRule="auto"/>
              <w:rPr>
                <w:color w:val="333333"/>
              </w:rPr>
            </w:pPr>
          </w:p>
        </w:tc>
      </w:tr>
      <w:tr w:rsidR="00C64204" w:rsidRPr="00B6790A" w14:paraId="185222BD" w14:textId="77777777" w:rsidTr="004F7C8A">
        <w:tc>
          <w:tcPr>
            <w:tcW w:w="2231" w:type="dxa"/>
            <w:shd w:val="clear" w:color="auto" w:fill="D9D9D9"/>
          </w:tcPr>
          <w:p w14:paraId="03DA00C0" w14:textId="77777777" w:rsidR="00C64204" w:rsidRPr="00B6790A" w:rsidRDefault="00C64204" w:rsidP="004F7C8A">
            <w:pPr>
              <w:spacing w:after="0" w:line="240" w:lineRule="auto"/>
              <w:rPr>
                <w:b/>
                <w:color w:val="000000"/>
              </w:rPr>
            </w:pPr>
            <w:r w:rsidRPr="00B6790A">
              <w:rPr>
                <w:b/>
                <w:color w:val="000000"/>
              </w:rPr>
              <w:t xml:space="preserve">   integrityMethod</w:t>
            </w:r>
          </w:p>
        </w:tc>
        <w:tc>
          <w:tcPr>
            <w:tcW w:w="5674" w:type="dxa"/>
            <w:shd w:val="clear" w:color="auto" w:fill="FFFFFF"/>
          </w:tcPr>
          <w:p w14:paraId="5D5B72DB" w14:textId="77777777" w:rsidR="00C64204" w:rsidRPr="00B6790A" w:rsidRDefault="00C64204" w:rsidP="004F7C8A">
            <w:pPr>
              <w:spacing w:after="0" w:line="240" w:lineRule="auto"/>
              <w:rPr>
                <w:color w:val="333333"/>
              </w:rPr>
            </w:pPr>
            <w:r w:rsidRPr="00B6790A">
              <w:rPr>
                <w:color w:val="333333"/>
              </w:rPr>
              <w:t>MD5</w:t>
            </w:r>
          </w:p>
        </w:tc>
      </w:tr>
      <w:tr w:rsidR="00C64204" w:rsidRPr="00B6790A" w14:paraId="26A11AB0" w14:textId="77777777" w:rsidTr="004F7C8A">
        <w:tc>
          <w:tcPr>
            <w:tcW w:w="2231" w:type="dxa"/>
            <w:shd w:val="clear" w:color="auto" w:fill="D9D9D9"/>
          </w:tcPr>
          <w:p w14:paraId="220B64B5" w14:textId="77777777" w:rsidR="00C64204" w:rsidRPr="00B6790A" w:rsidRDefault="00C64204" w:rsidP="004F7C8A">
            <w:pPr>
              <w:spacing w:after="0" w:line="240" w:lineRule="auto"/>
              <w:rPr>
                <w:b/>
                <w:color w:val="000000"/>
              </w:rPr>
            </w:pPr>
            <w:r w:rsidRPr="00B6790A">
              <w:rPr>
                <w:b/>
                <w:color w:val="000000"/>
              </w:rPr>
              <w:t xml:space="preserve">   value</w:t>
            </w:r>
          </w:p>
        </w:tc>
        <w:tc>
          <w:tcPr>
            <w:tcW w:w="5674" w:type="dxa"/>
            <w:shd w:val="clear" w:color="auto" w:fill="FFFFFF"/>
          </w:tcPr>
          <w:p w14:paraId="2A234880" w14:textId="77777777" w:rsidR="00C64204" w:rsidRPr="00B6790A" w:rsidRDefault="00C64204" w:rsidP="004F7C8A">
            <w:pPr>
              <w:spacing w:after="0" w:line="240" w:lineRule="auto"/>
              <w:rPr>
                <w:color w:val="333333"/>
              </w:rPr>
            </w:pPr>
            <w:r w:rsidRPr="00B6790A">
              <w:rPr>
                <w:color w:val="333333"/>
              </w:rPr>
              <w:t>de MD5-checksum van het niet-gecomprimeerde bestand</w:t>
            </w:r>
          </w:p>
        </w:tc>
      </w:tr>
    </w:tbl>
    <w:p w14:paraId="0B716F9C" w14:textId="77777777" w:rsidR="007E7046" w:rsidRDefault="007E7046" w:rsidP="007E7046">
      <w:bookmarkStart w:id="112" w:name="_Toc38906341"/>
      <w:bookmarkStart w:id="113" w:name="_Toc497215712"/>
      <w:bookmarkStart w:id="114" w:name="_Toc497828772"/>
      <w:bookmarkStart w:id="115" w:name="_Toc38906340"/>
    </w:p>
    <w:p w14:paraId="604FE17C" w14:textId="62B9C2C2" w:rsidR="007E7046" w:rsidRDefault="007E7046" w:rsidP="001A36A6">
      <w:pPr>
        <w:pStyle w:val="Heading2"/>
      </w:pPr>
      <w:bookmarkStart w:id="116" w:name="_Toc42271753"/>
      <w:r>
        <w:t xml:space="preserve">KSZ -&gt; </w:t>
      </w:r>
      <w:bookmarkEnd w:id="112"/>
      <w:r>
        <w:t>RSVZ</w:t>
      </w:r>
      <w:bookmarkEnd w:id="116"/>
    </w:p>
    <w:p w14:paraId="738A45A9" w14:textId="77777777" w:rsidR="007E7046" w:rsidRPr="00B6790A" w:rsidRDefault="007E7046" w:rsidP="007E7046">
      <w:r w:rsidRPr="00B6790A">
        <w:t>Voorbeelden</w:t>
      </w:r>
      <w:r>
        <w:t xml:space="preserve"> </w:t>
      </w:r>
      <w:r w:rsidRPr="00C55695">
        <w:t>voor de naam van de voucherbestanden</w:t>
      </w:r>
      <w:r w:rsidRPr="00B6790A">
        <w:t xml:space="preserve">: </w:t>
      </w:r>
    </w:p>
    <w:p w14:paraId="1A9F48A7" w14:textId="48F9997B" w:rsidR="007E7046" w:rsidRPr="004A0B01" w:rsidRDefault="007E7046" w:rsidP="007E7046">
      <w:pPr>
        <w:numPr>
          <w:ilvl w:val="0"/>
          <w:numId w:val="9"/>
        </w:numPr>
        <w:rPr>
          <w:lang w:val="en-US"/>
        </w:rPr>
      </w:pPr>
      <w:r w:rsidRPr="004A0B01">
        <w:rPr>
          <w:i/>
          <w:lang w:val="en-US"/>
        </w:rPr>
        <w:t>pt</w:t>
      </w:r>
      <w:r>
        <w:rPr>
          <w:i/>
          <w:lang w:val="en-US"/>
        </w:rPr>
        <w:t>s</w:t>
      </w:r>
      <w:r w:rsidRPr="00A9510A">
        <w:rPr>
          <w:rStyle w:val="Hyperlink"/>
          <w:i/>
          <w:u w:val="none"/>
          <w:lang w:val="en-US"/>
        </w:rPr>
        <w:t>0</w:t>
      </w:r>
      <w:r w:rsidR="00A9510A">
        <w:rPr>
          <w:rStyle w:val="Hyperlink"/>
          <w:i/>
          <w:u w:val="none"/>
          <w:lang w:val="en-US"/>
        </w:rPr>
        <w:t>15</w:t>
      </w:r>
      <w:r w:rsidRPr="00A9510A">
        <w:rPr>
          <w:rStyle w:val="Hyperlink"/>
          <w:i/>
          <w:u w:val="none"/>
          <w:lang w:val="en-US"/>
        </w:rPr>
        <w:t>00</w:t>
      </w:r>
      <w:r w:rsidR="006642E5">
        <w:rPr>
          <w:rStyle w:val="Hyperlink"/>
          <w:i/>
          <w:u w:val="none"/>
          <w:lang w:val="en-US"/>
        </w:rPr>
        <w:t>5</w:t>
      </w:r>
      <w:r w:rsidRPr="004A0B01">
        <w:rPr>
          <w:i/>
          <w:lang w:val="en-US"/>
        </w:rPr>
        <w:t>-</w:t>
      </w:r>
      <w:r w:rsidR="00EE05D1">
        <w:rPr>
          <w:i/>
          <w:lang w:val="en-US"/>
        </w:rPr>
        <w:t>csv-</w:t>
      </w:r>
      <w:r w:rsidRPr="004A0B01">
        <w:rPr>
          <w:i/>
          <w:lang w:val="en-US"/>
        </w:rPr>
        <w:t>d20171018u</w:t>
      </w:r>
      <w:r w:rsidR="00A9510A">
        <w:rPr>
          <w:i/>
          <w:color w:val="C00000"/>
          <w:lang w:val="en-US"/>
        </w:rPr>
        <w:t>SelfEmployedBridgingRight</w:t>
      </w:r>
      <w:r w:rsidRPr="004D5AB6">
        <w:rPr>
          <w:i/>
          <w:color w:val="C00000"/>
          <w:lang w:val="en-US"/>
        </w:rPr>
        <w:t>.</w:t>
      </w:r>
      <w:r w:rsidR="00A9510A">
        <w:rPr>
          <w:i/>
          <w:color w:val="C00000"/>
          <w:lang w:val="en-US"/>
        </w:rPr>
        <w:t>consultRequest</w:t>
      </w:r>
      <w:r w:rsidRPr="00100B1C">
        <w:rPr>
          <w:i/>
          <w:color w:val="943634"/>
          <w:lang w:val="en-US"/>
        </w:rPr>
        <w:t>.</w:t>
      </w:r>
      <w:r w:rsidRPr="004A0B01">
        <w:rPr>
          <w:i/>
          <w:lang w:val="en-US"/>
        </w:rPr>
        <w:t>0000000123voucher.xml</w:t>
      </w:r>
      <w:r w:rsidRPr="004A0B01">
        <w:rPr>
          <w:i/>
          <w:iCs/>
          <w:lang w:val="en-US"/>
        </w:rPr>
        <w:t xml:space="preserve"> </w:t>
      </w:r>
    </w:p>
    <w:p w14:paraId="6BB2E3A4" w14:textId="77777777" w:rsidR="007E7046" w:rsidRPr="00B6790A" w:rsidRDefault="007E7046" w:rsidP="007E7046">
      <w:r w:rsidRPr="00B6790A">
        <w:t>Voorbeelden</w:t>
      </w:r>
      <w:r>
        <w:t xml:space="preserve"> </w:t>
      </w:r>
      <w:r w:rsidRPr="00C55695">
        <w:t>voor de naam van de bestanden</w:t>
      </w:r>
      <w:r w:rsidRPr="00B6790A">
        <w:t xml:space="preserve">: </w:t>
      </w:r>
    </w:p>
    <w:p w14:paraId="48D3F487" w14:textId="1870611E" w:rsidR="007E7046" w:rsidRPr="004E6EAD" w:rsidRDefault="007E7046" w:rsidP="007E7046">
      <w:pPr>
        <w:numPr>
          <w:ilvl w:val="0"/>
          <w:numId w:val="10"/>
        </w:numPr>
        <w:rPr>
          <w:lang w:val="en-US"/>
        </w:rPr>
      </w:pPr>
      <w:r w:rsidRPr="00AA7645">
        <w:rPr>
          <w:i/>
          <w:lang w:val="en-US"/>
        </w:rPr>
        <w:t>pt</w:t>
      </w:r>
      <w:r>
        <w:rPr>
          <w:i/>
          <w:lang w:val="en-US"/>
        </w:rPr>
        <w:t>s</w:t>
      </w:r>
      <w:r w:rsidRPr="001252FA">
        <w:rPr>
          <w:rStyle w:val="Hyperlink"/>
          <w:i/>
          <w:u w:val="none"/>
          <w:lang w:val="en-US"/>
        </w:rPr>
        <w:t>0</w:t>
      </w:r>
      <w:r w:rsidR="00A9510A">
        <w:rPr>
          <w:rStyle w:val="Hyperlink"/>
          <w:i/>
          <w:u w:val="none"/>
          <w:lang w:val="en-US"/>
        </w:rPr>
        <w:t>15</w:t>
      </w:r>
      <w:r w:rsidRPr="001252FA">
        <w:rPr>
          <w:rStyle w:val="Hyperlink"/>
          <w:i/>
          <w:u w:val="none"/>
          <w:lang w:val="en-US"/>
        </w:rPr>
        <w:t>00</w:t>
      </w:r>
      <w:r w:rsidR="006642E5">
        <w:rPr>
          <w:rStyle w:val="Hyperlink"/>
          <w:i/>
          <w:u w:val="none"/>
          <w:lang w:val="en-US"/>
        </w:rPr>
        <w:t>5</w:t>
      </w:r>
      <w:r w:rsidRPr="00AA7645">
        <w:rPr>
          <w:i/>
          <w:lang w:val="en-US"/>
        </w:rPr>
        <w:t>-</w:t>
      </w:r>
      <w:r w:rsidR="00A9510A">
        <w:rPr>
          <w:i/>
          <w:lang w:val="en-US"/>
        </w:rPr>
        <w:t>csv</w:t>
      </w:r>
      <w:r w:rsidRPr="00AA7645">
        <w:rPr>
          <w:i/>
          <w:lang w:val="en-US"/>
        </w:rPr>
        <w:t>-</w:t>
      </w:r>
      <w:r w:rsidR="00A9510A" w:rsidRPr="004A0B01">
        <w:rPr>
          <w:i/>
          <w:lang w:val="en-US"/>
        </w:rPr>
        <w:t>d20171018u</w:t>
      </w:r>
      <w:r w:rsidR="00A9510A">
        <w:rPr>
          <w:i/>
          <w:color w:val="C00000"/>
          <w:lang w:val="en-US"/>
        </w:rPr>
        <w:t>SelfEmployedBridgingRight</w:t>
      </w:r>
      <w:r w:rsidRPr="004D5AB6">
        <w:rPr>
          <w:i/>
          <w:color w:val="C00000"/>
          <w:lang w:val="en-US"/>
        </w:rPr>
        <w:t>.</w:t>
      </w:r>
      <w:r w:rsidR="00A9510A">
        <w:rPr>
          <w:i/>
          <w:color w:val="C00000"/>
          <w:lang w:val="en-US"/>
        </w:rPr>
        <w:t>consultRequest</w:t>
      </w:r>
      <w:r w:rsidRPr="00100B1C">
        <w:rPr>
          <w:i/>
          <w:color w:val="943634"/>
          <w:lang w:val="en-US"/>
        </w:rPr>
        <w:t>.</w:t>
      </w:r>
      <w:r w:rsidRPr="00DD1CD6">
        <w:rPr>
          <w:i/>
          <w:lang w:val="en-US"/>
        </w:rPr>
        <w:t>0000000788</w:t>
      </w:r>
      <w:r>
        <w:rPr>
          <w:i/>
          <w:lang w:val="en-US"/>
        </w:rPr>
        <w:t>.</w:t>
      </w:r>
      <w:r w:rsidR="00A9510A">
        <w:rPr>
          <w:i/>
          <w:lang w:val="en-US"/>
        </w:rPr>
        <w:t>csv</w:t>
      </w:r>
      <w:r>
        <w:rPr>
          <w:i/>
          <w:lang w:val="en-US"/>
        </w:rPr>
        <w:t>.gz</w:t>
      </w:r>
    </w:p>
    <w:p w14:paraId="0658B2E4" w14:textId="77777777" w:rsidR="007E7046" w:rsidRDefault="007E7046" w:rsidP="007E7046">
      <w:r w:rsidRPr="00B6790A">
        <w:t>De tabel hieronder geeft de waarden die de KSZ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684"/>
        <w:gridCol w:w="7043"/>
      </w:tblGrid>
      <w:tr w:rsidR="007E7046" w:rsidRPr="0014759F" w14:paraId="38C657CB" w14:textId="77777777" w:rsidTr="00A9510A">
        <w:trPr>
          <w:trHeight w:val="261"/>
        </w:trPr>
        <w:tc>
          <w:tcPr>
            <w:tcW w:w="2684" w:type="dxa"/>
            <w:tcBorders>
              <w:top w:val="single" w:sz="8" w:space="0" w:color="018AC0"/>
              <w:left w:val="single" w:sz="8" w:space="0" w:color="018AC0"/>
              <w:bottom w:val="nil"/>
              <w:right w:val="single" w:sz="8" w:space="0" w:color="FFFFFF"/>
            </w:tcBorders>
            <w:shd w:val="clear" w:color="auto" w:fill="018AC0"/>
          </w:tcPr>
          <w:p w14:paraId="13D3921F" w14:textId="77777777" w:rsidR="007E7046" w:rsidRPr="0014759F" w:rsidRDefault="007E7046" w:rsidP="00213AB7">
            <w:pPr>
              <w:spacing w:after="0" w:line="240" w:lineRule="auto"/>
              <w:rPr>
                <w:rFonts w:cs="Courier New"/>
                <w:b/>
                <w:color w:val="FFFFFF"/>
              </w:rPr>
            </w:pPr>
            <w:r>
              <w:rPr>
                <w:b/>
                <w:color w:val="FFFFFF"/>
              </w:rPr>
              <w:t>Partners</w:t>
            </w:r>
          </w:p>
        </w:tc>
        <w:tc>
          <w:tcPr>
            <w:tcW w:w="7043" w:type="dxa"/>
            <w:tcBorders>
              <w:top w:val="single" w:sz="8" w:space="0" w:color="018AC0"/>
              <w:left w:val="single" w:sz="8" w:space="0" w:color="FFFFFF"/>
              <w:bottom w:val="nil"/>
              <w:right w:val="single" w:sz="8" w:space="0" w:color="FFFFFF"/>
            </w:tcBorders>
            <w:shd w:val="clear" w:color="auto" w:fill="018AC0"/>
          </w:tcPr>
          <w:p w14:paraId="36997911" w14:textId="425C9A8A" w:rsidR="007E7046" w:rsidRPr="0014759F" w:rsidRDefault="007E7046" w:rsidP="00A9510A">
            <w:pPr>
              <w:spacing w:after="0" w:line="240" w:lineRule="auto"/>
              <w:rPr>
                <w:rFonts w:cs="Courier New"/>
                <w:b/>
                <w:color w:val="FFFFFF"/>
              </w:rPr>
            </w:pPr>
            <w:r>
              <w:rPr>
                <w:rFonts w:cs="Courier New"/>
                <w:b/>
                <w:color w:val="FFFFFF"/>
              </w:rPr>
              <w:t xml:space="preserve">KSZ -&gt; </w:t>
            </w:r>
            <w:r w:rsidR="00A9510A">
              <w:rPr>
                <w:rFonts w:cs="Courier New"/>
                <w:b/>
                <w:color w:val="FFFFFF"/>
              </w:rPr>
              <w:t>RSVZ</w:t>
            </w:r>
          </w:p>
        </w:tc>
      </w:tr>
      <w:tr w:rsidR="007E7046" w:rsidRPr="0014759F" w14:paraId="0FA2A9F6" w14:textId="77777777" w:rsidTr="00A9510A">
        <w:trPr>
          <w:trHeight w:val="261"/>
        </w:trPr>
        <w:tc>
          <w:tcPr>
            <w:tcW w:w="2684" w:type="dxa"/>
            <w:shd w:val="clear" w:color="auto" w:fill="D9D9D9"/>
          </w:tcPr>
          <w:p w14:paraId="2C22DFB0" w14:textId="77777777" w:rsidR="007E7046" w:rsidRPr="0014759F" w:rsidRDefault="007E7046" w:rsidP="00213AB7">
            <w:pPr>
              <w:spacing w:after="0" w:line="240" w:lineRule="auto"/>
              <w:rPr>
                <w:rFonts w:cs="Courier New"/>
                <w:b/>
                <w:color w:val="000000"/>
              </w:rPr>
            </w:pPr>
            <w:r>
              <w:rPr>
                <w:b/>
                <w:color w:val="000000"/>
              </w:rPr>
              <w:t>Sector/type instelling</w:t>
            </w:r>
          </w:p>
        </w:tc>
        <w:tc>
          <w:tcPr>
            <w:tcW w:w="7043" w:type="dxa"/>
            <w:shd w:val="clear" w:color="auto" w:fill="FFFFFF"/>
          </w:tcPr>
          <w:p w14:paraId="50EC2DB7" w14:textId="49A8DB9F" w:rsidR="007E7046" w:rsidRPr="00F348B2" w:rsidRDefault="007E7046" w:rsidP="006642E5">
            <w:pPr>
              <w:spacing w:after="0" w:line="240" w:lineRule="auto"/>
              <w:rPr>
                <w:rFonts w:cs="Courier New"/>
                <w:color w:val="92D050"/>
              </w:rPr>
            </w:pPr>
            <w:r w:rsidRPr="00850C8D">
              <w:t xml:space="preserve">sector </w:t>
            </w:r>
            <w:r w:rsidR="00A9510A">
              <w:rPr>
                <w:rStyle w:val="Hyperlink"/>
              </w:rPr>
              <w:t>15</w:t>
            </w:r>
            <w:r w:rsidRPr="00850C8D">
              <w:t xml:space="preserve">, type instelling </w:t>
            </w:r>
            <w:r w:rsidR="006642E5">
              <w:rPr>
                <w:rStyle w:val="Hyperlink"/>
              </w:rPr>
              <w:t>5</w:t>
            </w:r>
          </w:p>
        </w:tc>
      </w:tr>
      <w:tr w:rsidR="007E7046" w:rsidRPr="0014759F" w14:paraId="2DBCE512" w14:textId="77777777" w:rsidTr="00A9510A">
        <w:trPr>
          <w:trHeight w:val="642"/>
        </w:trPr>
        <w:tc>
          <w:tcPr>
            <w:tcW w:w="2684" w:type="dxa"/>
            <w:shd w:val="clear" w:color="auto" w:fill="D9D9D9"/>
          </w:tcPr>
          <w:p w14:paraId="6E5F0C18" w14:textId="77777777" w:rsidR="007E7046" w:rsidRPr="0014759F" w:rsidRDefault="007E7046" w:rsidP="00213AB7">
            <w:pPr>
              <w:spacing w:after="0" w:line="240" w:lineRule="auto"/>
              <w:rPr>
                <w:rFonts w:cs="Courier New"/>
                <w:b/>
                <w:color w:val="000000"/>
              </w:rPr>
            </w:pPr>
            <w:r w:rsidRPr="00B6790A">
              <w:rPr>
                <w:b/>
                <w:color w:val="000000"/>
              </w:rPr>
              <w:t>uniqID voucher</w:t>
            </w:r>
          </w:p>
        </w:tc>
        <w:tc>
          <w:tcPr>
            <w:tcW w:w="7043" w:type="dxa"/>
            <w:shd w:val="clear" w:color="auto" w:fill="FFFFFF"/>
          </w:tcPr>
          <w:p w14:paraId="4F5FEABB" w14:textId="50EBA892" w:rsidR="007E7046" w:rsidRPr="0014759F" w:rsidRDefault="007E7046">
            <w:pPr>
              <w:spacing w:after="0" w:line="240" w:lineRule="auto"/>
              <w:rPr>
                <w:rFonts w:cs="Courier New"/>
                <w:color w:val="333333"/>
              </w:rPr>
            </w:pPr>
            <w:r w:rsidRPr="004D5AB6">
              <w:rPr>
                <w:i/>
                <w:color w:val="C00000"/>
              </w:rPr>
              <w:t>‘</w:t>
            </w:r>
            <w:r w:rsidR="00A9510A" w:rsidRPr="00A9510A">
              <w:rPr>
                <w:i/>
                <w:color w:val="C00000"/>
                <w:lang w:val="nl-NL"/>
              </w:rPr>
              <w:t>SelfEmployedBridgingRight</w:t>
            </w:r>
            <w:r w:rsidRPr="004D5AB6">
              <w:rPr>
                <w:i/>
                <w:color w:val="C00000"/>
              </w:rPr>
              <w:t>.</w:t>
            </w:r>
            <w:r w:rsidR="00A9510A">
              <w:rPr>
                <w:i/>
                <w:color w:val="C00000"/>
              </w:rPr>
              <w:t>consultRequest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 xml:space="preserve">geïncrementeerd voor elke voucher voor deze partner met de </w:t>
            </w:r>
            <w:r w:rsidRPr="00D1471D">
              <w:rPr>
                <w:color w:val="333333"/>
              </w:rPr>
              <w:t>toepassingscode</w:t>
            </w:r>
            <w:r w:rsidRPr="00B6790A">
              <w:rPr>
                <w:color w:val="333333"/>
              </w:rPr>
              <w:t xml:space="preserve"> </w:t>
            </w:r>
            <w:r w:rsidRPr="00D1471D">
              <w:rPr>
                <w:color w:val="333333"/>
              </w:rPr>
              <w:t>‘</w:t>
            </w:r>
            <w:r w:rsidR="00A9510A" w:rsidRPr="00A9510A">
              <w:rPr>
                <w:i/>
                <w:color w:val="C00000"/>
                <w:lang w:val="nl-NL"/>
              </w:rPr>
              <w:t>SelfEmployedBridgingRight</w:t>
            </w:r>
            <w:r w:rsidR="00A9510A">
              <w:rPr>
                <w:color w:val="333333"/>
              </w:rPr>
              <w:t>’</w:t>
            </w:r>
            <w:r w:rsidR="006642E5">
              <w:rPr>
                <w:color w:val="333333"/>
              </w:rPr>
              <w:t xml:space="preserve"> </w:t>
            </w:r>
            <w:r w:rsidR="006642E5" w:rsidRPr="00B6790A">
              <w:rPr>
                <w:color w:val="333333"/>
              </w:rPr>
              <w:t>en de bewerkingscode</w:t>
            </w:r>
            <w:r w:rsidR="006642E5" w:rsidRPr="0014759F">
              <w:rPr>
                <w:color w:val="333333"/>
              </w:rPr>
              <w:t xml:space="preserve"> </w:t>
            </w:r>
            <w:r w:rsidR="006642E5">
              <w:rPr>
                <w:i/>
                <w:color w:val="C00000"/>
              </w:rPr>
              <w:t>‘co</w:t>
            </w:r>
            <w:r w:rsidR="006642E5" w:rsidRPr="006642E5">
              <w:rPr>
                <w:i/>
                <w:color w:val="C00000"/>
              </w:rPr>
              <w:t>nsultSelfEmployedBridgingRight</w:t>
            </w:r>
            <w:r w:rsidR="006B5910">
              <w:rPr>
                <w:i/>
                <w:color w:val="C00000"/>
              </w:rPr>
              <w:t>Supplier</w:t>
            </w:r>
            <w:r w:rsidR="006642E5" w:rsidRPr="006642E5">
              <w:rPr>
                <w:i/>
                <w:color w:val="C00000"/>
              </w:rPr>
              <w:t>Request</w:t>
            </w:r>
            <w:r w:rsidR="006642E5" w:rsidRPr="004D5AB6">
              <w:rPr>
                <w:i/>
                <w:color w:val="C00000"/>
              </w:rPr>
              <w:t>’</w:t>
            </w:r>
            <w:r w:rsidR="006642E5" w:rsidRPr="00C9430B">
              <w:rPr>
                <w:rFonts w:cs="Courier New"/>
                <w:color w:val="333333"/>
              </w:rPr>
              <w:t>.</w:t>
            </w:r>
          </w:p>
        </w:tc>
      </w:tr>
      <w:tr w:rsidR="007E7046" w:rsidRPr="0014759F" w14:paraId="3A901D64" w14:textId="77777777" w:rsidTr="00A9510A">
        <w:trPr>
          <w:trHeight w:val="1246"/>
        </w:trPr>
        <w:tc>
          <w:tcPr>
            <w:tcW w:w="2684" w:type="dxa"/>
            <w:shd w:val="clear" w:color="auto" w:fill="D9D9D9"/>
          </w:tcPr>
          <w:p w14:paraId="42ACB4E9" w14:textId="77777777" w:rsidR="007E7046" w:rsidRPr="00AA7645" w:rsidRDefault="007E7046" w:rsidP="00213AB7">
            <w:pPr>
              <w:spacing w:after="0" w:line="240" w:lineRule="auto"/>
              <w:rPr>
                <w:b/>
                <w:color w:val="000000"/>
                <w:lang w:val="en-US"/>
              </w:rPr>
            </w:pPr>
            <w:r w:rsidRPr="00B6790A">
              <w:rPr>
                <w:b/>
                <w:color w:val="000000"/>
              </w:rPr>
              <w:t>ID "data"-bestand</w:t>
            </w:r>
          </w:p>
        </w:tc>
        <w:tc>
          <w:tcPr>
            <w:tcW w:w="7043" w:type="dxa"/>
            <w:shd w:val="clear" w:color="auto" w:fill="FFFFFF"/>
          </w:tcPr>
          <w:p w14:paraId="76A53285" w14:textId="7BAEC067" w:rsidR="007E7046" w:rsidRPr="0014759F" w:rsidRDefault="007E7046">
            <w:pPr>
              <w:spacing w:after="0" w:line="240" w:lineRule="auto"/>
              <w:rPr>
                <w:color w:val="333333"/>
                <w:sz w:val="20"/>
                <w:szCs w:val="20"/>
              </w:rPr>
            </w:pPr>
            <w:r w:rsidRPr="004D5AB6">
              <w:rPr>
                <w:i/>
                <w:color w:val="C00000"/>
              </w:rPr>
              <w:t>‘</w:t>
            </w:r>
            <w:r w:rsidR="00A9510A" w:rsidRPr="00A9510A">
              <w:rPr>
                <w:i/>
                <w:color w:val="C00000"/>
                <w:lang w:val="nl-NL"/>
              </w:rPr>
              <w:t>SelfEmployedBridgingRight</w:t>
            </w:r>
            <w:r w:rsidRPr="004D5AB6">
              <w:rPr>
                <w:i/>
                <w:color w:val="C00000"/>
              </w:rPr>
              <w:t>.</w:t>
            </w:r>
            <w:r w:rsidR="00A9510A">
              <w:rPr>
                <w:i/>
                <w:color w:val="C00000"/>
              </w:rPr>
              <w:t>consultRequest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 xml:space="preserve">geïncrementeerd voor elk databestand voor deze partner met de </w:t>
            </w:r>
            <w:r w:rsidRPr="00D1471D">
              <w:rPr>
                <w:color w:val="333333"/>
              </w:rPr>
              <w:t>toepassingscode</w:t>
            </w:r>
            <w:r w:rsidRPr="00B6790A">
              <w:rPr>
                <w:color w:val="333333"/>
              </w:rPr>
              <w:t xml:space="preserve"> </w:t>
            </w:r>
            <w:r w:rsidRPr="00D1471D">
              <w:rPr>
                <w:color w:val="333333"/>
              </w:rPr>
              <w:t>‘</w:t>
            </w:r>
            <w:r w:rsidR="00A9510A" w:rsidRPr="00A9510A">
              <w:rPr>
                <w:i/>
                <w:color w:val="C00000"/>
                <w:lang w:val="nl-NL"/>
              </w:rPr>
              <w:t>SelfEmployedBridgingRight</w:t>
            </w:r>
            <w:r w:rsidR="00A9510A">
              <w:rPr>
                <w:color w:val="333333"/>
              </w:rPr>
              <w:t xml:space="preserve">’ </w:t>
            </w:r>
            <w:r w:rsidR="006642E5" w:rsidRPr="00B6790A">
              <w:rPr>
                <w:color w:val="333333"/>
              </w:rPr>
              <w:t>en de bewerkingscode</w:t>
            </w:r>
            <w:r w:rsidR="006642E5" w:rsidRPr="0014759F">
              <w:rPr>
                <w:color w:val="333333"/>
              </w:rPr>
              <w:t xml:space="preserve"> </w:t>
            </w:r>
            <w:r w:rsidR="006642E5" w:rsidRPr="004D5AB6">
              <w:rPr>
                <w:i/>
                <w:color w:val="C00000"/>
              </w:rPr>
              <w:t>‘</w:t>
            </w:r>
            <w:r w:rsidR="006642E5">
              <w:rPr>
                <w:i/>
                <w:color w:val="C00000"/>
              </w:rPr>
              <w:t>co</w:t>
            </w:r>
            <w:r w:rsidR="006642E5" w:rsidRPr="006642E5">
              <w:rPr>
                <w:i/>
                <w:color w:val="C00000"/>
              </w:rPr>
              <w:t>nsultSelfEmployedBridgingRight</w:t>
            </w:r>
            <w:r w:rsidR="006B5910">
              <w:rPr>
                <w:i/>
                <w:color w:val="C00000"/>
              </w:rPr>
              <w:t>Supplier</w:t>
            </w:r>
            <w:r w:rsidR="006642E5" w:rsidRPr="006642E5">
              <w:rPr>
                <w:i/>
                <w:color w:val="C00000"/>
              </w:rPr>
              <w:t>Request</w:t>
            </w:r>
            <w:r w:rsidR="006642E5" w:rsidRPr="004D5AB6">
              <w:rPr>
                <w:i/>
                <w:color w:val="C00000"/>
              </w:rPr>
              <w:t>’</w:t>
            </w:r>
            <w:r w:rsidR="006642E5" w:rsidRPr="00C9430B">
              <w:rPr>
                <w:rFonts w:cs="Courier New"/>
                <w:color w:val="333333"/>
              </w:rPr>
              <w:t>.</w:t>
            </w:r>
          </w:p>
        </w:tc>
      </w:tr>
      <w:tr w:rsidR="007E7046" w:rsidRPr="0014759F" w14:paraId="5624FB60" w14:textId="77777777" w:rsidTr="00A9510A">
        <w:trPr>
          <w:trHeight w:val="522"/>
        </w:trPr>
        <w:tc>
          <w:tcPr>
            <w:tcW w:w="2684" w:type="dxa"/>
            <w:shd w:val="clear" w:color="auto" w:fill="D9D9D9"/>
          </w:tcPr>
          <w:p w14:paraId="45C44F95" w14:textId="77777777" w:rsidR="007E7046" w:rsidRPr="0014759F" w:rsidRDefault="007E7046" w:rsidP="00213AB7">
            <w:pPr>
              <w:spacing w:after="0" w:line="240" w:lineRule="auto"/>
              <w:rPr>
                <w:b/>
                <w:color w:val="000000"/>
              </w:rPr>
            </w:pPr>
            <w:r w:rsidRPr="00B6790A">
              <w:rPr>
                <w:b/>
                <w:color w:val="000000"/>
              </w:rPr>
              <w:t>Extensie van het “data”-bestand</w:t>
            </w:r>
          </w:p>
        </w:tc>
        <w:tc>
          <w:tcPr>
            <w:tcW w:w="7043" w:type="dxa"/>
            <w:shd w:val="clear" w:color="auto" w:fill="FFFFFF"/>
          </w:tcPr>
          <w:p w14:paraId="172DE132" w14:textId="77777777" w:rsidR="007E7046" w:rsidRPr="0013146E" w:rsidRDefault="007E7046" w:rsidP="00213AB7">
            <w:pPr>
              <w:spacing w:after="0" w:line="240" w:lineRule="auto"/>
              <w:rPr>
                <w:color w:val="943634"/>
              </w:rPr>
            </w:pPr>
            <w:r>
              <w:t>.gz</w:t>
            </w:r>
          </w:p>
        </w:tc>
      </w:tr>
    </w:tbl>
    <w:p w14:paraId="63CC8543" w14:textId="77777777" w:rsidR="007E7046" w:rsidRDefault="007E7046" w:rsidP="007E7046"/>
    <w:p w14:paraId="3821510E" w14:textId="1704C6AE" w:rsidR="007E7046" w:rsidRPr="00B6790A" w:rsidRDefault="007E7046" w:rsidP="007E7046">
      <w:r w:rsidRPr="00B6790A">
        <w:t>De tabel hierna beschrijft de inhoud van een paar elementen van de voucher.</w:t>
      </w:r>
      <w:ins w:id="117" w:author="Wouter Deroey" w:date="2020-06-05T17:36:00Z">
        <w:r w:rsidR="00121F16">
          <w:t xml:space="preserve"> Merk op dat we het totaal aantal records ook in de voucher aanduiden.</w:t>
        </w:r>
      </w:ins>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336"/>
        <w:gridCol w:w="5674"/>
      </w:tblGrid>
      <w:tr w:rsidR="007E7046" w:rsidRPr="00B6790A" w14:paraId="282DC101" w14:textId="77777777" w:rsidTr="00213AB7">
        <w:tc>
          <w:tcPr>
            <w:tcW w:w="2231" w:type="dxa"/>
            <w:tcBorders>
              <w:top w:val="single" w:sz="8" w:space="0" w:color="018AC0"/>
              <w:left w:val="single" w:sz="8" w:space="0" w:color="018AC0"/>
              <w:bottom w:val="nil"/>
              <w:right w:val="single" w:sz="8" w:space="0" w:color="FFFFFF"/>
            </w:tcBorders>
            <w:shd w:val="clear" w:color="auto" w:fill="018AC0"/>
          </w:tcPr>
          <w:p w14:paraId="712F4745" w14:textId="77777777" w:rsidR="007E7046" w:rsidRPr="00B6790A" w:rsidRDefault="007E7046" w:rsidP="00213AB7">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3DCE2351" w14:textId="77777777" w:rsidR="007E7046" w:rsidRPr="00B6790A" w:rsidRDefault="007E7046" w:rsidP="00213AB7">
            <w:pPr>
              <w:spacing w:after="0" w:line="240" w:lineRule="auto"/>
              <w:rPr>
                <w:rFonts w:cs="Courier New"/>
                <w:b/>
                <w:color w:val="FFFFFF"/>
              </w:rPr>
            </w:pPr>
            <w:r w:rsidRPr="00B6790A">
              <w:rPr>
                <w:b/>
                <w:color w:val="FFFFFF"/>
              </w:rPr>
              <w:t>KSZ -&gt; Bestemmeling</w:t>
            </w:r>
          </w:p>
        </w:tc>
      </w:tr>
      <w:tr w:rsidR="007E7046" w:rsidRPr="00B6790A" w14:paraId="48A02379" w14:textId="77777777" w:rsidTr="00213AB7">
        <w:tc>
          <w:tcPr>
            <w:tcW w:w="2231" w:type="dxa"/>
            <w:shd w:val="clear" w:color="auto" w:fill="D9D9D9"/>
          </w:tcPr>
          <w:p w14:paraId="7E521063" w14:textId="77777777" w:rsidR="007E7046" w:rsidRPr="00B6790A" w:rsidRDefault="007E7046" w:rsidP="00213AB7">
            <w:pPr>
              <w:spacing w:after="0" w:line="240" w:lineRule="auto"/>
              <w:rPr>
                <w:b/>
                <w:color w:val="000000"/>
              </w:rPr>
            </w:pPr>
            <w:r w:rsidRPr="00B6790A">
              <w:rPr>
                <w:b/>
                <w:color w:val="000000"/>
              </w:rPr>
              <w:t>uniqueIdentifier</w:t>
            </w:r>
          </w:p>
        </w:tc>
        <w:tc>
          <w:tcPr>
            <w:tcW w:w="5674" w:type="dxa"/>
            <w:shd w:val="clear" w:color="auto" w:fill="FFFFFF"/>
          </w:tcPr>
          <w:p w14:paraId="2D4B9BAE" w14:textId="77777777" w:rsidR="007E7046" w:rsidRPr="00B6790A" w:rsidRDefault="007E7046" w:rsidP="00213AB7">
            <w:pPr>
              <w:spacing w:after="0" w:line="240" w:lineRule="auto"/>
            </w:pPr>
            <w:r w:rsidRPr="00B6790A">
              <w:t>Idem als de unieke ID in de naam van de voucher</w:t>
            </w:r>
          </w:p>
        </w:tc>
      </w:tr>
      <w:tr w:rsidR="007E7046" w:rsidRPr="00B6790A" w14:paraId="5128CD59" w14:textId="77777777" w:rsidTr="00213AB7">
        <w:tc>
          <w:tcPr>
            <w:tcW w:w="2231" w:type="dxa"/>
            <w:shd w:val="clear" w:color="auto" w:fill="D9D9D9"/>
          </w:tcPr>
          <w:p w14:paraId="427DBAD0" w14:textId="77777777" w:rsidR="007E7046" w:rsidRPr="00B6790A" w:rsidRDefault="007E7046" w:rsidP="00213AB7">
            <w:pPr>
              <w:spacing w:after="0" w:line="240" w:lineRule="auto"/>
              <w:rPr>
                <w:b/>
                <w:color w:val="000000"/>
              </w:rPr>
            </w:pPr>
            <w:r w:rsidRPr="00B6790A">
              <w:rPr>
                <w:b/>
                <w:color w:val="000000"/>
              </w:rPr>
              <w:t>mileStone</w:t>
            </w:r>
          </w:p>
        </w:tc>
        <w:tc>
          <w:tcPr>
            <w:tcW w:w="5674" w:type="dxa"/>
            <w:shd w:val="clear" w:color="auto" w:fill="FFFFFF"/>
          </w:tcPr>
          <w:p w14:paraId="6C749FF1" w14:textId="77777777" w:rsidR="007E7046" w:rsidRPr="00B6790A" w:rsidRDefault="007E7046" w:rsidP="00213AB7">
            <w:pPr>
              <w:spacing w:after="0" w:line="240" w:lineRule="auto"/>
              <w:rPr>
                <w:color w:val="333333"/>
              </w:rPr>
            </w:pPr>
            <w:r w:rsidRPr="00B6790A">
              <w:rPr>
                <w:color w:val="333333"/>
              </w:rPr>
              <w:t>Datum van aanmaak van de voucher</w:t>
            </w:r>
          </w:p>
        </w:tc>
      </w:tr>
      <w:tr w:rsidR="007E7046" w:rsidRPr="00B6790A" w14:paraId="506E42DA" w14:textId="77777777" w:rsidTr="00213AB7">
        <w:tc>
          <w:tcPr>
            <w:tcW w:w="2231" w:type="dxa"/>
            <w:shd w:val="clear" w:color="auto" w:fill="D9D9D9"/>
          </w:tcPr>
          <w:p w14:paraId="255A9F48" w14:textId="77777777" w:rsidR="007E7046" w:rsidRPr="00B6790A" w:rsidRDefault="007E7046" w:rsidP="00213AB7">
            <w:pPr>
              <w:spacing w:after="0" w:line="240" w:lineRule="auto"/>
              <w:rPr>
                <w:b/>
                <w:color w:val="000000"/>
              </w:rPr>
            </w:pPr>
            <w:r w:rsidRPr="00B6790A">
              <w:rPr>
                <w:b/>
                <w:color w:val="000000"/>
              </w:rPr>
              <w:t>author</w:t>
            </w:r>
          </w:p>
        </w:tc>
        <w:tc>
          <w:tcPr>
            <w:tcW w:w="5674" w:type="dxa"/>
            <w:shd w:val="clear" w:color="auto" w:fill="FFFFFF"/>
          </w:tcPr>
          <w:p w14:paraId="209D5FBB" w14:textId="77777777" w:rsidR="007E7046" w:rsidRPr="00B6790A" w:rsidRDefault="007E7046" w:rsidP="00213AB7">
            <w:pPr>
              <w:spacing w:after="0" w:line="240" w:lineRule="auto"/>
              <w:rPr>
                <w:color w:val="333333"/>
              </w:rPr>
            </w:pPr>
            <w:r w:rsidRPr="00B6790A">
              <w:rPr>
                <w:color w:val="333333"/>
              </w:rPr>
              <w:t xml:space="preserve">sector </w:t>
            </w:r>
            <w:r w:rsidRPr="00C10C63">
              <w:rPr>
                <w:color w:val="333333"/>
              </w:rPr>
              <w:t>25</w:t>
            </w:r>
            <w:r w:rsidRPr="00B6790A">
              <w:rPr>
                <w:color w:val="C0504D"/>
              </w:rPr>
              <w:t xml:space="preserve"> </w:t>
            </w:r>
            <w:r w:rsidRPr="00B6790A">
              <w:rPr>
                <w:color w:val="333333"/>
              </w:rPr>
              <w:t>en instelling 0, cbe number</w:t>
            </w:r>
            <w:r>
              <w:rPr>
                <w:color w:val="333333"/>
              </w:rPr>
              <w:t xml:space="preserve"> </w:t>
            </w:r>
            <w:r w:rsidRPr="00C10C63">
              <w:rPr>
                <w:color w:val="333333"/>
              </w:rPr>
              <w:t>244640631</w:t>
            </w:r>
          </w:p>
        </w:tc>
      </w:tr>
      <w:tr w:rsidR="007E7046" w:rsidRPr="00B6790A" w14:paraId="59B46316" w14:textId="77777777" w:rsidTr="00213AB7">
        <w:tc>
          <w:tcPr>
            <w:tcW w:w="2231" w:type="dxa"/>
            <w:shd w:val="clear" w:color="auto" w:fill="D9D9D9"/>
          </w:tcPr>
          <w:p w14:paraId="31078EB2" w14:textId="77777777" w:rsidR="007E7046" w:rsidRPr="00B6790A" w:rsidRDefault="007E7046" w:rsidP="00213AB7">
            <w:pPr>
              <w:spacing w:after="0" w:line="240" w:lineRule="auto"/>
              <w:rPr>
                <w:b/>
                <w:color w:val="000000"/>
              </w:rPr>
            </w:pPr>
            <w:r w:rsidRPr="00B6790A">
              <w:rPr>
                <w:b/>
                <w:color w:val="000000"/>
              </w:rPr>
              <w:t>addressee</w:t>
            </w:r>
          </w:p>
        </w:tc>
        <w:tc>
          <w:tcPr>
            <w:tcW w:w="5674" w:type="dxa"/>
            <w:shd w:val="clear" w:color="auto" w:fill="FFFFFF"/>
          </w:tcPr>
          <w:p w14:paraId="09FA12EA" w14:textId="483EC0E8" w:rsidR="007E7046" w:rsidRPr="00C10C63" w:rsidRDefault="007E7046" w:rsidP="006642E5">
            <w:pPr>
              <w:spacing w:after="0" w:line="240" w:lineRule="auto"/>
              <w:rPr>
                <w:color w:val="C00000"/>
              </w:rPr>
            </w:pPr>
            <w:r>
              <w:rPr>
                <w:color w:val="333333"/>
              </w:rPr>
              <w:t>s</w:t>
            </w:r>
            <w:r w:rsidRPr="00C10C63">
              <w:rPr>
                <w:color w:val="333333"/>
              </w:rPr>
              <w:t xml:space="preserve">ector </w:t>
            </w:r>
            <w:r w:rsidR="00A9510A">
              <w:rPr>
                <w:color w:val="333333"/>
              </w:rPr>
              <w:t>15</w:t>
            </w:r>
            <w:r w:rsidRPr="00C10C63">
              <w:rPr>
                <w:color w:val="333333"/>
              </w:rPr>
              <w:t xml:space="preserve"> en instelling </w:t>
            </w:r>
            <w:r w:rsidR="006642E5">
              <w:rPr>
                <w:color w:val="333333"/>
              </w:rPr>
              <w:t>5</w:t>
            </w:r>
          </w:p>
        </w:tc>
      </w:tr>
      <w:tr w:rsidR="007E7046" w:rsidRPr="00B6790A" w14:paraId="7F31CBC7" w14:textId="77777777" w:rsidTr="00213AB7">
        <w:tc>
          <w:tcPr>
            <w:tcW w:w="2231" w:type="dxa"/>
            <w:shd w:val="clear" w:color="auto" w:fill="D9D9D9"/>
          </w:tcPr>
          <w:p w14:paraId="784A3927" w14:textId="77777777" w:rsidR="007E7046" w:rsidRPr="00B6790A" w:rsidRDefault="007E7046" w:rsidP="00213AB7">
            <w:pPr>
              <w:spacing w:after="0" w:line="240" w:lineRule="auto"/>
              <w:rPr>
                <w:color w:val="000000"/>
              </w:rPr>
            </w:pPr>
            <w:r w:rsidRPr="00B6790A">
              <w:rPr>
                <w:b/>
                <w:color w:val="000000"/>
              </w:rPr>
              <w:t>applicationCode</w:t>
            </w:r>
          </w:p>
        </w:tc>
        <w:tc>
          <w:tcPr>
            <w:tcW w:w="5674" w:type="dxa"/>
            <w:shd w:val="clear" w:color="auto" w:fill="FFFFFF"/>
          </w:tcPr>
          <w:p w14:paraId="527F782A" w14:textId="454C2FBA" w:rsidR="007E7046" w:rsidRPr="00B6790A" w:rsidRDefault="00A9510A" w:rsidP="00213AB7">
            <w:pPr>
              <w:spacing w:after="0" w:line="240" w:lineRule="auto"/>
              <w:rPr>
                <w:i/>
                <w:color w:val="C00000"/>
              </w:rPr>
            </w:pPr>
            <w:r>
              <w:rPr>
                <w:color w:val="333333"/>
              </w:rPr>
              <w:t>SelfEmployedBridgingRight</w:t>
            </w:r>
          </w:p>
        </w:tc>
      </w:tr>
      <w:tr w:rsidR="007E7046" w:rsidRPr="00B6790A" w14:paraId="3BEF9C93" w14:textId="77777777" w:rsidTr="00213AB7">
        <w:tc>
          <w:tcPr>
            <w:tcW w:w="2231" w:type="dxa"/>
            <w:shd w:val="clear" w:color="auto" w:fill="D9D9D9"/>
          </w:tcPr>
          <w:p w14:paraId="3463A068" w14:textId="77777777" w:rsidR="007E7046" w:rsidRPr="00B6790A" w:rsidRDefault="007E7046" w:rsidP="00213AB7">
            <w:pPr>
              <w:spacing w:after="0" w:line="240" w:lineRule="auto"/>
              <w:rPr>
                <w:color w:val="000000"/>
              </w:rPr>
            </w:pPr>
            <w:r w:rsidRPr="00B6790A">
              <w:rPr>
                <w:b/>
                <w:color w:val="000000"/>
              </w:rPr>
              <w:t>operationCode</w:t>
            </w:r>
          </w:p>
        </w:tc>
        <w:tc>
          <w:tcPr>
            <w:tcW w:w="5674" w:type="dxa"/>
            <w:shd w:val="clear" w:color="auto" w:fill="FFFFFF"/>
          </w:tcPr>
          <w:p w14:paraId="6D0D8D38" w14:textId="7A1827AD" w:rsidR="007E7046" w:rsidRPr="00B6790A" w:rsidRDefault="00A9510A">
            <w:pPr>
              <w:spacing w:after="0" w:line="240" w:lineRule="auto"/>
              <w:rPr>
                <w:color w:val="C00000"/>
              </w:rPr>
            </w:pPr>
            <w:r w:rsidRPr="00A9510A">
              <w:rPr>
                <w:color w:val="333333"/>
              </w:rPr>
              <w:t>consultSelfEmployedBridgingRight</w:t>
            </w:r>
            <w:r w:rsidR="00025221">
              <w:rPr>
                <w:color w:val="333333"/>
              </w:rPr>
              <w:t>Supplier</w:t>
            </w:r>
            <w:r w:rsidRPr="00A9510A">
              <w:rPr>
                <w:color w:val="333333"/>
              </w:rPr>
              <w:t>Request</w:t>
            </w:r>
          </w:p>
        </w:tc>
      </w:tr>
      <w:tr w:rsidR="007E7046" w:rsidRPr="00B6790A" w14:paraId="510170A1" w14:textId="77777777" w:rsidTr="00213AB7">
        <w:tc>
          <w:tcPr>
            <w:tcW w:w="2231" w:type="dxa"/>
            <w:shd w:val="clear" w:color="auto" w:fill="D9D9D9"/>
          </w:tcPr>
          <w:p w14:paraId="7256775C" w14:textId="77777777" w:rsidR="007E7046" w:rsidRPr="00B6790A" w:rsidRDefault="007E7046" w:rsidP="00213AB7">
            <w:pPr>
              <w:spacing w:after="0" w:line="240" w:lineRule="auto"/>
              <w:rPr>
                <w:b/>
                <w:color w:val="000000"/>
              </w:rPr>
            </w:pPr>
            <w:r w:rsidRPr="00B6790A">
              <w:rPr>
                <w:b/>
                <w:color w:val="000000"/>
              </w:rPr>
              <w:t>fileSequenceNumber</w:t>
            </w:r>
          </w:p>
        </w:tc>
        <w:tc>
          <w:tcPr>
            <w:tcW w:w="5674" w:type="dxa"/>
            <w:shd w:val="clear" w:color="auto" w:fill="FFFFFF"/>
          </w:tcPr>
          <w:p w14:paraId="7A2DFAF5"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6594F904" w14:textId="77777777" w:rsidTr="00213AB7">
        <w:tc>
          <w:tcPr>
            <w:tcW w:w="2231" w:type="dxa"/>
            <w:shd w:val="clear" w:color="auto" w:fill="D9D9D9"/>
          </w:tcPr>
          <w:p w14:paraId="3F4AB26C" w14:textId="77777777" w:rsidR="007E7046" w:rsidRPr="00B6790A" w:rsidRDefault="007E7046" w:rsidP="00213AB7">
            <w:pPr>
              <w:spacing w:after="0" w:line="240" w:lineRule="auto"/>
              <w:rPr>
                <w:b/>
                <w:color w:val="000000"/>
              </w:rPr>
            </w:pPr>
            <w:r w:rsidRPr="00B6790A">
              <w:rPr>
                <w:b/>
                <w:color w:val="000000"/>
              </w:rPr>
              <w:t>encoding</w:t>
            </w:r>
          </w:p>
        </w:tc>
        <w:tc>
          <w:tcPr>
            <w:tcW w:w="5674" w:type="dxa"/>
            <w:shd w:val="clear" w:color="auto" w:fill="FFFFFF"/>
          </w:tcPr>
          <w:p w14:paraId="2FAB9C39" w14:textId="77777777" w:rsidR="007E7046" w:rsidRPr="00B6790A" w:rsidRDefault="007E7046" w:rsidP="00213AB7">
            <w:pPr>
              <w:spacing w:after="0" w:line="240" w:lineRule="auto"/>
              <w:rPr>
                <w:color w:val="333333"/>
              </w:rPr>
            </w:pPr>
            <w:r w:rsidRPr="00B6790A">
              <w:rPr>
                <w:color w:val="333333"/>
              </w:rPr>
              <w:t>UTF8</w:t>
            </w:r>
          </w:p>
        </w:tc>
      </w:tr>
      <w:tr w:rsidR="007E7046" w:rsidRPr="00B6790A" w14:paraId="6ECD8EAA" w14:textId="77777777" w:rsidTr="00213AB7">
        <w:tc>
          <w:tcPr>
            <w:tcW w:w="2231" w:type="dxa"/>
            <w:shd w:val="clear" w:color="auto" w:fill="D9D9D9"/>
          </w:tcPr>
          <w:p w14:paraId="1F220524" w14:textId="77777777" w:rsidR="007E7046" w:rsidRPr="00B6790A" w:rsidRDefault="007E7046" w:rsidP="00213AB7">
            <w:pPr>
              <w:spacing w:after="0" w:line="240" w:lineRule="auto"/>
              <w:rPr>
                <w:b/>
                <w:color w:val="000000"/>
              </w:rPr>
            </w:pPr>
            <w:r w:rsidRPr="00B6790A">
              <w:rPr>
                <w:b/>
                <w:color w:val="000000"/>
              </w:rPr>
              <w:t>messageStructure</w:t>
            </w:r>
          </w:p>
        </w:tc>
        <w:tc>
          <w:tcPr>
            <w:tcW w:w="5674" w:type="dxa"/>
            <w:shd w:val="clear" w:color="auto" w:fill="FFFFFF"/>
          </w:tcPr>
          <w:p w14:paraId="772C0520" w14:textId="77777777" w:rsidR="007E7046" w:rsidRPr="00B6790A" w:rsidRDefault="007E7046" w:rsidP="00213AB7">
            <w:pPr>
              <w:spacing w:after="0" w:line="240" w:lineRule="auto"/>
              <w:rPr>
                <w:color w:val="333333"/>
              </w:rPr>
            </w:pPr>
          </w:p>
        </w:tc>
      </w:tr>
      <w:tr w:rsidR="007E7046" w:rsidRPr="00B6790A" w14:paraId="42AB6912" w14:textId="77777777" w:rsidTr="00213AB7">
        <w:tc>
          <w:tcPr>
            <w:tcW w:w="2231" w:type="dxa"/>
            <w:shd w:val="clear" w:color="auto" w:fill="D9D9D9"/>
          </w:tcPr>
          <w:p w14:paraId="5EE6FB47" w14:textId="77777777" w:rsidR="007E7046" w:rsidRPr="00B6790A" w:rsidRDefault="007E7046" w:rsidP="00213AB7">
            <w:pPr>
              <w:spacing w:after="0" w:line="240" w:lineRule="auto"/>
              <w:ind w:left="708"/>
              <w:rPr>
                <w:color w:val="000000"/>
              </w:rPr>
            </w:pPr>
            <w:r w:rsidRPr="00B6790A">
              <w:rPr>
                <w:b/>
                <w:color w:val="000000"/>
              </w:rPr>
              <w:t>patternLength</w:t>
            </w:r>
          </w:p>
        </w:tc>
        <w:tc>
          <w:tcPr>
            <w:tcW w:w="5674" w:type="dxa"/>
            <w:shd w:val="clear" w:color="auto" w:fill="FFFFFF"/>
          </w:tcPr>
          <w:p w14:paraId="5E42C5CE"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309318F0" w14:textId="77777777" w:rsidTr="00213AB7">
        <w:tc>
          <w:tcPr>
            <w:tcW w:w="2231" w:type="dxa"/>
            <w:shd w:val="clear" w:color="auto" w:fill="D9D9D9"/>
          </w:tcPr>
          <w:p w14:paraId="44EAAD55" w14:textId="77777777" w:rsidR="007E7046" w:rsidRPr="00B6790A" w:rsidRDefault="007E7046" w:rsidP="00213AB7">
            <w:pPr>
              <w:spacing w:after="0" w:line="240" w:lineRule="auto"/>
              <w:ind w:left="708"/>
              <w:rPr>
                <w:b/>
                <w:color w:val="000000"/>
              </w:rPr>
            </w:pPr>
            <w:r w:rsidRPr="00B6790A">
              <w:rPr>
                <w:b/>
                <w:color w:val="000000"/>
              </w:rPr>
              <w:t>minLength</w:t>
            </w:r>
          </w:p>
        </w:tc>
        <w:tc>
          <w:tcPr>
            <w:tcW w:w="5674" w:type="dxa"/>
            <w:shd w:val="clear" w:color="auto" w:fill="FFFFFF"/>
          </w:tcPr>
          <w:p w14:paraId="7A086EE4"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5E87B4BF" w14:textId="77777777" w:rsidTr="00213AB7">
        <w:tc>
          <w:tcPr>
            <w:tcW w:w="2231" w:type="dxa"/>
            <w:shd w:val="clear" w:color="auto" w:fill="D9D9D9"/>
          </w:tcPr>
          <w:p w14:paraId="16308FA0" w14:textId="77777777" w:rsidR="007E7046" w:rsidRPr="00B6790A" w:rsidRDefault="007E7046" w:rsidP="00213AB7">
            <w:pPr>
              <w:spacing w:after="0" w:line="240" w:lineRule="auto"/>
              <w:ind w:left="708"/>
              <w:rPr>
                <w:b/>
                <w:color w:val="000000"/>
              </w:rPr>
            </w:pPr>
            <w:r w:rsidRPr="00B6790A">
              <w:rPr>
                <w:b/>
                <w:color w:val="000000"/>
              </w:rPr>
              <w:t>maxLength</w:t>
            </w:r>
          </w:p>
        </w:tc>
        <w:tc>
          <w:tcPr>
            <w:tcW w:w="5674" w:type="dxa"/>
            <w:shd w:val="clear" w:color="auto" w:fill="FFFFFF"/>
          </w:tcPr>
          <w:p w14:paraId="600297D5"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59D4F440" w14:textId="77777777" w:rsidTr="00213AB7">
        <w:tc>
          <w:tcPr>
            <w:tcW w:w="2231" w:type="dxa"/>
            <w:shd w:val="clear" w:color="auto" w:fill="D9D9D9"/>
          </w:tcPr>
          <w:p w14:paraId="172DF295" w14:textId="77777777" w:rsidR="007E7046" w:rsidRPr="00B6790A" w:rsidRDefault="007E7046" w:rsidP="00213AB7">
            <w:pPr>
              <w:spacing w:after="0" w:line="240" w:lineRule="auto"/>
              <w:ind w:left="708"/>
              <w:rPr>
                <w:b/>
                <w:color w:val="000000"/>
              </w:rPr>
            </w:pPr>
            <w:r w:rsidRPr="00B6790A">
              <w:rPr>
                <w:b/>
                <w:color w:val="000000"/>
              </w:rPr>
              <w:t>syntax</w:t>
            </w:r>
          </w:p>
        </w:tc>
        <w:tc>
          <w:tcPr>
            <w:tcW w:w="5674" w:type="dxa"/>
            <w:shd w:val="clear" w:color="auto" w:fill="FFFFFF"/>
          </w:tcPr>
          <w:p w14:paraId="58C006E2" w14:textId="724EBB43" w:rsidR="007E7046" w:rsidRPr="00B6790A" w:rsidRDefault="006642E5" w:rsidP="00213AB7">
            <w:pPr>
              <w:spacing w:after="0" w:line="240" w:lineRule="auto"/>
              <w:rPr>
                <w:color w:val="333333"/>
              </w:rPr>
            </w:pPr>
            <w:r>
              <w:rPr>
                <w:color w:val="333333"/>
              </w:rPr>
              <w:t>CSV</w:t>
            </w:r>
          </w:p>
        </w:tc>
      </w:tr>
      <w:tr w:rsidR="007E7046" w:rsidRPr="00B6790A" w14:paraId="328CD809" w14:textId="77777777" w:rsidTr="00213AB7">
        <w:tc>
          <w:tcPr>
            <w:tcW w:w="2231" w:type="dxa"/>
            <w:shd w:val="clear" w:color="auto" w:fill="D9D9D9"/>
          </w:tcPr>
          <w:p w14:paraId="59AB2785" w14:textId="77777777" w:rsidR="007E7046" w:rsidRPr="00B6790A" w:rsidRDefault="007E7046" w:rsidP="00213AB7">
            <w:pPr>
              <w:spacing w:after="0" w:line="240" w:lineRule="auto"/>
              <w:rPr>
                <w:b/>
                <w:color w:val="000000"/>
              </w:rPr>
            </w:pPr>
            <w:r w:rsidRPr="00B6790A">
              <w:rPr>
                <w:b/>
                <w:color w:val="000000"/>
              </w:rPr>
              <w:t>integrity</w:t>
            </w:r>
          </w:p>
        </w:tc>
        <w:tc>
          <w:tcPr>
            <w:tcW w:w="5674" w:type="dxa"/>
            <w:shd w:val="clear" w:color="auto" w:fill="FFFFFF"/>
          </w:tcPr>
          <w:p w14:paraId="16180537" w14:textId="77777777" w:rsidR="007E7046" w:rsidRPr="00B6790A" w:rsidRDefault="007E7046" w:rsidP="00213AB7">
            <w:pPr>
              <w:spacing w:after="0" w:line="240" w:lineRule="auto"/>
              <w:rPr>
                <w:color w:val="333333"/>
              </w:rPr>
            </w:pPr>
          </w:p>
        </w:tc>
      </w:tr>
      <w:tr w:rsidR="007E7046" w:rsidRPr="00B6790A" w14:paraId="4321AA48" w14:textId="77777777" w:rsidTr="00213AB7">
        <w:tc>
          <w:tcPr>
            <w:tcW w:w="2231" w:type="dxa"/>
            <w:shd w:val="clear" w:color="auto" w:fill="D9D9D9"/>
          </w:tcPr>
          <w:p w14:paraId="6048AEEE" w14:textId="77777777" w:rsidR="007E7046" w:rsidRPr="00B6790A" w:rsidRDefault="007E7046" w:rsidP="00213AB7">
            <w:pPr>
              <w:spacing w:after="0" w:line="240" w:lineRule="auto"/>
              <w:rPr>
                <w:b/>
                <w:color w:val="000000"/>
              </w:rPr>
            </w:pPr>
            <w:r w:rsidRPr="00B6790A">
              <w:rPr>
                <w:b/>
                <w:color w:val="000000"/>
              </w:rPr>
              <w:t xml:space="preserve">   integrityMethod</w:t>
            </w:r>
          </w:p>
        </w:tc>
        <w:tc>
          <w:tcPr>
            <w:tcW w:w="5674" w:type="dxa"/>
            <w:shd w:val="clear" w:color="auto" w:fill="FFFFFF"/>
          </w:tcPr>
          <w:p w14:paraId="5F6BBC3F" w14:textId="77777777" w:rsidR="007E7046" w:rsidRPr="00B6790A" w:rsidRDefault="007E7046" w:rsidP="00213AB7">
            <w:pPr>
              <w:spacing w:after="0" w:line="240" w:lineRule="auto"/>
              <w:rPr>
                <w:color w:val="333333"/>
              </w:rPr>
            </w:pPr>
            <w:r w:rsidRPr="00B6790A">
              <w:rPr>
                <w:color w:val="333333"/>
              </w:rPr>
              <w:t>MD5</w:t>
            </w:r>
          </w:p>
        </w:tc>
      </w:tr>
      <w:tr w:rsidR="007E7046" w:rsidRPr="00B6790A" w14:paraId="33B2424E" w14:textId="77777777" w:rsidTr="00213AB7">
        <w:tc>
          <w:tcPr>
            <w:tcW w:w="2231" w:type="dxa"/>
            <w:shd w:val="clear" w:color="auto" w:fill="D9D9D9"/>
          </w:tcPr>
          <w:p w14:paraId="7D8E6D7C" w14:textId="77777777" w:rsidR="007E7046" w:rsidRPr="00B6790A" w:rsidRDefault="007E7046" w:rsidP="00213AB7">
            <w:pPr>
              <w:spacing w:after="0" w:line="240" w:lineRule="auto"/>
              <w:rPr>
                <w:b/>
                <w:color w:val="000000"/>
              </w:rPr>
            </w:pPr>
            <w:r w:rsidRPr="00B6790A">
              <w:rPr>
                <w:b/>
                <w:color w:val="000000"/>
              </w:rPr>
              <w:t xml:space="preserve">   value</w:t>
            </w:r>
          </w:p>
        </w:tc>
        <w:tc>
          <w:tcPr>
            <w:tcW w:w="5674" w:type="dxa"/>
            <w:shd w:val="clear" w:color="auto" w:fill="FFFFFF"/>
          </w:tcPr>
          <w:p w14:paraId="5C0B2C60" w14:textId="77777777" w:rsidR="007E7046" w:rsidRPr="00B6790A" w:rsidRDefault="007E7046" w:rsidP="00213AB7">
            <w:pPr>
              <w:spacing w:after="0" w:line="240" w:lineRule="auto"/>
              <w:rPr>
                <w:color w:val="333333"/>
              </w:rPr>
            </w:pPr>
            <w:r w:rsidRPr="00B6790A">
              <w:rPr>
                <w:color w:val="333333"/>
              </w:rPr>
              <w:t>de MD5-checksum van het niet-gecomprimeerde bestand</w:t>
            </w:r>
          </w:p>
        </w:tc>
      </w:tr>
      <w:tr w:rsidR="00A850FE" w:rsidRPr="00B6790A" w14:paraId="284E6A08" w14:textId="77777777" w:rsidTr="0024659D">
        <w:trPr>
          <w:ins w:id="118" w:author="Wouter Deroey" w:date="2020-06-05T17:25:00Z"/>
        </w:trPr>
        <w:tc>
          <w:tcPr>
            <w:tcW w:w="2231" w:type="dxa"/>
            <w:shd w:val="clear" w:color="auto" w:fill="D9D9D9"/>
          </w:tcPr>
          <w:p w14:paraId="12A6B83B" w14:textId="77777777" w:rsidR="00A850FE" w:rsidRPr="00B6790A" w:rsidRDefault="00A850FE" w:rsidP="004B38C0">
            <w:pPr>
              <w:spacing w:after="0" w:line="240" w:lineRule="auto"/>
              <w:rPr>
                <w:ins w:id="119" w:author="Wouter Deroey" w:date="2020-06-05T17:25:00Z"/>
                <w:b/>
                <w:color w:val="000000"/>
              </w:rPr>
            </w:pPr>
            <w:ins w:id="120" w:author="Wouter Deroey" w:date="2020-06-05T17:25:00Z">
              <w:r>
                <w:rPr>
                  <w:b/>
                  <w:color w:val="000000"/>
                </w:rPr>
                <w:t>fileContentInformation</w:t>
              </w:r>
            </w:ins>
          </w:p>
        </w:tc>
        <w:tc>
          <w:tcPr>
            <w:tcW w:w="5674" w:type="dxa"/>
            <w:shd w:val="clear" w:color="auto" w:fill="FFFFFF"/>
          </w:tcPr>
          <w:p w14:paraId="20F66A08" w14:textId="77777777" w:rsidR="00A850FE" w:rsidRPr="00B6790A" w:rsidRDefault="00A850FE" w:rsidP="004B38C0">
            <w:pPr>
              <w:spacing w:after="0" w:line="240" w:lineRule="auto"/>
              <w:rPr>
                <w:ins w:id="121" w:author="Wouter Deroey" w:date="2020-06-05T17:25:00Z"/>
                <w:color w:val="333333"/>
              </w:rPr>
            </w:pPr>
          </w:p>
        </w:tc>
      </w:tr>
      <w:tr w:rsidR="00A850FE" w:rsidRPr="00B6790A" w14:paraId="4A96B9FA" w14:textId="77777777" w:rsidTr="0024659D">
        <w:trPr>
          <w:ins w:id="122" w:author="Wouter Deroey" w:date="2020-06-05T17:25:00Z"/>
        </w:trPr>
        <w:tc>
          <w:tcPr>
            <w:tcW w:w="2231" w:type="dxa"/>
            <w:shd w:val="clear" w:color="auto" w:fill="D9D9D9"/>
          </w:tcPr>
          <w:p w14:paraId="6346866D" w14:textId="77777777" w:rsidR="00A850FE" w:rsidRDefault="00A850FE" w:rsidP="004B38C0">
            <w:pPr>
              <w:spacing w:after="0" w:line="240" w:lineRule="auto"/>
              <w:rPr>
                <w:ins w:id="123" w:author="Wouter Deroey" w:date="2020-06-05T17:25:00Z"/>
                <w:b/>
                <w:color w:val="000000"/>
              </w:rPr>
            </w:pPr>
            <w:ins w:id="124" w:author="Wouter Deroey" w:date="2020-06-05T17:25:00Z">
              <w:r>
                <w:rPr>
                  <w:b/>
                  <w:color w:val="000000"/>
                </w:rPr>
                <w:t xml:space="preserve"> contentInformation</w:t>
              </w:r>
            </w:ins>
          </w:p>
        </w:tc>
        <w:tc>
          <w:tcPr>
            <w:tcW w:w="5674" w:type="dxa"/>
            <w:shd w:val="clear" w:color="auto" w:fill="FFFFFF"/>
          </w:tcPr>
          <w:p w14:paraId="239FF56A" w14:textId="77777777" w:rsidR="00A850FE" w:rsidRPr="00B6790A" w:rsidRDefault="00A850FE" w:rsidP="004B38C0">
            <w:pPr>
              <w:spacing w:after="0" w:line="240" w:lineRule="auto"/>
              <w:rPr>
                <w:ins w:id="125" w:author="Wouter Deroey" w:date="2020-06-05T17:25:00Z"/>
                <w:color w:val="333333"/>
              </w:rPr>
            </w:pPr>
          </w:p>
        </w:tc>
      </w:tr>
      <w:tr w:rsidR="00A850FE" w:rsidRPr="00B6790A" w14:paraId="36FD5D37" w14:textId="77777777" w:rsidTr="0024659D">
        <w:trPr>
          <w:ins w:id="126" w:author="Wouter Deroey" w:date="2020-06-05T17:25:00Z"/>
        </w:trPr>
        <w:tc>
          <w:tcPr>
            <w:tcW w:w="2231" w:type="dxa"/>
            <w:shd w:val="clear" w:color="auto" w:fill="D9D9D9"/>
          </w:tcPr>
          <w:p w14:paraId="136976D4" w14:textId="77777777" w:rsidR="00A850FE" w:rsidRDefault="00A850FE" w:rsidP="004B38C0">
            <w:pPr>
              <w:spacing w:after="0" w:line="240" w:lineRule="auto"/>
              <w:rPr>
                <w:ins w:id="127" w:author="Wouter Deroey" w:date="2020-06-05T17:25:00Z"/>
                <w:b/>
                <w:color w:val="000000"/>
              </w:rPr>
            </w:pPr>
            <w:ins w:id="128" w:author="Wouter Deroey" w:date="2020-06-05T17:25:00Z">
              <w:r>
                <w:rPr>
                  <w:b/>
                  <w:color w:val="000000"/>
                </w:rPr>
                <w:t xml:space="preserve">               class</w:t>
              </w:r>
            </w:ins>
          </w:p>
        </w:tc>
        <w:tc>
          <w:tcPr>
            <w:tcW w:w="5674" w:type="dxa"/>
            <w:shd w:val="clear" w:color="auto" w:fill="FFFFFF"/>
          </w:tcPr>
          <w:p w14:paraId="50004FAC" w14:textId="77777777" w:rsidR="00A850FE" w:rsidRPr="00B6790A" w:rsidRDefault="00A850FE" w:rsidP="004B38C0">
            <w:pPr>
              <w:spacing w:after="0" w:line="240" w:lineRule="auto"/>
              <w:rPr>
                <w:ins w:id="129" w:author="Wouter Deroey" w:date="2020-06-05T17:25:00Z"/>
                <w:color w:val="333333"/>
              </w:rPr>
            </w:pPr>
            <w:ins w:id="130" w:author="Wouter Deroey" w:date="2020-06-05T17:25:00Z">
              <w:r>
                <w:rPr>
                  <w:color w:val="333333"/>
                </w:rPr>
                <w:t>info</w:t>
              </w:r>
            </w:ins>
          </w:p>
        </w:tc>
      </w:tr>
      <w:tr w:rsidR="00A850FE" w:rsidRPr="00B6790A" w14:paraId="16FB0EFD" w14:textId="77777777" w:rsidTr="0024659D">
        <w:trPr>
          <w:ins w:id="131" w:author="Wouter Deroey" w:date="2020-06-05T17:25:00Z"/>
        </w:trPr>
        <w:tc>
          <w:tcPr>
            <w:tcW w:w="2231" w:type="dxa"/>
            <w:shd w:val="clear" w:color="auto" w:fill="D9D9D9"/>
          </w:tcPr>
          <w:p w14:paraId="30EDD7C1" w14:textId="77777777" w:rsidR="00A850FE" w:rsidRDefault="00A850FE" w:rsidP="004B38C0">
            <w:pPr>
              <w:spacing w:after="0" w:line="240" w:lineRule="auto"/>
              <w:rPr>
                <w:ins w:id="132" w:author="Wouter Deroey" w:date="2020-06-05T17:25:00Z"/>
                <w:b/>
                <w:color w:val="000000"/>
              </w:rPr>
            </w:pPr>
            <w:ins w:id="133" w:author="Wouter Deroey" w:date="2020-06-05T17:25:00Z">
              <w:r>
                <w:rPr>
                  <w:b/>
                  <w:color w:val="000000"/>
                </w:rPr>
                <w:t xml:space="preserve">               code</w:t>
              </w:r>
            </w:ins>
          </w:p>
        </w:tc>
        <w:tc>
          <w:tcPr>
            <w:tcW w:w="5674" w:type="dxa"/>
            <w:shd w:val="clear" w:color="auto" w:fill="FFFFFF"/>
          </w:tcPr>
          <w:p w14:paraId="2F7AD99C" w14:textId="77777777" w:rsidR="00A850FE" w:rsidRPr="00B6790A" w:rsidRDefault="00A850FE" w:rsidP="004B38C0">
            <w:pPr>
              <w:spacing w:after="0" w:line="240" w:lineRule="auto"/>
              <w:rPr>
                <w:ins w:id="134" w:author="Wouter Deroey" w:date="2020-06-05T17:25:00Z"/>
                <w:color w:val="333333"/>
              </w:rPr>
            </w:pPr>
            <w:ins w:id="135" w:author="Wouter Deroey" w:date="2020-06-05T17:25:00Z">
              <w:r>
                <w:rPr>
                  <w:color w:val="333333"/>
                </w:rPr>
                <w:t>ssin</w:t>
              </w:r>
            </w:ins>
          </w:p>
        </w:tc>
      </w:tr>
      <w:tr w:rsidR="00A850FE" w:rsidRPr="00B6790A" w14:paraId="4315AFBD" w14:textId="77777777" w:rsidTr="0024659D">
        <w:trPr>
          <w:ins w:id="136" w:author="Wouter Deroey" w:date="2020-06-05T17:25:00Z"/>
        </w:trPr>
        <w:tc>
          <w:tcPr>
            <w:tcW w:w="2231" w:type="dxa"/>
            <w:shd w:val="clear" w:color="auto" w:fill="D9D9D9"/>
          </w:tcPr>
          <w:p w14:paraId="387AC72B" w14:textId="77777777" w:rsidR="00A850FE" w:rsidRDefault="00A850FE" w:rsidP="004B38C0">
            <w:pPr>
              <w:spacing w:after="0" w:line="240" w:lineRule="auto"/>
              <w:rPr>
                <w:ins w:id="137" w:author="Wouter Deroey" w:date="2020-06-05T17:25:00Z"/>
                <w:b/>
                <w:color w:val="000000"/>
              </w:rPr>
            </w:pPr>
            <w:ins w:id="138" w:author="Wouter Deroey" w:date="2020-06-05T17:25:00Z">
              <w:r>
                <w:rPr>
                  <w:b/>
                  <w:color w:val="000000"/>
                </w:rPr>
                <w:t xml:space="preserve">               total</w:t>
              </w:r>
            </w:ins>
          </w:p>
        </w:tc>
        <w:tc>
          <w:tcPr>
            <w:tcW w:w="5674" w:type="dxa"/>
            <w:shd w:val="clear" w:color="auto" w:fill="FFFFFF"/>
          </w:tcPr>
          <w:p w14:paraId="59378C7E" w14:textId="77777777" w:rsidR="00A850FE" w:rsidRPr="00B6790A" w:rsidRDefault="00A850FE" w:rsidP="004B38C0">
            <w:pPr>
              <w:spacing w:after="0" w:line="240" w:lineRule="auto"/>
              <w:rPr>
                <w:ins w:id="139" w:author="Wouter Deroey" w:date="2020-06-05T17:25:00Z"/>
                <w:color w:val="333333"/>
              </w:rPr>
            </w:pPr>
            <w:ins w:id="140" w:author="Wouter Deroey" w:date="2020-06-05T17:25:00Z">
              <w:r>
                <w:rPr>
                  <w:color w:val="333333"/>
                </w:rPr>
                <w:t>Het totaal aantal records in de file</w:t>
              </w:r>
            </w:ins>
          </w:p>
        </w:tc>
      </w:tr>
    </w:tbl>
    <w:p w14:paraId="3764318A" w14:textId="77777777" w:rsidR="00121F16" w:rsidRDefault="00121F16" w:rsidP="00121F16"/>
    <w:p w14:paraId="5EA05E22" w14:textId="2370BF36" w:rsidR="007E7046" w:rsidRDefault="006642E5" w:rsidP="001A36A6">
      <w:pPr>
        <w:pStyle w:val="Heading2"/>
      </w:pPr>
      <w:bookmarkStart w:id="141" w:name="_Toc42271754"/>
      <w:r>
        <w:t>RSVZ</w:t>
      </w:r>
      <w:r w:rsidR="007E7046">
        <w:t xml:space="preserve"> -&gt; KSZ</w:t>
      </w:r>
      <w:bookmarkEnd w:id="113"/>
      <w:bookmarkEnd w:id="114"/>
      <w:bookmarkEnd w:id="115"/>
      <w:bookmarkEnd w:id="141"/>
    </w:p>
    <w:p w14:paraId="49482813" w14:textId="77777777" w:rsidR="007E7046" w:rsidRPr="00B6790A" w:rsidRDefault="007E7046" w:rsidP="007E7046">
      <w:r w:rsidRPr="00B6790A">
        <w:t>Voorbeelden</w:t>
      </w:r>
      <w:r>
        <w:t xml:space="preserve"> </w:t>
      </w:r>
      <w:r w:rsidRPr="004A0B01">
        <w:t>voor de naam van de voucherbestanden</w:t>
      </w:r>
      <w:r w:rsidRPr="00B6790A">
        <w:t xml:space="preserve">: </w:t>
      </w:r>
    </w:p>
    <w:p w14:paraId="7036460E" w14:textId="2720073B" w:rsidR="007E7046" w:rsidRPr="004A0B01" w:rsidRDefault="007E7046" w:rsidP="007E7046">
      <w:pPr>
        <w:numPr>
          <w:ilvl w:val="0"/>
          <w:numId w:val="9"/>
        </w:numPr>
        <w:rPr>
          <w:lang w:val="en-US"/>
        </w:rPr>
      </w:pPr>
      <w:r>
        <w:rPr>
          <w:i/>
          <w:iCs/>
          <w:lang w:val="en-US"/>
        </w:rPr>
        <w:t>p</w:t>
      </w:r>
      <w:r w:rsidRPr="004A0B01">
        <w:rPr>
          <w:i/>
          <w:iCs/>
          <w:lang w:val="en-US"/>
        </w:rPr>
        <w:t>f</w:t>
      </w:r>
      <w:r>
        <w:rPr>
          <w:i/>
          <w:iCs/>
          <w:lang w:val="en-US"/>
        </w:rPr>
        <w:t>s</w:t>
      </w:r>
      <w:r w:rsidRPr="006642E5">
        <w:rPr>
          <w:rStyle w:val="Hyperlink"/>
          <w:i/>
          <w:u w:val="none"/>
          <w:lang w:val="en-US"/>
        </w:rPr>
        <w:t>0</w:t>
      </w:r>
      <w:r w:rsidR="006642E5" w:rsidRPr="006642E5">
        <w:rPr>
          <w:rStyle w:val="Hyperlink"/>
          <w:i/>
          <w:u w:val="none"/>
          <w:lang w:val="en-US"/>
        </w:rPr>
        <w:t>15005</w:t>
      </w:r>
      <w:r w:rsidRPr="004A0B01">
        <w:rPr>
          <w:i/>
          <w:iCs/>
          <w:lang w:val="en-US"/>
        </w:rPr>
        <w:t>-</w:t>
      </w:r>
      <w:r>
        <w:rPr>
          <w:i/>
          <w:iCs/>
          <w:lang w:val="en-US"/>
        </w:rPr>
        <w:t>csv</w:t>
      </w:r>
      <w:r w:rsidRPr="004A0B01">
        <w:rPr>
          <w:i/>
          <w:iCs/>
          <w:lang w:val="en-US"/>
        </w:rPr>
        <w:t>-d</w:t>
      </w:r>
      <w:r w:rsidRPr="004A0B01">
        <w:rPr>
          <w:i/>
          <w:lang w:val="en-US"/>
        </w:rPr>
        <w:t>20171018</w:t>
      </w:r>
      <w:r w:rsidRPr="004A0B01">
        <w:rPr>
          <w:i/>
          <w:iCs/>
          <w:lang w:val="en-US"/>
        </w:rPr>
        <w:t>u</w:t>
      </w:r>
      <w:r w:rsidR="006642E5">
        <w:rPr>
          <w:i/>
          <w:color w:val="C00000"/>
          <w:lang w:val="en-US"/>
        </w:rPr>
        <w:t>SelfEmployedBridgingRight</w:t>
      </w:r>
      <w:r w:rsidR="006642E5" w:rsidRPr="004D5AB6">
        <w:rPr>
          <w:i/>
          <w:color w:val="C00000"/>
          <w:lang w:val="en-US"/>
        </w:rPr>
        <w:t>.</w:t>
      </w:r>
      <w:r w:rsidR="006642E5">
        <w:rPr>
          <w:i/>
          <w:color w:val="C00000"/>
          <w:lang w:val="en-US"/>
        </w:rPr>
        <w:t>consult</w:t>
      </w:r>
      <w:r w:rsidR="005B559B">
        <w:rPr>
          <w:i/>
          <w:color w:val="C00000"/>
          <w:lang w:val="en-US"/>
        </w:rPr>
        <w:t>Response.</w:t>
      </w:r>
      <w:r w:rsidRPr="004A0B01">
        <w:rPr>
          <w:i/>
          <w:iCs/>
          <w:lang w:val="en-US"/>
        </w:rPr>
        <w:t>0000000123voucher.xml</w:t>
      </w:r>
    </w:p>
    <w:p w14:paraId="6D2A692A" w14:textId="77777777" w:rsidR="007E7046" w:rsidRPr="00B6790A" w:rsidRDefault="007E7046" w:rsidP="007E7046">
      <w:r w:rsidRPr="00B6790A">
        <w:t>Voorbeelden</w:t>
      </w:r>
      <w:r>
        <w:t xml:space="preserve"> </w:t>
      </w:r>
      <w:r w:rsidRPr="004A0B01">
        <w:t>voor de naam van de bestanden</w:t>
      </w:r>
      <w:r w:rsidRPr="00B6790A">
        <w:t xml:space="preserve">: </w:t>
      </w:r>
    </w:p>
    <w:p w14:paraId="0F11679F" w14:textId="2268FAE3" w:rsidR="007E7046" w:rsidRPr="004E6EAD" w:rsidRDefault="007E7046" w:rsidP="007E7046">
      <w:pPr>
        <w:numPr>
          <w:ilvl w:val="0"/>
          <w:numId w:val="10"/>
        </w:numPr>
        <w:rPr>
          <w:lang w:val="en-US"/>
        </w:rPr>
      </w:pPr>
      <w:r>
        <w:rPr>
          <w:i/>
          <w:iCs/>
          <w:lang w:val="en-US"/>
        </w:rPr>
        <w:t>pfs</w:t>
      </w:r>
      <w:r w:rsidRPr="00C10C63">
        <w:rPr>
          <w:rStyle w:val="Hyperlink"/>
          <w:i/>
          <w:u w:val="none"/>
          <w:lang w:val="en-US"/>
        </w:rPr>
        <w:t>01</w:t>
      </w:r>
      <w:r w:rsidR="00160C72">
        <w:rPr>
          <w:rStyle w:val="Hyperlink"/>
          <w:i/>
          <w:u w:val="none"/>
          <w:lang w:val="en-US"/>
        </w:rPr>
        <w:t>5</w:t>
      </w:r>
      <w:r w:rsidRPr="00C10C63">
        <w:rPr>
          <w:rStyle w:val="Hyperlink"/>
          <w:i/>
          <w:u w:val="none"/>
          <w:lang w:val="en-US"/>
        </w:rPr>
        <w:t>00</w:t>
      </w:r>
      <w:r w:rsidR="00160C72">
        <w:rPr>
          <w:rStyle w:val="Hyperlink"/>
          <w:i/>
          <w:u w:val="none"/>
          <w:lang w:val="en-US"/>
        </w:rPr>
        <w:t>5</w:t>
      </w:r>
      <w:r w:rsidRPr="00C77822">
        <w:rPr>
          <w:i/>
          <w:iCs/>
          <w:lang w:val="en-US"/>
        </w:rPr>
        <w:t>-</w:t>
      </w:r>
      <w:r>
        <w:rPr>
          <w:i/>
          <w:iCs/>
          <w:lang w:val="en-US"/>
        </w:rPr>
        <w:t>csv</w:t>
      </w:r>
      <w:r w:rsidRPr="00C77822">
        <w:rPr>
          <w:i/>
          <w:iCs/>
          <w:lang w:val="en-US"/>
        </w:rPr>
        <w:t>-</w:t>
      </w:r>
      <w:r w:rsidR="005B559B" w:rsidRPr="005B559B">
        <w:rPr>
          <w:i/>
          <w:iCs/>
          <w:lang w:val="en-US"/>
        </w:rPr>
        <w:t xml:space="preserve"> </w:t>
      </w:r>
      <w:r w:rsidR="005B559B" w:rsidRPr="004A0B01">
        <w:rPr>
          <w:i/>
          <w:iCs/>
          <w:lang w:val="en-US"/>
        </w:rPr>
        <w:t>d</w:t>
      </w:r>
      <w:r w:rsidR="005B559B" w:rsidRPr="004A0B01">
        <w:rPr>
          <w:i/>
          <w:lang w:val="en-US"/>
        </w:rPr>
        <w:t>20171018</w:t>
      </w:r>
      <w:r w:rsidR="005B559B" w:rsidRPr="004A0B01">
        <w:rPr>
          <w:i/>
          <w:iCs/>
          <w:lang w:val="en-US"/>
        </w:rPr>
        <w:t>u</w:t>
      </w:r>
      <w:r w:rsidR="005B559B">
        <w:rPr>
          <w:i/>
          <w:color w:val="C00000"/>
          <w:lang w:val="en-US"/>
        </w:rPr>
        <w:t>SelfEmployedBridgingRight</w:t>
      </w:r>
      <w:r w:rsidRPr="004D5AB6">
        <w:rPr>
          <w:i/>
          <w:color w:val="C00000"/>
          <w:lang w:val="en-US"/>
        </w:rPr>
        <w:t>.</w:t>
      </w:r>
      <w:r w:rsidR="005B559B">
        <w:rPr>
          <w:i/>
          <w:color w:val="C00000"/>
          <w:lang w:val="en-US"/>
        </w:rPr>
        <w:t>consultResponse</w:t>
      </w:r>
      <w:r>
        <w:rPr>
          <w:i/>
          <w:color w:val="943634"/>
          <w:lang w:val="en-US"/>
        </w:rPr>
        <w:t>.</w:t>
      </w:r>
      <w:r w:rsidRPr="006B3693">
        <w:rPr>
          <w:i/>
          <w:iCs/>
          <w:lang w:val="en-US"/>
        </w:rPr>
        <w:t>0000000788</w:t>
      </w:r>
      <w:r w:rsidRPr="00C77822">
        <w:rPr>
          <w:i/>
          <w:iCs/>
          <w:lang w:val="en-US"/>
        </w:rPr>
        <w:t>.</w:t>
      </w:r>
      <w:r>
        <w:rPr>
          <w:i/>
          <w:iCs/>
          <w:lang w:val="en-US"/>
        </w:rPr>
        <w:t>csv</w:t>
      </w:r>
      <w:r w:rsidRPr="00C77822">
        <w:rPr>
          <w:i/>
          <w:iCs/>
          <w:lang w:val="en-US"/>
        </w:rPr>
        <w:t>.gz</w:t>
      </w:r>
    </w:p>
    <w:p w14:paraId="29C0FFE0" w14:textId="77777777" w:rsidR="007E7046" w:rsidRDefault="007E7046" w:rsidP="007E7046">
      <w:r w:rsidRPr="00B6790A">
        <w:t>De tabel hieronder geeft de waarden die de KSZ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7E7046" w:rsidRPr="0014759F" w14:paraId="40B9A3C5" w14:textId="77777777" w:rsidTr="00213AB7">
        <w:trPr>
          <w:trHeight w:val="261"/>
        </w:trPr>
        <w:tc>
          <w:tcPr>
            <w:tcW w:w="3100" w:type="dxa"/>
            <w:tcBorders>
              <w:top w:val="single" w:sz="8" w:space="0" w:color="018AC0"/>
              <w:left w:val="single" w:sz="8" w:space="0" w:color="018AC0"/>
              <w:bottom w:val="nil"/>
              <w:right w:val="single" w:sz="8" w:space="0" w:color="FFFFFF"/>
            </w:tcBorders>
            <w:shd w:val="clear" w:color="auto" w:fill="018AC0"/>
          </w:tcPr>
          <w:p w14:paraId="6C25084B" w14:textId="77777777" w:rsidR="007E7046" w:rsidRPr="0014759F" w:rsidRDefault="007E7046" w:rsidP="00213AB7">
            <w:pPr>
              <w:spacing w:after="0" w:line="240" w:lineRule="auto"/>
              <w:rPr>
                <w:rFonts w:cs="Courier New"/>
                <w:b/>
                <w:color w:val="FFFFFF"/>
              </w:rPr>
            </w:pPr>
            <w:r>
              <w:rPr>
                <w:b/>
                <w:color w:val="FFFFFF"/>
              </w:rPr>
              <w:t>Partners</w:t>
            </w:r>
          </w:p>
        </w:tc>
        <w:tc>
          <w:tcPr>
            <w:tcW w:w="6627" w:type="dxa"/>
            <w:tcBorders>
              <w:top w:val="single" w:sz="8" w:space="0" w:color="018AC0"/>
              <w:left w:val="single" w:sz="8" w:space="0" w:color="FFFFFF"/>
              <w:bottom w:val="nil"/>
              <w:right w:val="single" w:sz="8" w:space="0" w:color="FFFFFF"/>
            </w:tcBorders>
            <w:shd w:val="clear" w:color="auto" w:fill="018AC0"/>
          </w:tcPr>
          <w:p w14:paraId="63BC0FDE" w14:textId="36B12C54" w:rsidR="007E7046" w:rsidRPr="0014759F" w:rsidRDefault="00160C72" w:rsidP="00213AB7">
            <w:pPr>
              <w:spacing w:after="0" w:line="240" w:lineRule="auto"/>
              <w:rPr>
                <w:rFonts w:cs="Courier New"/>
                <w:b/>
                <w:color w:val="FFFFFF"/>
              </w:rPr>
            </w:pPr>
            <w:r>
              <w:rPr>
                <w:rFonts w:cs="Courier New"/>
                <w:b/>
                <w:color w:val="FFFFFF"/>
              </w:rPr>
              <w:t>RSVZ</w:t>
            </w:r>
            <w:r w:rsidR="007E7046" w:rsidRPr="0014759F">
              <w:rPr>
                <w:rFonts w:cs="Courier New"/>
                <w:b/>
                <w:color w:val="FFFFFF"/>
              </w:rPr>
              <w:t xml:space="preserve"> -&gt; BCSS</w:t>
            </w:r>
          </w:p>
        </w:tc>
      </w:tr>
      <w:tr w:rsidR="007E7046" w:rsidRPr="0014759F" w14:paraId="7E3A2C83" w14:textId="77777777" w:rsidTr="00213AB7">
        <w:trPr>
          <w:trHeight w:val="261"/>
        </w:trPr>
        <w:tc>
          <w:tcPr>
            <w:tcW w:w="3100" w:type="dxa"/>
            <w:shd w:val="clear" w:color="auto" w:fill="D9D9D9"/>
          </w:tcPr>
          <w:p w14:paraId="2CCC9A87" w14:textId="77777777" w:rsidR="007E7046" w:rsidRPr="0014759F" w:rsidRDefault="007E7046" w:rsidP="00213AB7">
            <w:pPr>
              <w:spacing w:after="0" w:line="240" w:lineRule="auto"/>
              <w:rPr>
                <w:rFonts w:cs="Courier New"/>
                <w:b/>
                <w:color w:val="000000"/>
              </w:rPr>
            </w:pPr>
            <w:r>
              <w:rPr>
                <w:b/>
                <w:color w:val="000000"/>
              </w:rPr>
              <w:t>Sector/type instelling</w:t>
            </w:r>
          </w:p>
        </w:tc>
        <w:tc>
          <w:tcPr>
            <w:tcW w:w="6627" w:type="dxa"/>
            <w:shd w:val="clear" w:color="auto" w:fill="FFFFFF"/>
          </w:tcPr>
          <w:p w14:paraId="4050FE57" w14:textId="73425FB6" w:rsidR="007E7046" w:rsidRPr="00F348B2" w:rsidRDefault="007E7046" w:rsidP="00160C72">
            <w:pPr>
              <w:spacing w:after="0" w:line="240" w:lineRule="auto"/>
              <w:rPr>
                <w:rFonts w:cs="Courier New"/>
                <w:color w:val="92D050"/>
              </w:rPr>
            </w:pPr>
            <w:r w:rsidRPr="00F33E17">
              <w:t xml:space="preserve"> </w:t>
            </w:r>
            <w:r w:rsidRPr="00850C8D">
              <w:t xml:space="preserve">sector </w:t>
            </w:r>
            <w:r w:rsidR="00160C72">
              <w:rPr>
                <w:rStyle w:val="Hyperlink"/>
              </w:rPr>
              <w:t>15</w:t>
            </w:r>
            <w:r w:rsidRPr="00850C8D">
              <w:t xml:space="preserve">, type instelling </w:t>
            </w:r>
            <w:r w:rsidR="00160C72">
              <w:rPr>
                <w:rStyle w:val="Hyperlink"/>
              </w:rPr>
              <w:t>5</w:t>
            </w:r>
          </w:p>
        </w:tc>
      </w:tr>
      <w:tr w:rsidR="00AA5229" w:rsidRPr="0014759F" w14:paraId="45E2D303" w14:textId="77777777" w:rsidTr="00213AB7">
        <w:trPr>
          <w:trHeight w:val="666"/>
        </w:trPr>
        <w:tc>
          <w:tcPr>
            <w:tcW w:w="3100" w:type="dxa"/>
            <w:shd w:val="clear" w:color="auto" w:fill="D9D9D9"/>
          </w:tcPr>
          <w:p w14:paraId="18CAA6C9" w14:textId="77777777" w:rsidR="00AA5229" w:rsidRPr="0014759F" w:rsidRDefault="00AA5229" w:rsidP="00AA5229">
            <w:pPr>
              <w:spacing w:after="0" w:line="240" w:lineRule="auto"/>
              <w:rPr>
                <w:rFonts w:cs="Courier New"/>
                <w:b/>
                <w:color w:val="000000"/>
              </w:rPr>
            </w:pPr>
            <w:r w:rsidRPr="00B6790A">
              <w:rPr>
                <w:b/>
                <w:color w:val="000000"/>
              </w:rPr>
              <w:t>uniqID voucher</w:t>
            </w:r>
          </w:p>
        </w:tc>
        <w:tc>
          <w:tcPr>
            <w:tcW w:w="6627" w:type="dxa"/>
            <w:shd w:val="clear" w:color="auto" w:fill="FFFFFF"/>
          </w:tcPr>
          <w:p w14:paraId="316D36FA" w14:textId="629775F9" w:rsidR="00AA5229" w:rsidRPr="0014759F" w:rsidRDefault="00AA5229">
            <w:pPr>
              <w:spacing w:after="0" w:line="240" w:lineRule="auto"/>
              <w:rPr>
                <w:rFonts w:cs="Courier New"/>
                <w:color w:val="333333"/>
              </w:rPr>
            </w:pPr>
            <w:r w:rsidRPr="004D5AB6">
              <w:rPr>
                <w:i/>
                <w:color w:val="C00000"/>
              </w:rPr>
              <w:t>‘</w:t>
            </w:r>
            <w:r w:rsidRPr="00A9510A">
              <w:rPr>
                <w:i/>
                <w:color w:val="C00000"/>
                <w:lang w:val="nl-NL"/>
              </w:rPr>
              <w:t>SelfEmployedBridgingRight</w:t>
            </w:r>
            <w:r w:rsidRPr="004D5AB6">
              <w:rPr>
                <w:i/>
                <w:color w:val="C00000"/>
              </w:rPr>
              <w:t>.</w:t>
            </w:r>
            <w:r>
              <w:rPr>
                <w:i/>
                <w:color w:val="C00000"/>
              </w:rPr>
              <w:t>consultRequest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 xml:space="preserve">geïncrementeerd voor elke voucher voor deze partner met de </w:t>
            </w:r>
            <w:r w:rsidRPr="00D1471D">
              <w:rPr>
                <w:color w:val="333333"/>
              </w:rPr>
              <w:t>toepassingscode</w:t>
            </w:r>
            <w:r w:rsidRPr="00B6790A">
              <w:rPr>
                <w:color w:val="333333"/>
              </w:rPr>
              <w:t xml:space="preserve"> </w:t>
            </w:r>
            <w:r w:rsidRPr="00D1471D">
              <w:rPr>
                <w:color w:val="333333"/>
              </w:rPr>
              <w:t>‘</w:t>
            </w:r>
            <w:r w:rsidRPr="00A9510A">
              <w:rPr>
                <w:i/>
                <w:color w:val="C00000"/>
                <w:lang w:val="nl-NL"/>
              </w:rPr>
              <w:t>SelfEmployedBridgingRight</w:t>
            </w:r>
            <w:r>
              <w:rPr>
                <w:color w:val="333333"/>
              </w:rPr>
              <w:t xml:space="preserve">’ </w:t>
            </w:r>
            <w:r w:rsidRPr="00B6790A">
              <w:rPr>
                <w:color w:val="333333"/>
              </w:rPr>
              <w:t>en de bewerkingscode</w:t>
            </w:r>
            <w:r w:rsidRPr="0014759F">
              <w:rPr>
                <w:color w:val="333333"/>
              </w:rPr>
              <w:t xml:space="preserve"> </w:t>
            </w:r>
            <w:r>
              <w:rPr>
                <w:i/>
                <w:color w:val="C00000"/>
              </w:rPr>
              <w:t>‘co</w:t>
            </w:r>
            <w:r w:rsidRPr="006642E5">
              <w:rPr>
                <w:i/>
                <w:color w:val="C00000"/>
              </w:rPr>
              <w:t>nsultSelfEmployedBridgingRight</w:t>
            </w:r>
            <w:r w:rsidR="00025221">
              <w:rPr>
                <w:i/>
                <w:color w:val="C00000"/>
              </w:rPr>
              <w:t>Supplier</w:t>
            </w:r>
            <w:r>
              <w:rPr>
                <w:i/>
                <w:color w:val="C00000"/>
              </w:rPr>
              <w:t>Response</w:t>
            </w:r>
            <w:r w:rsidRPr="004D5AB6">
              <w:rPr>
                <w:i/>
                <w:color w:val="C00000"/>
              </w:rPr>
              <w:t>’</w:t>
            </w:r>
            <w:r w:rsidRPr="00C9430B">
              <w:rPr>
                <w:rFonts w:cs="Courier New"/>
                <w:color w:val="333333"/>
              </w:rPr>
              <w:t>.</w:t>
            </w:r>
          </w:p>
        </w:tc>
      </w:tr>
      <w:tr w:rsidR="00AA5229" w:rsidRPr="0014759F" w14:paraId="5E5B5214" w14:textId="77777777" w:rsidTr="00213AB7">
        <w:trPr>
          <w:trHeight w:val="1246"/>
        </w:trPr>
        <w:tc>
          <w:tcPr>
            <w:tcW w:w="3100" w:type="dxa"/>
            <w:shd w:val="clear" w:color="auto" w:fill="D9D9D9"/>
          </w:tcPr>
          <w:p w14:paraId="29C5EACA" w14:textId="77777777" w:rsidR="00AA5229" w:rsidRPr="00850C8D" w:rsidRDefault="00AA5229" w:rsidP="00AA5229">
            <w:pPr>
              <w:spacing w:after="0" w:line="240" w:lineRule="auto"/>
              <w:rPr>
                <w:b/>
                <w:color w:val="000000"/>
              </w:rPr>
            </w:pPr>
            <w:r w:rsidRPr="00B6790A">
              <w:rPr>
                <w:b/>
                <w:color w:val="000000"/>
              </w:rPr>
              <w:t>ID "data"-bestand</w:t>
            </w:r>
          </w:p>
        </w:tc>
        <w:tc>
          <w:tcPr>
            <w:tcW w:w="6627" w:type="dxa"/>
            <w:shd w:val="clear" w:color="auto" w:fill="FFFFFF"/>
          </w:tcPr>
          <w:p w14:paraId="28CD12EA" w14:textId="6795B57C" w:rsidR="00AA5229" w:rsidRPr="0014759F" w:rsidRDefault="00AA5229">
            <w:pPr>
              <w:spacing w:after="0" w:line="240" w:lineRule="auto"/>
              <w:rPr>
                <w:color w:val="333333"/>
                <w:sz w:val="20"/>
                <w:szCs w:val="20"/>
              </w:rPr>
            </w:pPr>
            <w:r w:rsidRPr="004D5AB6">
              <w:rPr>
                <w:i/>
                <w:color w:val="C00000"/>
              </w:rPr>
              <w:t>‘</w:t>
            </w:r>
            <w:r w:rsidRPr="00A9510A">
              <w:rPr>
                <w:i/>
                <w:color w:val="C00000"/>
                <w:lang w:val="nl-NL"/>
              </w:rPr>
              <w:t>SelfEmployedBridgingRight</w:t>
            </w:r>
            <w:r w:rsidRPr="004D5AB6">
              <w:rPr>
                <w:i/>
                <w:color w:val="C00000"/>
              </w:rPr>
              <w:t>.</w:t>
            </w:r>
            <w:r>
              <w:rPr>
                <w:i/>
                <w:color w:val="C00000"/>
              </w:rPr>
              <w:t>consultRequest</w:t>
            </w:r>
            <w:r w:rsidRPr="004D5AB6">
              <w:rPr>
                <w:i/>
                <w:color w:val="C00000"/>
              </w:rPr>
              <w:t>.’</w:t>
            </w:r>
            <w:r w:rsidRPr="004D5AB6">
              <w:rPr>
                <w:color w:val="C00000"/>
              </w:rPr>
              <w:t xml:space="preserve"> </w:t>
            </w:r>
            <w:r w:rsidRPr="00B6790A">
              <w:rPr>
                <w:color w:val="333333"/>
              </w:rPr>
              <w:t xml:space="preserve">gevolgd door een oplopend getal. </w:t>
            </w:r>
            <w:r w:rsidRPr="00B6790A">
              <w:t>Het nummer wordt</w:t>
            </w:r>
            <w:r>
              <w:rPr>
                <w:i/>
                <w:color w:val="C00000"/>
              </w:rPr>
              <w:t xml:space="preserve"> </w:t>
            </w:r>
            <w:r w:rsidRPr="00B6790A">
              <w:t xml:space="preserve">geïncrementeerd voor elk databestand voor deze partner met de </w:t>
            </w:r>
            <w:r w:rsidRPr="00D1471D">
              <w:rPr>
                <w:color w:val="333333"/>
              </w:rPr>
              <w:t>toepassingscode</w:t>
            </w:r>
            <w:r w:rsidRPr="00B6790A">
              <w:rPr>
                <w:color w:val="333333"/>
              </w:rPr>
              <w:t xml:space="preserve"> </w:t>
            </w:r>
            <w:r w:rsidRPr="00D1471D">
              <w:rPr>
                <w:color w:val="333333"/>
              </w:rPr>
              <w:t>‘</w:t>
            </w:r>
            <w:r w:rsidRPr="00A9510A">
              <w:rPr>
                <w:i/>
                <w:color w:val="C00000"/>
                <w:lang w:val="nl-NL"/>
              </w:rPr>
              <w:t>SelfEmployedBridgingRight</w:t>
            </w:r>
            <w:r>
              <w:rPr>
                <w:color w:val="333333"/>
              </w:rPr>
              <w:t xml:space="preserve">’ </w:t>
            </w:r>
            <w:r w:rsidRPr="00B6790A">
              <w:rPr>
                <w:color w:val="333333"/>
              </w:rPr>
              <w:t>en de bewerkingscode</w:t>
            </w:r>
            <w:r w:rsidRPr="0014759F">
              <w:rPr>
                <w:color w:val="333333"/>
              </w:rPr>
              <w:t xml:space="preserve"> </w:t>
            </w:r>
            <w:r w:rsidRPr="004D5AB6">
              <w:rPr>
                <w:i/>
                <w:color w:val="C00000"/>
              </w:rPr>
              <w:t>‘</w:t>
            </w:r>
            <w:r>
              <w:rPr>
                <w:i/>
                <w:color w:val="C00000"/>
              </w:rPr>
              <w:t>co</w:t>
            </w:r>
            <w:r w:rsidRPr="006642E5">
              <w:rPr>
                <w:i/>
                <w:color w:val="C00000"/>
              </w:rPr>
              <w:t>nsultSelfEmployedBridgingRight</w:t>
            </w:r>
            <w:r w:rsidR="00025221">
              <w:rPr>
                <w:i/>
                <w:color w:val="C00000"/>
              </w:rPr>
              <w:t>Supplier</w:t>
            </w:r>
            <w:r>
              <w:rPr>
                <w:i/>
                <w:color w:val="C00000"/>
              </w:rPr>
              <w:t>Response</w:t>
            </w:r>
            <w:r w:rsidRPr="004D5AB6">
              <w:rPr>
                <w:i/>
                <w:color w:val="C00000"/>
              </w:rPr>
              <w:t>’</w:t>
            </w:r>
            <w:r w:rsidRPr="00C9430B">
              <w:rPr>
                <w:rFonts w:cs="Courier New"/>
                <w:color w:val="333333"/>
              </w:rPr>
              <w:t>.</w:t>
            </w:r>
          </w:p>
        </w:tc>
      </w:tr>
      <w:tr w:rsidR="007E7046" w:rsidRPr="0014759F" w14:paraId="21C9ADD5" w14:textId="77777777" w:rsidTr="00213AB7">
        <w:trPr>
          <w:trHeight w:val="522"/>
        </w:trPr>
        <w:tc>
          <w:tcPr>
            <w:tcW w:w="3100" w:type="dxa"/>
            <w:shd w:val="clear" w:color="auto" w:fill="D9D9D9"/>
          </w:tcPr>
          <w:p w14:paraId="7068B682" w14:textId="77777777" w:rsidR="007E7046" w:rsidRPr="0014759F" w:rsidRDefault="007E7046" w:rsidP="00213AB7">
            <w:pPr>
              <w:spacing w:after="0" w:line="240" w:lineRule="auto"/>
              <w:rPr>
                <w:b/>
                <w:color w:val="000000"/>
              </w:rPr>
            </w:pPr>
            <w:r w:rsidRPr="00B6790A">
              <w:rPr>
                <w:b/>
                <w:color w:val="000000"/>
              </w:rPr>
              <w:t>Extensie van het “data”-bestand</w:t>
            </w:r>
          </w:p>
        </w:tc>
        <w:tc>
          <w:tcPr>
            <w:tcW w:w="6627" w:type="dxa"/>
            <w:shd w:val="clear" w:color="auto" w:fill="FFFFFF"/>
          </w:tcPr>
          <w:p w14:paraId="7C2E92FB" w14:textId="77777777" w:rsidR="007E7046" w:rsidRPr="0013146E" w:rsidRDefault="007E7046" w:rsidP="00213AB7">
            <w:pPr>
              <w:spacing w:after="0" w:line="240" w:lineRule="auto"/>
              <w:rPr>
                <w:color w:val="943634"/>
              </w:rPr>
            </w:pPr>
            <w:r>
              <w:t>.gz</w:t>
            </w:r>
          </w:p>
        </w:tc>
      </w:tr>
    </w:tbl>
    <w:p w14:paraId="1B448313" w14:textId="77777777" w:rsidR="007E7046" w:rsidRPr="00B6790A" w:rsidRDefault="007E7046" w:rsidP="007E7046">
      <w:pPr>
        <w:autoSpaceDE w:val="0"/>
        <w:autoSpaceDN w:val="0"/>
        <w:adjustRightInd w:val="0"/>
        <w:spacing w:after="0" w:line="240" w:lineRule="auto"/>
        <w:jc w:val="left"/>
        <w:rPr>
          <w:rFonts w:cs="Helv"/>
          <w:color w:val="0000FF"/>
        </w:rPr>
      </w:pPr>
    </w:p>
    <w:p w14:paraId="2E6533DD" w14:textId="096E5863" w:rsidR="007E7046" w:rsidRDefault="007E7046" w:rsidP="007E7046">
      <w:r w:rsidRPr="00B6790A">
        <w:t>De tabel hierna beschrijft de inhoud van een paar elementen van de voucher.</w:t>
      </w:r>
      <w:ins w:id="142" w:author="Wouter Deroey" w:date="2020-06-05T17:37:00Z">
        <w:r w:rsidR="00EE202D">
          <w:t xml:space="preserve"> Merk op dat we vragen dat het RSVZ ook het totaal aantal records aanduidt in de voucher.</w:t>
        </w:r>
      </w:ins>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336"/>
        <w:gridCol w:w="5674"/>
      </w:tblGrid>
      <w:tr w:rsidR="007E7046" w:rsidRPr="00B6790A" w14:paraId="4C52A12E" w14:textId="77777777" w:rsidTr="00A850FE">
        <w:tc>
          <w:tcPr>
            <w:tcW w:w="2336" w:type="dxa"/>
            <w:tcBorders>
              <w:top w:val="single" w:sz="8" w:space="0" w:color="018AC0"/>
              <w:left w:val="single" w:sz="8" w:space="0" w:color="018AC0"/>
              <w:bottom w:val="nil"/>
              <w:right w:val="single" w:sz="8" w:space="0" w:color="FFFFFF"/>
            </w:tcBorders>
            <w:shd w:val="clear" w:color="auto" w:fill="018AC0"/>
          </w:tcPr>
          <w:p w14:paraId="7B837575" w14:textId="77777777" w:rsidR="007E7046" w:rsidRPr="00B6790A" w:rsidRDefault="007E7046" w:rsidP="00213AB7">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14:paraId="7D3DF0FA" w14:textId="1C599A8F" w:rsidR="007E7046" w:rsidRPr="00B6790A" w:rsidRDefault="00DA430F" w:rsidP="00213AB7">
            <w:pPr>
              <w:spacing w:after="0" w:line="240" w:lineRule="auto"/>
              <w:rPr>
                <w:rFonts w:cs="Courier New"/>
                <w:b/>
                <w:color w:val="FFFFFF"/>
              </w:rPr>
            </w:pPr>
            <w:r>
              <w:rPr>
                <w:b/>
                <w:color w:val="FFFFFF"/>
              </w:rPr>
              <w:t>RSVZ</w:t>
            </w:r>
            <w:r w:rsidR="007E7046">
              <w:rPr>
                <w:b/>
                <w:color w:val="FFFFFF"/>
              </w:rPr>
              <w:t xml:space="preserve"> -&gt; KSZ</w:t>
            </w:r>
          </w:p>
        </w:tc>
      </w:tr>
      <w:tr w:rsidR="007E7046" w:rsidRPr="00B6790A" w14:paraId="453F28CB" w14:textId="77777777" w:rsidTr="00A850FE">
        <w:tc>
          <w:tcPr>
            <w:tcW w:w="2336" w:type="dxa"/>
            <w:shd w:val="clear" w:color="auto" w:fill="D9D9D9"/>
          </w:tcPr>
          <w:p w14:paraId="18FE2D04" w14:textId="77777777" w:rsidR="007E7046" w:rsidRPr="00B6790A" w:rsidRDefault="007E7046" w:rsidP="00213AB7">
            <w:pPr>
              <w:spacing w:after="0" w:line="240" w:lineRule="auto"/>
              <w:rPr>
                <w:b/>
                <w:color w:val="000000"/>
              </w:rPr>
            </w:pPr>
            <w:r w:rsidRPr="00B6790A">
              <w:rPr>
                <w:b/>
                <w:color w:val="000000"/>
              </w:rPr>
              <w:t>uniqueIdentifier</w:t>
            </w:r>
          </w:p>
        </w:tc>
        <w:tc>
          <w:tcPr>
            <w:tcW w:w="5674" w:type="dxa"/>
            <w:shd w:val="clear" w:color="auto" w:fill="FFFFFF"/>
          </w:tcPr>
          <w:p w14:paraId="6A11BAFB" w14:textId="77777777" w:rsidR="007E7046" w:rsidRPr="00B6790A" w:rsidRDefault="007E7046" w:rsidP="00213AB7">
            <w:pPr>
              <w:spacing w:after="0" w:line="240" w:lineRule="auto"/>
            </w:pPr>
            <w:r w:rsidRPr="00B6790A">
              <w:t>Idem als de unieke ID in de naam van de voucher</w:t>
            </w:r>
          </w:p>
        </w:tc>
      </w:tr>
      <w:tr w:rsidR="007E7046" w:rsidRPr="00B6790A" w14:paraId="1DCBEEB1" w14:textId="77777777" w:rsidTr="00A850FE">
        <w:tc>
          <w:tcPr>
            <w:tcW w:w="2336" w:type="dxa"/>
            <w:shd w:val="clear" w:color="auto" w:fill="D9D9D9"/>
          </w:tcPr>
          <w:p w14:paraId="230CC605" w14:textId="77777777" w:rsidR="007E7046" w:rsidRPr="00B6790A" w:rsidRDefault="007E7046" w:rsidP="00213AB7">
            <w:pPr>
              <w:spacing w:after="0" w:line="240" w:lineRule="auto"/>
              <w:rPr>
                <w:b/>
                <w:color w:val="000000"/>
              </w:rPr>
            </w:pPr>
            <w:r w:rsidRPr="00B6790A">
              <w:rPr>
                <w:b/>
                <w:color w:val="000000"/>
              </w:rPr>
              <w:t>mileStone</w:t>
            </w:r>
          </w:p>
        </w:tc>
        <w:tc>
          <w:tcPr>
            <w:tcW w:w="5674" w:type="dxa"/>
            <w:shd w:val="clear" w:color="auto" w:fill="FFFFFF"/>
          </w:tcPr>
          <w:p w14:paraId="3C15723A" w14:textId="77777777" w:rsidR="007E7046" w:rsidRPr="00B6790A" w:rsidRDefault="007E7046" w:rsidP="00213AB7">
            <w:pPr>
              <w:spacing w:after="0" w:line="240" w:lineRule="auto"/>
              <w:rPr>
                <w:color w:val="333333"/>
              </w:rPr>
            </w:pPr>
            <w:r w:rsidRPr="00B6790A">
              <w:rPr>
                <w:color w:val="333333"/>
              </w:rPr>
              <w:t>Datum van aanmaak van de voucher</w:t>
            </w:r>
          </w:p>
        </w:tc>
      </w:tr>
      <w:tr w:rsidR="007E7046" w:rsidRPr="00B6790A" w14:paraId="78CC0B51" w14:textId="77777777" w:rsidTr="00A850FE">
        <w:tc>
          <w:tcPr>
            <w:tcW w:w="2336" w:type="dxa"/>
            <w:shd w:val="clear" w:color="auto" w:fill="D9D9D9"/>
          </w:tcPr>
          <w:p w14:paraId="3390CB0D" w14:textId="77777777" w:rsidR="007E7046" w:rsidRPr="00B6790A" w:rsidRDefault="007E7046" w:rsidP="00213AB7">
            <w:pPr>
              <w:spacing w:after="0" w:line="240" w:lineRule="auto"/>
              <w:rPr>
                <w:b/>
                <w:color w:val="000000"/>
              </w:rPr>
            </w:pPr>
            <w:r w:rsidRPr="00B6790A">
              <w:rPr>
                <w:b/>
                <w:color w:val="000000"/>
              </w:rPr>
              <w:t>author</w:t>
            </w:r>
          </w:p>
        </w:tc>
        <w:tc>
          <w:tcPr>
            <w:tcW w:w="5674" w:type="dxa"/>
            <w:shd w:val="clear" w:color="auto" w:fill="FFFFFF"/>
          </w:tcPr>
          <w:p w14:paraId="54CA87E4" w14:textId="573D1CFA" w:rsidR="007E7046" w:rsidRPr="00B6790A" w:rsidRDefault="007E7046" w:rsidP="00160C72">
            <w:pPr>
              <w:spacing w:after="0" w:line="240" w:lineRule="auto"/>
              <w:rPr>
                <w:color w:val="333333"/>
              </w:rPr>
            </w:pPr>
            <w:r w:rsidRPr="00B6790A">
              <w:rPr>
                <w:color w:val="333333"/>
              </w:rPr>
              <w:t>Sector</w:t>
            </w:r>
            <w:r w:rsidR="00160C72">
              <w:rPr>
                <w:color w:val="333333"/>
              </w:rPr>
              <w:t xml:space="preserve"> 15</w:t>
            </w:r>
            <w:r w:rsidRPr="004A0B01">
              <w:rPr>
                <w:color w:val="C00000"/>
              </w:rPr>
              <w:t xml:space="preserve"> </w:t>
            </w:r>
            <w:r w:rsidRPr="00B6790A">
              <w:rPr>
                <w:color w:val="333333"/>
              </w:rPr>
              <w:t>en instelling</w:t>
            </w:r>
            <w:r>
              <w:rPr>
                <w:color w:val="333333"/>
              </w:rPr>
              <w:t xml:space="preserve"> </w:t>
            </w:r>
            <w:r w:rsidR="00160C72">
              <w:rPr>
                <w:color w:val="333333"/>
              </w:rPr>
              <w:t>5</w:t>
            </w:r>
          </w:p>
        </w:tc>
      </w:tr>
      <w:tr w:rsidR="007E7046" w:rsidRPr="00B6790A" w14:paraId="4D0DF62E" w14:textId="77777777" w:rsidTr="00A850FE">
        <w:tc>
          <w:tcPr>
            <w:tcW w:w="2336" w:type="dxa"/>
            <w:shd w:val="clear" w:color="auto" w:fill="D9D9D9"/>
          </w:tcPr>
          <w:p w14:paraId="46DB2C4B" w14:textId="77777777" w:rsidR="007E7046" w:rsidRPr="00B6790A" w:rsidRDefault="007E7046" w:rsidP="00213AB7">
            <w:pPr>
              <w:spacing w:after="0" w:line="240" w:lineRule="auto"/>
              <w:rPr>
                <w:b/>
                <w:color w:val="000000"/>
              </w:rPr>
            </w:pPr>
            <w:r w:rsidRPr="00B6790A">
              <w:rPr>
                <w:b/>
                <w:color w:val="000000"/>
              </w:rPr>
              <w:t>addressee</w:t>
            </w:r>
          </w:p>
        </w:tc>
        <w:tc>
          <w:tcPr>
            <w:tcW w:w="5674" w:type="dxa"/>
            <w:shd w:val="clear" w:color="auto" w:fill="FFFFFF"/>
          </w:tcPr>
          <w:p w14:paraId="613F1B7A" w14:textId="77777777" w:rsidR="007E7046" w:rsidRPr="00B6790A" w:rsidRDefault="007E7046" w:rsidP="00213AB7">
            <w:pPr>
              <w:spacing w:after="0" w:line="240" w:lineRule="auto"/>
              <w:rPr>
                <w:i/>
                <w:color w:val="C00000"/>
              </w:rPr>
            </w:pPr>
            <w:r w:rsidRPr="00850C8D">
              <w:rPr>
                <w:color w:val="333333"/>
              </w:rPr>
              <w:t>Sector 25 en instelling 0</w:t>
            </w:r>
          </w:p>
        </w:tc>
      </w:tr>
      <w:tr w:rsidR="00160C72" w:rsidRPr="00B6790A" w14:paraId="499EF6FC" w14:textId="77777777" w:rsidTr="00A850FE">
        <w:tc>
          <w:tcPr>
            <w:tcW w:w="2336" w:type="dxa"/>
            <w:shd w:val="clear" w:color="auto" w:fill="D9D9D9"/>
          </w:tcPr>
          <w:p w14:paraId="2BAA1AE7" w14:textId="77777777" w:rsidR="00160C72" w:rsidRPr="00B6790A" w:rsidRDefault="00160C72" w:rsidP="00160C72">
            <w:pPr>
              <w:spacing w:after="0" w:line="240" w:lineRule="auto"/>
              <w:rPr>
                <w:color w:val="000000"/>
              </w:rPr>
            </w:pPr>
            <w:r w:rsidRPr="00B6790A">
              <w:rPr>
                <w:b/>
                <w:color w:val="000000"/>
              </w:rPr>
              <w:t>applicationCode</w:t>
            </w:r>
          </w:p>
        </w:tc>
        <w:tc>
          <w:tcPr>
            <w:tcW w:w="5674" w:type="dxa"/>
            <w:shd w:val="clear" w:color="auto" w:fill="FFFFFF"/>
          </w:tcPr>
          <w:p w14:paraId="37D6E1BE" w14:textId="1C6EC0BA" w:rsidR="00160C72" w:rsidRPr="00B6790A" w:rsidRDefault="00160C72" w:rsidP="00160C72">
            <w:pPr>
              <w:spacing w:after="0" w:line="240" w:lineRule="auto"/>
              <w:rPr>
                <w:i/>
                <w:color w:val="C00000"/>
              </w:rPr>
            </w:pPr>
            <w:r>
              <w:rPr>
                <w:color w:val="333333"/>
              </w:rPr>
              <w:t>SelfEmployedBridgingRight</w:t>
            </w:r>
          </w:p>
        </w:tc>
      </w:tr>
      <w:tr w:rsidR="00160C72" w:rsidRPr="00B6790A" w14:paraId="32DC2FAD" w14:textId="77777777" w:rsidTr="00A850FE">
        <w:tc>
          <w:tcPr>
            <w:tcW w:w="2336" w:type="dxa"/>
            <w:shd w:val="clear" w:color="auto" w:fill="D9D9D9"/>
          </w:tcPr>
          <w:p w14:paraId="72760DE4" w14:textId="77777777" w:rsidR="00160C72" w:rsidRPr="00B6790A" w:rsidRDefault="00160C72" w:rsidP="00160C72">
            <w:pPr>
              <w:spacing w:after="0" w:line="240" w:lineRule="auto"/>
              <w:rPr>
                <w:color w:val="000000"/>
              </w:rPr>
            </w:pPr>
            <w:r w:rsidRPr="00B6790A">
              <w:rPr>
                <w:b/>
                <w:color w:val="000000"/>
              </w:rPr>
              <w:t>operationCode</w:t>
            </w:r>
          </w:p>
        </w:tc>
        <w:tc>
          <w:tcPr>
            <w:tcW w:w="5674" w:type="dxa"/>
            <w:shd w:val="clear" w:color="auto" w:fill="FFFFFF"/>
          </w:tcPr>
          <w:p w14:paraId="35FFD6B2" w14:textId="756042B1" w:rsidR="00160C72" w:rsidRPr="00592E7B" w:rsidRDefault="00160C72">
            <w:pPr>
              <w:spacing w:after="0" w:line="240" w:lineRule="auto"/>
              <w:rPr>
                <w:color w:val="C00000"/>
              </w:rPr>
            </w:pPr>
            <w:r w:rsidRPr="00A9510A">
              <w:rPr>
                <w:color w:val="333333"/>
              </w:rPr>
              <w:t>consultSelfEmployedBridgingRight</w:t>
            </w:r>
            <w:r w:rsidR="00025221">
              <w:rPr>
                <w:color w:val="333333"/>
              </w:rPr>
              <w:t>Supplier</w:t>
            </w:r>
            <w:r>
              <w:rPr>
                <w:color w:val="333333"/>
              </w:rPr>
              <w:t>Response</w:t>
            </w:r>
          </w:p>
        </w:tc>
      </w:tr>
      <w:tr w:rsidR="007E7046" w:rsidRPr="00B6790A" w14:paraId="577341C0" w14:textId="77777777" w:rsidTr="00A850FE">
        <w:tc>
          <w:tcPr>
            <w:tcW w:w="2336" w:type="dxa"/>
            <w:shd w:val="clear" w:color="auto" w:fill="D9D9D9"/>
          </w:tcPr>
          <w:p w14:paraId="441DBE7D" w14:textId="77777777" w:rsidR="007E7046" w:rsidRPr="00B6790A" w:rsidRDefault="007E7046" w:rsidP="00213AB7">
            <w:pPr>
              <w:spacing w:after="0" w:line="240" w:lineRule="auto"/>
              <w:rPr>
                <w:b/>
                <w:color w:val="000000"/>
              </w:rPr>
            </w:pPr>
            <w:r w:rsidRPr="00B6790A">
              <w:rPr>
                <w:b/>
                <w:color w:val="000000"/>
              </w:rPr>
              <w:t>fileSequenceNumber</w:t>
            </w:r>
          </w:p>
        </w:tc>
        <w:tc>
          <w:tcPr>
            <w:tcW w:w="5674" w:type="dxa"/>
            <w:shd w:val="clear" w:color="auto" w:fill="FFFFFF"/>
          </w:tcPr>
          <w:p w14:paraId="4421958E"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557ADDE7" w14:textId="77777777" w:rsidTr="00A850FE">
        <w:tc>
          <w:tcPr>
            <w:tcW w:w="2336" w:type="dxa"/>
            <w:shd w:val="clear" w:color="auto" w:fill="D9D9D9"/>
          </w:tcPr>
          <w:p w14:paraId="7BAE426E" w14:textId="77777777" w:rsidR="007E7046" w:rsidRPr="00B6790A" w:rsidRDefault="007E7046" w:rsidP="00213AB7">
            <w:pPr>
              <w:spacing w:after="0" w:line="240" w:lineRule="auto"/>
              <w:rPr>
                <w:b/>
                <w:color w:val="000000"/>
              </w:rPr>
            </w:pPr>
            <w:r w:rsidRPr="00B6790A">
              <w:rPr>
                <w:b/>
                <w:color w:val="000000"/>
              </w:rPr>
              <w:t>encoding</w:t>
            </w:r>
          </w:p>
        </w:tc>
        <w:tc>
          <w:tcPr>
            <w:tcW w:w="5674" w:type="dxa"/>
            <w:shd w:val="clear" w:color="auto" w:fill="FFFFFF"/>
          </w:tcPr>
          <w:p w14:paraId="67377470" w14:textId="77777777" w:rsidR="007E7046" w:rsidRPr="00B6790A" w:rsidRDefault="007E7046" w:rsidP="00213AB7">
            <w:pPr>
              <w:spacing w:after="0" w:line="240" w:lineRule="auto"/>
              <w:rPr>
                <w:color w:val="333333"/>
              </w:rPr>
            </w:pPr>
            <w:r w:rsidRPr="00B6790A">
              <w:rPr>
                <w:color w:val="333333"/>
              </w:rPr>
              <w:t>UTF8</w:t>
            </w:r>
          </w:p>
        </w:tc>
      </w:tr>
      <w:tr w:rsidR="007E7046" w:rsidRPr="00B6790A" w14:paraId="66F3537F" w14:textId="77777777" w:rsidTr="00A850FE">
        <w:tc>
          <w:tcPr>
            <w:tcW w:w="2336" w:type="dxa"/>
            <w:shd w:val="clear" w:color="auto" w:fill="D9D9D9"/>
          </w:tcPr>
          <w:p w14:paraId="659FD25D" w14:textId="77777777" w:rsidR="007E7046" w:rsidRPr="00B6790A" w:rsidRDefault="007E7046" w:rsidP="00213AB7">
            <w:pPr>
              <w:spacing w:after="0" w:line="240" w:lineRule="auto"/>
              <w:rPr>
                <w:b/>
                <w:color w:val="000000"/>
              </w:rPr>
            </w:pPr>
            <w:r w:rsidRPr="00B6790A">
              <w:rPr>
                <w:b/>
                <w:color w:val="000000"/>
              </w:rPr>
              <w:t>messageStructure</w:t>
            </w:r>
          </w:p>
        </w:tc>
        <w:tc>
          <w:tcPr>
            <w:tcW w:w="5674" w:type="dxa"/>
            <w:shd w:val="clear" w:color="auto" w:fill="FFFFFF"/>
          </w:tcPr>
          <w:p w14:paraId="3F5625C2" w14:textId="77777777" w:rsidR="007E7046" w:rsidRPr="00B6790A" w:rsidRDefault="007E7046" w:rsidP="00213AB7">
            <w:pPr>
              <w:spacing w:after="0" w:line="240" w:lineRule="auto"/>
              <w:rPr>
                <w:color w:val="333333"/>
              </w:rPr>
            </w:pPr>
          </w:p>
        </w:tc>
      </w:tr>
      <w:tr w:rsidR="007E7046" w:rsidRPr="00B6790A" w14:paraId="7F8B4B9E" w14:textId="77777777" w:rsidTr="00A850FE">
        <w:tc>
          <w:tcPr>
            <w:tcW w:w="2336" w:type="dxa"/>
            <w:shd w:val="clear" w:color="auto" w:fill="D9D9D9"/>
          </w:tcPr>
          <w:p w14:paraId="1FD72F0B" w14:textId="77777777" w:rsidR="007E7046" w:rsidRPr="00B6790A" w:rsidRDefault="007E7046" w:rsidP="00213AB7">
            <w:pPr>
              <w:spacing w:after="0" w:line="240" w:lineRule="auto"/>
              <w:ind w:left="708"/>
              <w:rPr>
                <w:color w:val="000000"/>
              </w:rPr>
            </w:pPr>
            <w:r w:rsidRPr="00B6790A">
              <w:rPr>
                <w:b/>
                <w:color w:val="000000"/>
              </w:rPr>
              <w:t>patternLength</w:t>
            </w:r>
          </w:p>
        </w:tc>
        <w:tc>
          <w:tcPr>
            <w:tcW w:w="5674" w:type="dxa"/>
            <w:shd w:val="clear" w:color="auto" w:fill="FFFFFF"/>
          </w:tcPr>
          <w:p w14:paraId="1D346ECC"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00DFA0ED" w14:textId="77777777" w:rsidTr="00A850FE">
        <w:tc>
          <w:tcPr>
            <w:tcW w:w="2336" w:type="dxa"/>
            <w:shd w:val="clear" w:color="auto" w:fill="D9D9D9"/>
          </w:tcPr>
          <w:p w14:paraId="1DE0DF7E" w14:textId="77777777" w:rsidR="007E7046" w:rsidRPr="00B6790A" w:rsidRDefault="007E7046" w:rsidP="00213AB7">
            <w:pPr>
              <w:spacing w:after="0" w:line="240" w:lineRule="auto"/>
              <w:ind w:left="708"/>
              <w:rPr>
                <w:b/>
                <w:color w:val="000000"/>
              </w:rPr>
            </w:pPr>
            <w:r w:rsidRPr="00B6790A">
              <w:rPr>
                <w:b/>
                <w:color w:val="000000"/>
              </w:rPr>
              <w:t>minLength</w:t>
            </w:r>
          </w:p>
        </w:tc>
        <w:tc>
          <w:tcPr>
            <w:tcW w:w="5674" w:type="dxa"/>
            <w:shd w:val="clear" w:color="auto" w:fill="FFFFFF"/>
          </w:tcPr>
          <w:p w14:paraId="56EA9840"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211C6674" w14:textId="77777777" w:rsidTr="00A850FE">
        <w:tc>
          <w:tcPr>
            <w:tcW w:w="2336" w:type="dxa"/>
            <w:shd w:val="clear" w:color="auto" w:fill="D9D9D9"/>
          </w:tcPr>
          <w:p w14:paraId="1E2D5720" w14:textId="77777777" w:rsidR="007E7046" w:rsidRPr="00B6790A" w:rsidRDefault="007E7046" w:rsidP="00213AB7">
            <w:pPr>
              <w:spacing w:after="0" w:line="240" w:lineRule="auto"/>
              <w:ind w:left="708"/>
              <w:rPr>
                <w:b/>
                <w:color w:val="000000"/>
              </w:rPr>
            </w:pPr>
            <w:r w:rsidRPr="00B6790A">
              <w:rPr>
                <w:b/>
                <w:color w:val="000000"/>
              </w:rPr>
              <w:t>maxLength</w:t>
            </w:r>
          </w:p>
        </w:tc>
        <w:tc>
          <w:tcPr>
            <w:tcW w:w="5674" w:type="dxa"/>
            <w:shd w:val="clear" w:color="auto" w:fill="FFFFFF"/>
          </w:tcPr>
          <w:p w14:paraId="4C7434DA" w14:textId="77777777" w:rsidR="007E7046" w:rsidRPr="00B6790A" w:rsidRDefault="007E7046" w:rsidP="00213AB7">
            <w:pPr>
              <w:spacing w:after="0" w:line="240" w:lineRule="auto"/>
              <w:rPr>
                <w:color w:val="333333"/>
              </w:rPr>
            </w:pPr>
            <w:r w:rsidRPr="00B6790A">
              <w:rPr>
                <w:color w:val="333333"/>
              </w:rPr>
              <w:t>afwezig</w:t>
            </w:r>
          </w:p>
        </w:tc>
      </w:tr>
      <w:tr w:rsidR="007E7046" w:rsidRPr="00B6790A" w14:paraId="318FB6BA" w14:textId="77777777" w:rsidTr="00A850FE">
        <w:tc>
          <w:tcPr>
            <w:tcW w:w="2336" w:type="dxa"/>
            <w:shd w:val="clear" w:color="auto" w:fill="D9D9D9"/>
          </w:tcPr>
          <w:p w14:paraId="59932470" w14:textId="77777777" w:rsidR="007E7046" w:rsidRPr="00B6790A" w:rsidRDefault="007E7046" w:rsidP="00213AB7">
            <w:pPr>
              <w:spacing w:after="0" w:line="240" w:lineRule="auto"/>
              <w:ind w:left="708"/>
              <w:rPr>
                <w:b/>
                <w:color w:val="000000"/>
              </w:rPr>
            </w:pPr>
            <w:r w:rsidRPr="00B6790A">
              <w:rPr>
                <w:b/>
                <w:color w:val="000000"/>
              </w:rPr>
              <w:t>syntax</w:t>
            </w:r>
          </w:p>
        </w:tc>
        <w:tc>
          <w:tcPr>
            <w:tcW w:w="5674" w:type="dxa"/>
            <w:shd w:val="clear" w:color="auto" w:fill="FFFFFF"/>
          </w:tcPr>
          <w:p w14:paraId="7CE9D4A5" w14:textId="77777777" w:rsidR="007E7046" w:rsidRPr="00B6790A" w:rsidRDefault="007E7046" w:rsidP="00213AB7">
            <w:pPr>
              <w:spacing w:after="0" w:line="240" w:lineRule="auto"/>
              <w:rPr>
                <w:color w:val="333333"/>
              </w:rPr>
            </w:pPr>
            <w:r>
              <w:rPr>
                <w:color w:val="333333"/>
              </w:rPr>
              <w:t>CSV</w:t>
            </w:r>
          </w:p>
        </w:tc>
      </w:tr>
      <w:tr w:rsidR="007E7046" w:rsidRPr="00B6790A" w14:paraId="4884D666" w14:textId="77777777" w:rsidTr="00A850FE">
        <w:tc>
          <w:tcPr>
            <w:tcW w:w="2336" w:type="dxa"/>
            <w:shd w:val="clear" w:color="auto" w:fill="D9D9D9"/>
          </w:tcPr>
          <w:p w14:paraId="7161CFEA" w14:textId="77777777" w:rsidR="007E7046" w:rsidRPr="00B6790A" w:rsidRDefault="007E7046" w:rsidP="00213AB7">
            <w:pPr>
              <w:spacing w:after="0" w:line="240" w:lineRule="auto"/>
              <w:rPr>
                <w:b/>
                <w:color w:val="000000"/>
              </w:rPr>
            </w:pPr>
            <w:r w:rsidRPr="00B6790A">
              <w:rPr>
                <w:b/>
                <w:color w:val="000000"/>
              </w:rPr>
              <w:t>integrity</w:t>
            </w:r>
          </w:p>
        </w:tc>
        <w:tc>
          <w:tcPr>
            <w:tcW w:w="5674" w:type="dxa"/>
            <w:shd w:val="clear" w:color="auto" w:fill="FFFFFF"/>
          </w:tcPr>
          <w:p w14:paraId="507235C0" w14:textId="77777777" w:rsidR="007E7046" w:rsidRPr="00B6790A" w:rsidRDefault="007E7046" w:rsidP="00213AB7">
            <w:pPr>
              <w:spacing w:after="0" w:line="240" w:lineRule="auto"/>
              <w:rPr>
                <w:color w:val="333333"/>
              </w:rPr>
            </w:pPr>
          </w:p>
        </w:tc>
      </w:tr>
      <w:tr w:rsidR="007E7046" w:rsidRPr="00B6790A" w14:paraId="0025FAFA" w14:textId="77777777" w:rsidTr="00A850FE">
        <w:tc>
          <w:tcPr>
            <w:tcW w:w="2336" w:type="dxa"/>
            <w:shd w:val="clear" w:color="auto" w:fill="D9D9D9"/>
          </w:tcPr>
          <w:p w14:paraId="2B21E41E" w14:textId="77777777" w:rsidR="007E7046" w:rsidRPr="00B6790A" w:rsidRDefault="007E7046" w:rsidP="00213AB7">
            <w:pPr>
              <w:spacing w:after="0" w:line="240" w:lineRule="auto"/>
              <w:rPr>
                <w:b/>
                <w:color w:val="000000"/>
              </w:rPr>
            </w:pPr>
            <w:r w:rsidRPr="00B6790A">
              <w:rPr>
                <w:b/>
                <w:color w:val="000000"/>
              </w:rPr>
              <w:t xml:space="preserve">   integrityMethod</w:t>
            </w:r>
          </w:p>
        </w:tc>
        <w:tc>
          <w:tcPr>
            <w:tcW w:w="5674" w:type="dxa"/>
            <w:shd w:val="clear" w:color="auto" w:fill="FFFFFF"/>
          </w:tcPr>
          <w:p w14:paraId="4E391D4D" w14:textId="77777777" w:rsidR="007E7046" w:rsidRPr="00B6790A" w:rsidRDefault="007E7046" w:rsidP="00213AB7">
            <w:pPr>
              <w:spacing w:after="0" w:line="240" w:lineRule="auto"/>
              <w:rPr>
                <w:color w:val="333333"/>
              </w:rPr>
            </w:pPr>
            <w:r w:rsidRPr="00B6790A">
              <w:rPr>
                <w:color w:val="333333"/>
              </w:rPr>
              <w:t>MD5</w:t>
            </w:r>
          </w:p>
        </w:tc>
      </w:tr>
      <w:tr w:rsidR="007E7046" w:rsidRPr="00B6790A" w14:paraId="56B4A05F" w14:textId="77777777" w:rsidTr="00A850FE">
        <w:tc>
          <w:tcPr>
            <w:tcW w:w="2336" w:type="dxa"/>
            <w:shd w:val="clear" w:color="auto" w:fill="D9D9D9"/>
          </w:tcPr>
          <w:p w14:paraId="4C1A00CB" w14:textId="77777777" w:rsidR="007E7046" w:rsidRPr="00B6790A" w:rsidRDefault="007E7046" w:rsidP="00213AB7">
            <w:pPr>
              <w:spacing w:after="0" w:line="240" w:lineRule="auto"/>
              <w:rPr>
                <w:b/>
                <w:color w:val="000000"/>
              </w:rPr>
            </w:pPr>
            <w:r w:rsidRPr="00B6790A">
              <w:rPr>
                <w:b/>
                <w:color w:val="000000"/>
              </w:rPr>
              <w:t xml:space="preserve">   value</w:t>
            </w:r>
          </w:p>
        </w:tc>
        <w:tc>
          <w:tcPr>
            <w:tcW w:w="5674" w:type="dxa"/>
            <w:shd w:val="clear" w:color="auto" w:fill="FFFFFF"/>
          </w:tcPr>
          <w:p w14:paraId="1C9D3987" w14:textId="77777777" w:rsidR="007E7046" w:rsidRPr="00B6790A" w:rsidRDefault="007E7046" w:rsidP="00213AB7">
            <w:pPr>
              <w:spacing w:after="0" w:line="240" w:lineRule="auto"/>
              <w:rPr>
                <w:color w:val="333333"/>
              </w:rPr>
            </w:pPr>
            <w:r w:rsidRPr="00B6790A">
              <w:rPr>
                <w:color w:val="333333"/>
              </w:rPr>
              <w:t>de MD5-checksum van het niet-gecomprimeerde bestand</w:t>
            </w:r>
          </w:p>
        </w:tc>
      </w:tr>
      <w:tr w:rsidR="00E40B40" w:rsidRPr="00B6790A" w14:paraId="3207395F" w14:textId="77777777" w:rsidTr="00A850FE">
        <w:trPr>
          <w:ins w:id="143" w:author="Wouter Deroey" w:date="2020-06-05T17:23:00Z"/>
        </w:trPr>
        <w:tc>
          <w:tcPr>
            <w:tcW w:w="2336" w:type="dxa"/>
            <w:shd w:val="clear" w:color="auto" w:fill="D9D9D9"/>
          </w:tcPr>
          <w:p w14:paraId="4796D605" w14:textId="1A3032B7" w:rsidR="00E40B40" w:rsidRPr="00B6790A" w:rsidRDefault="00E40B40" w:rsidP="00213AB7">
            <w:pPr>
              <w:spacing w:after="0" w:line="240" w:lineRule="auto"/>
              <w:rPr>
                <w:ins w:id="144" w:author="Wouter Deroey" w:date="2020-06-05T17:23:00Z"/>
                <w:b/>
                <w:color w:val="000000"/>
              </w:rPr>
            </w:pPr>
            <w:ins w:id="145" w:author="Wouter Deroey" w:date="2020-06-05T17:23:00Z">
              <w:r>
                <w:rPr>
                  <w:b/>
                  <w:color w:val="000000"/>
                </w:rPr>
                <w:t>fileContentInformation</w:t>
              </w:r>
            </w:ins>
          </w:p>
        </w:tc>
        <w:tc>
          <w:tcPr>
            <w:tcW w:w="5674" w:type="dxa"/>
            <w:shd w:val="clear" w:color="auto" w:fill="FFFFFF"/>
          </w:tcPr>
          <w:p w14:paraId="009D6A64" w14:textId="77777777" w:rsidR="00E40B40" w:rsidRPr="00B6790A" w:rsidRDefault="00E40B40" w:rsidP="00213AB7">
            <w:pPr>
              <w:spacing w:after="0" w:line="240" w:lineRule="auto"/>
              <w:rPr>
                <w:ins w:id="146" w:author="Wouter Deroey" w:date="2020-06-05T17:23:00Z"/>
                <w:color w:val="333333"/>
              </w:rPr>
            </w:pPr>
          </w:p>
        </w:tc>
      </w:tr>
      <w:tr w:rsidR="00A850FE" w:rsidRPr="00B6790A" w14:paraId="23776F93" w14:textId="77777777" w:rsidTr="00A850FE">
        <w:trPr>
          <w:ins w:id="147" w:author="Wouter Deroey" w:date="2020-06-05T17:24:00Z"/>
        </w:trPr>
        <w:tc>
          <w:tcPr>
            <w:tcW w:w="2336" w:type="dxa"/>
            <w:shd w:val="clear" w:color="auto" w:fill="D9D9D9"/>
          </w:tcPr>
          <w:p w14:paraId="1F60BD90" w14:textId="6B193CBF" w:rsidR="00A850FE" w:rsidRDefault="00A850FE" w:rsidP="00213AB7">
            <w:pPr>
              <w:spacing w:after="0" w:line="240" w:lineRule="auto"/>
              <w:rPr>
                <w:ins w:id="148" w:author="Wouter Deroey" w:date="2020-06-05T17:24:00Z"/>
                <w:b/>
                <w:color w:val="000000"/>
              </w:rPr>
            </w:pPr>
            <w:ins w:id="149" w:author="Wouter Deroey" w:date="2020-06-05T17:24:00Z">
              <w:r>
                <w:rPr>
                  <w:b/>
                  <w:color w:val="000000"/>
                </w:rPr>
                <w:t xml:space="preserve"> contentInformation</w:t>
              </w:r>
            </w:ins>
          </w:p>
        </w:tc>
        <w:tc>
          <w:tcPr>
            <w:tcW w:w="5674" w:type="dxa"/>
            <w:shd w:val="clear" w:color="auto" w:fill="FFFFFF"/>
          </w:tcPr>
          <w:p w14:paraId="5D5510EE" w14:textId="77777777" w:rsidR="00A850FE" w:rsidRPr="00B6790A" w:rsidRDefault="00A850FE" w:rsidP="00213AB7">
            <w:pPr>
              <w:spacing w:after="0" w:line="240" w:lineRule="auto"/>
              <w:rPr>
                <w:ins w:id="150" w:author="Wouter Deroey" w:date="2020-06-05T17:24:00Z"/>
                <w:color w:val="333333"/>
              </w:rPr>
            </w:pPr>
          </w:p>
        </w:tc>
      </w:tr>
      <w:tr w:rsidR="00A850FE" w:rsidRPr="00B6790A" w14:paraId="1940B027" w14:textId="77777777" w:rsidTr="00A850FE">
        <w:trPr>
          <w:ins w:id="151" w:author="Wouter Deroey" w:date="2020-06-05T17:24:00Z"/>
        </w:trPr>
        <w:tc>
          <w:tcPr>
            <w:tcW w:w="2336" w:type="dxa"/>
            <w:shd w:val="clear" w:color="auto" w:fill="D9D9D9"/>
          </w:tcPr>
          <w:p w14:paraId="6503963D" w14:textId="77777777" w:rsidR="00A850FE" w:rsidRDefault="00A850FE" w:rsidP="004B38C0">
            <w:pPr>
              <w:spacing w:after="0" w:line="240" w:lineRule="auto"/>
              <w:rPr>
                <w:ins w:id="152" w:author="Wouter Deroey" w:date="2020-06-05T17:24:00Z"/>
                <w:b/>
                <w:color w:val="000000"/>
              </w:rPr>
            </w:pPr>
            <w:ins w:id="153" w:author="Wouter Deroey" w:date="2020-06-05T17:24:00Z">
              <w:r>
                <w:rPr>
                  <w:b/>
                  <w:color w:val="000000"/>
                </w:rPr>
                <w:t xml:space="preserve">               class</w:t>
              </w:r>
            </w:ins>
          </w:p>
        </w:tc>
        <w:tc>
          <w:tcPr>
            <w:tcW w:w="5674" w:type="dxa"/>
            <w:shd w:val="clear" w:color="auto" w:fill="FFFFFF"/>
          </w:tcPr>
          <w:p w14:paraId="55A7965F" w14:textId="37C5D730" w:rsidR="00A850FE" w:rsidRPr="00B6790A" w:rsidRDefault="00A850FE" w:rsidP="004B38C0">
            <w:pPr>
              <w:spacing w:after="0" w:line="240" w:lineRule="auto"/>
              <w:rPr>
                <w:ins w:id="154" w:author="Wouter Deroey" w:date="2020-06-05T17:24:00Z"/>
                <w:color w:val="333333"/>
              </w:rPr>
            </w:pPr>
            <w:ins w:id="155" w:author="Wouter Deroey" w:date="2020-06-05T17:25:00Z">
              <w:r>
                <w:rPr>
                  <w:color w:val="333333"/>
                </w:rPr>
                <w:t>info</w:t>
              </w:r>
            </w:ins>
          </w:p>
        </w:tc>
      </w:tr>
      <w:tr w:rsidR="00A850FE" w:rsidRPr="00B6790A" w14:paraId="1E832A11" w14:textId="77777777" w:rsidTr="00A850FE">
        <w:trPr>
          <w:ins w:id="156" w:author="Wouter Deroey" w:date="2020-06-05T17:24:00Z"/>
        </w:trPr>
        <w:tc>
          <w:tcPr>
            <w:tcW w:w="2336" w:type="dxa"/>
            <w:shd w:val="clear" w:color="auto" w:fill="D9D9D9"/>
          </w:tcPr>
          <w:p w14:paraId="5F96D278" w14:textId="5C59B1A3" w:rsidR="00A850FE" w:rsidRDefault="00A850FE" w:rsidP="00A850FE">
            <w:pPr>
              <w:spacing w:after="0" w:line="240" w:lineRule="auto"/>
              <w:rPr>
                <w:ins w:id="157" w:author="Wouter Deroey" w:date="2020-06-05T17:24:00Z"/>
                <w:b/>
                <w:color w:val="000000"/>
              </w:rPr>
            </w:pPr>
            <w:ins w:id="158" w:author="Wouter Deroey" w:date="2020-06-05T17:24:00Z">
              <w:r>
                <w:rPr>
                  <w:b/>
                  <w:color w:val="000000"/>
                </w:rPr>
                <w:t xml:space="preserve">               code</w:t>
              </w:r>
            </w:ins>
          </w:p>
        </w:tc>
        <w:tc>
          <w:tcPr>
            <w:tcW w:w="5674" w:type="dxa"/>
            <w:shd w:val="clear" w:color="auto" w:fill="FFFFFF"/>
          </w:tcPr>
          <w:p w14:paraId="381526ED" w14:textId="16FA50A5" w:rsidR="00A850FE" w:rsidRPr="00B6790A" w:rsidRDefault="00A850FE" w:rsidP="004B38C0">
            <w:pPr>
              <w:spacing w:after="0" w:line="240" w:lineRule="auto"/>
              <w:rPr>
                <w:ins w:id="159" w:author="Wouter Deroey" w:date="2020-06-05T17:24:00Z"/>
                <w:color w:val="333333"/>
              </w:rPr>
            </w:pPr>
            <w:ins w:id="160" w:author="Wouter Deroey" w:date="2020-06-05T17:25:00Z">
              <w:r>
                <w:rPr>
                  <w:color w:val="333333"/>
                </w:rPr>
                <w:t>ssin</w:t>
              </w:r>
            </w:ins>
          </w:p>
        </w:tc>
      </w:tr>
      <w:tr w:rsidR="00A850FE" w:rsidRPr="00B6790A" w14:paraId="083F5229" w14:textId="77777777" w:rsidTr="00A850FE">
        <w:trPr>
          <w:ins w:id="161" w:author="Wouter Deroey" w:date="2020-06-05T17:24:00Z"/>
        </w:trPr>
        <w:tc>
          <w:tcPr>
            <w:tcW w:w="2336" w:type="dxa"/>
            <w:shd w:val="clear" w:color="auto" w:fill="D9D9D9"/>
          </w:tcPr>
          <w:p w14:paraId="32A523DA" w14:textId="651E749B" w:rsidR="00A850FE" w:rsidRDefault="00A850FE" w:rsidP="00A850FE">
            <w:pPr>
              <w:spacing w:after="0" w:line="240" w:lineRule="auto"/>
              <w:rPr>
                <w:ins w:id="162" w:author="Wouter Deroey" w:date="2020-06-05T17:24:00Z"/>
                <w:b/>
                <w:color w:val="000000"/>
              </w:rPr>
            </w:pPr>
            <w:ins w:id="163" w:author="Wouter Deroey" w:date="2020-06-05T17:24:00Z">
              <w:r>
                <w:rPr>
                  <w:b/>
                  <w:color w:val="000000"/>
                </w:rPr>
                <w:t xml:space="preserve">               total</w:t>
              </w:r>
            </w:ins>
          </w:p>
        </w:tc>
        <w:tc>
          <w:tcPr>
            <w:tcW w:w="5674" w:type="dxa"/>
            <w:shd w:val="clear" w:color="auto" w:fill="FFFFFF"/>
          </w:tcPr>
          <w:p w14:paraId="045D3ED0" w14:textId="75509F5A" w:rsidR="00A850FE" w:rsidRPr="00B6790A" w:rsidRDefault="00A850FE" w:rsidP="00A850FE">
            <w:pPr>
              <w:spacing w:after="0" w:line="240" w:lineRule="auto"/>
              <w:rPr>
                <w:ins w:id="164" w:author="Wouter Deroey" w:date="2020-06-05T17:24:00Z"/>
                <w:color w:val="333333"/>
              </w:rPr>
            </w:pPr>
            <w:ins w:id="165" w:author="Wouter Deroey" w:date="2020-06-05T17:25:00Z">
              <w:r>
                <w:rPr>
                  <w:color w:val="333333"/>
                </w:rPr>
                <w:t>Het totaal aantal records in de file</w:t>
              </w:r>
            </w:ins>
          </w:p>
        </w:tc>
      </w:tr>
    </w:tbl>
    <w:p w14:paraId="4203CFCC" w14:textId="77777777" w:rsidR="00EE202D" w:rsidRDefault="00EE202D" w:rsidP="00EE202D"/>
    <w:p w14:paraId="01D79FE2" w14:textId="77777777" w:rsidR="00EE202D" w:rsidRDefault="00EE202D">
      <w:pPr>
        <w:spacing w:after="0" w:line="240" w:lineRule="auto"/>
        <w:jc w:val="left"/>
        <w:rPr>
          <w:rFonts w:ascii="Cambria" w:eastAsia="Times New Roman" w:hAnsi="Cambria"/>
          <w:b/>
          <w:bCs/>
          <w:color w:val="585858"/>
          <w:sz w:val="28"/>
          <w:szCs w:val="28"/>
        </w:rPr>
      </w:pPr>
      <w:r>
        <w:br w:type="page"/>
      </w:r>
    </w:p>
    <w:p w14:paraId="393428C2" w14:textId="2747A026" w:rsidR="0023368C" w:rsidRPr="00B6790A" w:rsidRDefault="006A51A8" w:rsidP="00616A75">
      <w:pPr>
        <w:pStyle w:val="Heading1"/>
      </w:pPr>
      <w:bookmarkStart w:id="166" w:name="_Toc42271755"/>
      <w:r w:rsidRPr="00B6790A">
        <w:t>Beschrijving van de uitgewisselde berichten</w:t>
      </w:r>
      <w:bookmarkEnd w:id="166"/>
    </w:p>
    <w:p w14:paraId="210C6B07" w14:textId="77777777" w:rsidR="00BD46AE" w:rsidRPr="00B6790A" w:rsidRDefault="00540AC2" w:rsidP="00BD46AE">
      <w:pPr>
        <w:jc w:val="left"/>
        <w:rPr>
          <w:i/>
          <w:color w:val="C0504D"/>
        </w:rPr>
      </w:pPr>
      <w:r w:rsidRPr="00B6790A">
        <w:t xml:space="preserve">De communicatie vindt plaats binnen een beveiligde omgeving aan de hand van LDM-berichten.  Meer informatie over de dienstgeoriënteerde architectuur is te vinden in </w:t>
      </w:r>
      <w:r w:rsidR="004F6668" w:rsidRPr="00B6790A">
        <w:fldChar w:fldCharType="begin"/>
      </w:r>
      <w:r w:rsidR="004F6668" w:rsidRPr="00B6790A">
        <w:instrText xml:space="preserve"> REF _Ref483154639 \r \h </w:instrText>
      </w:r>
      <w:r w:rsidR="004F6668" w:rsidRPr="00B6790A">
        <w:fldChar w:fldCharType="separate"/>
      </w:r>
      <w:r w:rsidR="006F702A">
        <w:t>[3]</w:t>
      </w:r>
      <w:r w:rsidR="004F6668" w:rsidRPr="00B6790A">
        <w:fldChar w:fldCharType="end"/>
      </w:r>
      <w:r w:rsidRPr="00B6790A">
        <w:t xml:space="preserve">. De partners die nog geen toegang hebben tot de SOA-infrastructuur van de KSZ vinden in </w:t>
      </w:r>
      <w:r w:rsidR="004F6668" w:rsidRPr="00B6790A">
        <w:fldChar w:fldCharType="begin"/>
      </w:r>
      <w:r w:rsidR="004F6668" w:rsidRPr="00B6790A">
        <w:instrText xml:space="preserve"> REF _Ref483154904 \r \h </w:instrText>
      </w:r>
      <w:r w:rsidR="004F6668" w:rsidRPr="00B6790A">
        <w:fldChar w:fldCharType="separate"/>
      </w:r>
      <w:r w:rsidR="006F702A">
        <w:t>[4]</w:t>
      </w:r>
      <w:r w:rsidR="004F6668" w:rsidRPr="00B6790A">
        <w:fldChar w:fldCharType="end"/>
      </w:r>
      <w:r w:rsidRPr="00B6790A">
        <w:t xml:space="preserve"> een lijst van de verschillende stappen om toegang te krijgen en deze toegang te testen.</w:t>
      </w:r>
    </w:p>
    <w:tbl>
      <w:tblPr>
        <w:tblW w:w="946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859"/>
        <w:gridCol w:w="6605"/>
      </w:tblGrid>
      <w:tr w:rsidR="0014759F" w:rsidRPr="00B6790A" w14:paraId="4816F01D" w14:textId="77777777" w:rsidTr="001A36A6">
        <w:tc>
          <w:tcPr>
            <w:tcW w:w="2859" w:type="dxa"/>
            <w:tcBorders>
              <w:top w:val="single" w:sz="8" w:space="0" w:color="018AC0"/>
              <w:left w:val="single" w:sz="8" w:space="0" w:color="018AC0"/>
              <w:bottom w:val="nil"/>
              <w:right w:val="single" w:sz="8" w:space="0" w:color="FFFFFF"/>
            </w:tcBorders>
            <w:shd w:val="clear" w:color="auto" w:fill="018AC0"/>
          </w:tcPr>
          <w:p w14:paraId="7472A922" w14:textId="77777777" w:rsidR="00DA1306" w:rsidRPr="00B6790A" w:rsidRDefault="00DA1306" w:rsidP="0014759F">
            <w:pPr>
              <w:spacing w:after="0" w:line="240" w:lineRule="auto"/>
              <w:rPr>
                <w:color w:val="FFFFFF"/>
              </w:rPr>
            </w:pPr>
          </w:p>
        </w:tc>
        <w:tc>
          <w:tcPr>
            <w:tcW w:w="6605" w:type="dxa"/>
            <w:tcBorders>
              <w:top w:val="single" w:sz="8" w:space="0" w:color="018AC0"/>
              <w:left w:val="single" w:sz="8" w:space="0" w:color="FFFFFF"/>
              <w:bottom w:val="nil"/>
              <w:right w:val="single" w:sz="8" w:space="0" w:color="018AC0"/>
            </w:tcBorders>
            <w:shd w:val="clear" w:color="auto" w:fill="018AC0"/>
          </w:tcPr>
          <w:p w14:paraId="6DCF6307" w14:textId="77777777" w:rsidR="00DA1306" w:rsidRPr="00B6790A" w:rsidRDefault="00DA1306" w:rsidP="0014759F">
            <w:pPr>
              <w:spacing w:after="0" w:line="240" w:lineRule="auto"/>
              <w:rPr>
                <w:b/>
                <w:color w:val="FFFFFF"/>
              </w:rPr>
            </w:pPr>
          </w:p>
        </w:tc>
      </w:tr>
      <w:tr w:rsidR="0014759F" w:rsidRPr="00B6790A" w14:paraId="5226DB18" w14:textId="77777777" w:rsidTr="001A36A6">
        <w:tc>
          <w:tcPr>
            <w:tcW w:w="2859" w:type="dxa"/>
            <w:shd w:val="clear" w:color="auto" w:fill="D9D9D9"/>
          </w:tcPr>
          <w:p w14:paraId="33066A05" w14:textId="77777777" w:rsidR="00DA1306" w:rsidRPr="00B6790A" w:rsidRDefault="00DA1306" w:rsidP="0014759F">
            <w:pPr>
              <w:spacing w:after="0" w:line="240" w:lineRule="auto"/>
              <w:jc w:val="left"/>
              <w:rPr>
                <w:b/>
                <w:color w:val="000000"/>
              </w:rPr>
            </w:pPr>
            <w:r w:rsidRPr="00B6790A">
              <w:rPr>
                <w:b/>
                <w:color w:val="000000"/>
              </w:rPr>
              <w:t>Naam van de dienst</w:t>
            </w:r>
          </w:p>
        </w:tc>
        <w:tc>
          <w:tcPr>
            <w:tcW w:w="6605" w:type="dxa"/>
            <w:shd w:val="clear" w:color="auto" w:fill="FFFFFF"/>
          </w:tcPr>
          <w:p w14:paraId="181E015C" w14:textId="3027FE44" w:rsidR="00DA1306" w:rsidRPr="00B6790A" w:rsidRDefault="00D979BD" w:rsidP="0087589E">
            <w:pPr>
              <w:spacing w:after="0" w:line="240" w:lineRule="auto"/>
              <w:rPr>
                <w:i/>
                <w:color w:val="333333"/>
              </w:rPr>
            </w:pPr>
            <w:r>
              <w:t>SelfEmployedBridgingRight</w:t>
            </w:r>
            <w:r w:rsidR="00DA1306" w:rsidRPr="00B6790A">
              <w:rPr>
                <w:i/>
                <w:color w:val="943634"/>
              </w:rPr>
              <w:t xml:space="preserve"> </w:t>
            </w:r>
          </w:p>
        </w:tc>
      </w:tr>
      <w:tr w:rsidR="0014759F" w:rsidRPr="00B6790A" w14:paraId="7D85335F" w14:textId="77777777" w:rsidTr="001A36A6">
        <w:tc>
          <w:tcPr>
            <w:tcW w:w="2859" w:type="dxa"/>
            <w:shd w:val="clear" w:color="auto" w:fill="D9D9D9"/>
          </w:tcPr>
          <w:p w14:paraId="37B01C28" w14:textId="77777777" w:rsidR="00DA1306" w:rsidRPr="00B6790A" w:rsidRDefault="00540AC2" w:rsidP="0014759F">
            <w:pPr>
              <w:spacing w:after="0" w:line="240" w:lineRule="auto"/>
              <w:jc w:val="left"/>
              <w:rPr>
                <w:b/>
                <w:color w:val="000000"/>
              </w:rPr>
            </w:pPr>
            <w:r w:rsidRPr="00B6790A">
              <w:rPr>
                <w:b/>
                <w:color w:val="000000"/>
              </w:rPr>
              <w:t>XSD</w:t>
            </w:r>
          </w:p>
        </w:tc>
        <w:tc>
          <w:tcPr>
            <w:tcW w:w="6605" w:type="dxa"/>
            <w:shd w:val="clear" w:color="auto" w:fill="FFFFFF"/>
          </w:tcPr>
          <w:p w14:paraId="7A350EB5" w14:textId="00BF8660" w:rsidR="00DA1306" w:rsidRPr="0087589E" w:rsidRDefault="00540AC2" w:rsidP="0014759F">
            <w:pPr>
              <w:spacing w:after="0" w:line="240" w:lineRule="auto"/>
              <w:rPr>
                <w:color w:val="C00000"/>
              </w:rPr>
            </w:pPr>
            <w:r w:rsidRPr="00B6790A">
              <w:t>Het element en het type worden bepaald in de XSD</w:t>
            </w:r>
            <w:r w:rsidR="0087589E">
              <w:t xml:space="preserve"> </w:t>
            </w:r>
            <w:r w:rsidR="004F7C8A">
              <w:rPr>
                <w:i/>
              </w:rPr>
              <w:t>consult</w:t>
            </w:r>
            <w:r w:rsidR="00D979BD">
              <w:rPr>
                <w:i/>
              </w:rPr>
              <w:t>SelfEmployedBridgingRight</w:t>
            </w:r>
            <w:r w:rsidR="0087589E" w:rsidRPr="0087589E">
              <w:rPr>
                <w:i/>
              </w:rPr>
              <w:t>V1.xsd</w:t>
            </w:r>
            <w:r w:rsidRPr="0087589E">
              <w:rPr>
                <w:i/>
              </w:rPr>
              <w:t>.</w:t>
            </w:r>
          </w:p>
          <w:p w14:paraId="60823056" w14:textId="7948643B" w:rsidR="00540AC2" w:rsidRPr="00B6790A" w:rsidRDefault="00540AC2" w:rsidP="00D979BD">
            <w:pPr>
              <w:spacing w:after="0" w:line="240" w:lineRule="auto"/>
              <w:jc w:val="left"/>
              <w:rPr>
                <w:i/>
                <w:color w:val="C0504D"/>
              </w:rPr>
            </w:pPr>
            <w:r w:rsidRPr="00B6790A">
              <w:t>D</w:t>
            </w:r>
            <w:r w:rsidRPr="00B6790A">
              <w:rPr>
                <w:color w:val="333333"/>
              </w:rPr>
              <w:t>e namespace is</w:t>
            </w:r>
            <w:r w:rsidR="0087589E">
              <w:rPr>
                <w:color w:val="333333"/>
              </w:rPr>
              <w:t xml:space="preserve"> </w:t>
            </w:r>
            <w:r w:rsidR="0087589E" w:rsidRPr="0087589E">
              <w:rPr>
                <w:color w:val="333333"/>
              </w:rPr>
              <w:t>"http://kszbcss.fgov.be/intf/</w:t>
            </w:r>
            <w:r w:rsidR="00D979BD">
              <w:rPr>
                <w:color w:val="333333"/>
              </w:rPr>
              <w:t>selfemployedbridgingright</w:t>
            </w:r>
            <w:r w:rsidR="0087589E" w:rsidRPr="0087589E">
              <w:rPr>
                <w:color w:val="333333"/>
              </w:rPr>
              <w:t>/</w:t>
            </w:r>
            <w:r w:rsidR="004F7C8A">
              <w:rPr>
                <w:color w:val="333333"/>
              </w:rPr>
              <w:t>consult</w:t>
            </w:r>
            <w:r w:rsidR="0087589E" w:rsidRPr="0087589E">
              <w:rPr>
                <w:color w:val="333333"/>
              </w:rPr>
              <w:t>/v1"</w:t>
            </w:r>
            <w:r w:rsidR="0087589E">
              <w:rPr>
                <w:color w:val="333333"/>
              </w:rPr>
              <w:t>.</w:t>
            </w:r>
          </w:p>
        </w:tc>
      </w:tr>
      <w:tr w:rsidR="001A36A6" w:rsidRPr="00B6790A" w14:paraId="5F8EB714" w14:textId="77777777" w:rsidTr="001A36A6">
        <w:trPr>
          <w:trHeight w:val="183"/>
        </w:trPr>
        <w:tc>
          <w:tcPr>
            <w:tcW w:w="2859" w:type="dxa"/>
            <w:shd w:val="clear" w:color="auto" w:fill="D9D9D9"/>
          </w:tcPr>
          <w:p w14:paraId="3BC511D2" w14:textId="77777777" w:rsidR="001A36A6" w:rsidRDefault="001A36A6" w:rsidP="00213AB7">
            <w:pPr>
              <w:spacing w:after="0" w:line="240" w:lineRule="auto"/>
              <w:jc w:val="left"/>
              <w:rPr>
                <w:b/>
                <w:color w:val="000000"/>
              </w:rPr>
            </w:pPr>
            <w:r w:rsidRPr="00B6790A">
              <w:rPr>
                <w:b/>
                <w:color w:val="000000"/>
              </w:rPr>
              <w:t>Bewerking / root element</w:t>
            </w:r>
          </w:p>
          <w:p w14:paraId="12496A60" w14:textId="77777777" w:rsidR="001A36A6" w:rsidRPr="00B6790A" w:rsidRDefault="001A36A6" w:rsidP="00213AB7">
            <w:pPr>
              <w:spacing w:after="0" w:line="240" w:lineRule="auto"/>
              <w:jc w:val="left"/>
              <w:rPr>
                <w:b/>
                <w:color w:val="000000"/>
              </w:rPr>
            </w:pPr>
            <w:r>
              <w:rPr>
                <w:b/>
                <w:color w:val="000000"/>
              </w:rPr>
              <w:t>Vraagbestand klant</w:t>
            </w:r>
          </w:p>
        </w:tc>
        <w:tc>
          <w:tcPr>
            <w:tcW w:w="6605" w:type="dxa"/>
            <w:shd w:val="clear" w:color="auto" w:fill="FFFFFF"/>
          </w:tcPr>
          <w:p w14:paraId="2582AA7C" w14:textId="08EB68AE" w:rsidR="001A36A6" w:rsidRPr="0087589E" w:rsidRDefault="001A36A6" w:rsidP="00213AB7">
            <w:pPr>
              <w:spacing w:after="0" w:line="240" w:lineRule="auto"/>
            </w:pPr>
            <w:r>
              <w:t>consultSelfEmployedBridgingRight</w:t>
            </w:r>
            <w:r w:rsidRPr="0087589E">
              <w:t>Request</w:t>
            </w:r>
          </w:p>
          <w:p w14:paraId="20D32713" w14:textId="3210ED0F" w:rsidR="001A36A6" w:rsidRPr="00B6790A" w:rsidRDefault="001A36A6" w:rsidP="00213AB7">
            <w:pPr>
              <w:spacing w:after="0" w:line="240" w:lineRule="auto"/>
              <w:rPr>
                <w:i/>
                <w:color w:val="333333"/>
              </w:rPr>
            </w:pPr>
          </w:p>
        </w:tc>
      </w:tr>
      <w:tr w:rsidR="001A36A6" w:rsidRPr="00B6790A" w14:paraId="18049FCD" w14:textId="77777777" w:rsidTr="001A36A6">
        <w:trPr>
          <w:trHeight w:val="183"/>
        </w:trPr>
        <w:tc>
          <w:tcPr>
            <w:tcW w:w="2859" w:type="dxa"/>
            <w:shd w:val="clear" w:color="auto" w:fill="D9D9D9"/>
          </w:tcPr>
          <w:p w14:paraId="37A156B2" w14:textId="77777777" w:rsidR="001A36A6" w:rsidRDefault="001A36A6" w:rsidP="00213AB7">
            <w:pPr>
              <w:spacing w:after="0" w:line="240" w:lineRule="auto"/>
              <w:jc w:val="left"/>
              <w:rPr>
                <w:b/>
                <w:color w:val="000000"/>
              </w:rPr>
            </w:pPr>
            <w:r w:rsidRPr="00B6790A">
              <w:rPr>
                <w:b/>
                <w:color w:val="000000"/>
              </w:rPr>
              <w:t>Bewerking / root element</w:t>
            </w:r>
          </w:p>
          <w:p w14:paraId="4387C69A" w14:textId="77777777" w:rsidR="001A36A6" w:rsidRPr="00B6790A" w:rsidRDefault="001A36A6" w:rsidP="00213AB7">
            <w:pPr>
              <w:spacing w:after="0" w:line="240" w:lineRule="auto"/>
              <w:jc w:val="left"/>
              <w:rPr>
                <w:b/>
                <w:color w:val="000000"/>
              </w:rPr>
            </w:pPr>
            <w:r>
              <w:rPr>
                <w:b/>
                <w:color w:val="000000"/>
              </w:rPr>
              <w:t>Feedbackbestand klant</w:t>
            </w:r>
          </w:p>
        </w:tc>
        <w:tc>
          <w:tcPr>
            <w:tcW w:w="6605" w:type="dxa"/>
            <w:shd w:val="clear" w:color="auto" w:fill="FFFFFF"/>
          </w:tcPr>
          <w:p w14:paraId="4ADAD6EA" w14:textId="4A1B8FBC" w:rsidR="001A36A6" w:rsidRPr="0087589E" w:rsidRDefault="001A36A6" w:rsidP="00213AB7">
            <w:pPr>
              <w:spacing w:after="0" w:line="240" w:lineRule="auto"/>
            </w:pPr>
            <w:r>
              <w:t>consultSelfEmployedBridgingRightAckResponse</w:t>
            </w:r>
          </w:p>
          <w:p w14:paraId="4873A819" w14:textId="77777777" w:rsidR="001A36A6" w:rsidRPr="00B6790A" w:rsidRDefault="001A36A6" w:rsidP="00213AB7">
            <w:pPr>
              <w:spacing w:after="0" w:line="240" w:lineRule="auto"/>
              <w:rPr>
                <w:i/>
                <w:color w:val="333333"/>
              </w:rPr>
            </w:pPr>
          </w:p>
        </w:tc>
      </w:tr>
      <w:tr w:rsidR="0014759F" w:rsidRPr="00B6790A" w14:paraId="0E5E95DD" w14:textId="77777777" w:rsidTr="001A36A6">
        <w:trPr>
          <w:trHeight w:val="183"/>
        </w:trPr>
        <w:tc>
          <w:tcPr>
            <w:tcW w:w="2859" w:type="dxa"/>
            <w:shd w:val="clear" w:color="auto" w:fill="D9D9D9"/>
          </w:tcPr>
          <w:p w14:paraId="216EB118" w14:textId="77777777" w:rsidR="00DA1306" w:rsidRDefault="00DA1306" w:rsidP="0014759F">
            <w:pPr>
              <w:spacing w:after="0" w:line="240" w:lineRule="auto"/>
              <w:jc w:val="left"/>
              <w:rPr>
                <w:b/>
                <w:color w:val="000000"/>
              </w:rPr>
            </w:pPr>
            <w:r w:rsidRPr="00B6790A">
              <w:rPr>
                <w:b/>
                <w:color w:val="000000"/>
              </w:rPr>
              <w:t>Bewerking / root element</w:t>
            </w:r>
          </w:p>
          <w:p w14:paraId="7A10C56F" w14:textId="7CAD68C4" w:rsidR="001A36A6" w:rsidRPr="00B6790A" w:rsidRDefault="001A36A6" w:rsidP="0014759F">
            <w:pPr>
              <w:spacing w:after="0" w:line="240" w:lineRule="auto"/>
              <w:jc w:val="left"/>
              <w:rPr>
                <w:b/>
                <w:color w:val="000000"/>
              </w:rPr>
            </w:pPr>
            <w:r>
              <w:rPr>
                <w:b/>
                <w:color w:val="000000"/>
              </w:rPr>
              <w:t>Antwoordbestand klant</w:t>
            </w:r>
          </w:p>
        </w:tc>
        <w:tc>
          <w:tcPr>
            <w:tcW w:w="6605" w:type="dxa"/>
            <w:shd w:val="clear" w:color="auto" w:fill="FFFFFF"/>
          </w:tcPr>
          <w:p w14:paraId="526AB7ED" w14:textId="1E6605CD" w:rsidR="001A36A6" w:rsidRPr="0087589E" w:rsidRDefault="001A36A6" w:rsidP="001A36A6">
            <w:pPr>
              <w:spacing w:after="0" w:line="240" w:lineRule="auto"/>
            </w:pPr>
            <w:r>
              <w:t>consultSelfEmployedBridgingRightResponse</w:t>
            </w:r>
          </w:p>
          <w:p w14:paraId="70733253" w14:textId="17CDEF86" w:rsidR="00DA1306" w:rsidRPr="00B6790A" w:rsidRDefault="00DA1306" w:rsidP="009B41C0">
            <w:pPr>
              <w:spacing w:after="0" w:line="240" w:lineRule="auto"/>
              <w:rPr>
                <w:i/>
                <w:color w:val="333333"/>
              </w:rPr>
            </w:pPr>
          </w:p>
        </w:tc>
      </w:tr>
      <w:tr w:rsidR="001A36A6" w:rsidRPr="00B6790A" w14:paraId="315EBB4C" w14:textId="77777777" w:rsidTr="001A36A6">
        <w:trPr>
          <w:trHeight w:val="183"/>
        </w:trPr>
        <w:tc>
          <w:tcPr>
            <w:tcW w:w="2859" w:type="dxa"/>
            <w:shd w:val="clear" w:color="auto" w:fill="D9D9D9"/>
          </w:tcPr>
          <w:p w14:paraId="127CE3DA" w14:textId="77777777" w:rsidR="001A36A6" w:rsidRDefault="001A36A6" w:rsidP="001A36A6">
            <w:pPr>
              <w:spacing w:after="0" w:line="240" w:lineRule="auto"/>
              <w:jc w:val="left"/>
              <w:rPr>
                <w:b/>
                <w:color w:val="000000"/>
              </w:rPr>
            </w:pPr>
            <w:r w:rsidRPr="00B6790A">
              <w:rPr>
                <w:b/>
                <w:color w:val="000000"/>
              </w:rPr>
              <w:t>Bewerking / root element</w:t>
            </w:r>
          </w:p>
          <w:p w14:paraId="50BEAB74" w14:textId="0D8DEDD8" w:rsidR="001A36A6" w:rsidRPr="00B6790A" w:rsidRDefault="001A36A6" w:rsidP="001A36A6">
            <w:pPr>
              <w:spacing w:after="0" w:line="240" w:lineRule="auto"/>
              <w:jc w:val="left"/>
              <w:rPr>
                <w:b/>
                <w:color w:val="000000"/>
              </w:rPr>
            </w:pPr>
            <w:r>
              <w:rPr>
                <w:b/>
                <w:color w:val="000000"/>
              </w:rPr>
              <w:t>Bestanden met RSVZ</w:t>
            </w:r>
          </w:p>
        </w:tc>
        <w:tc>
          <w:tcPr>
            <w:tcW w:w="6605" w:type="dxa"/>
            <w:shd w:val="clear" w:color="auto" w:fill="FFFFFF"/>
          </w:tcPr>
          <w:p w14:paraId="788306C1" w14:textId="77777777" w:rsidR="001A36A6" w:rsidRDefault="001A36A6" w:rsidP="001A36A6">
            <w:pPr>
              <w:spacing w:after="0" w:line="240" w:lineRule="auto"/>
            </w:pPr>
            <w:r>
              <w:t xml:space="preserve">CSV formaat </w:t>
            </w:r>
          </w:p>
          <w:p w14:paraId="06C72F42" w14:textId="7A0632D4" w:rsidR="00607361" w:rsidRPr="0087589E" w:rsidRDefault="00607361" w:rsidP="00607361">
            <w:pPr>
              <w:spacing w:after="0" w:line="240" w:lineRule="auto"/>
            </w:pPr>
            <w:r>
              <w:t>consultSelfEmployedBridgingRightSupplier</w:t>
            </w:r>
            <w:r w:rsidRPr="0087589E">
              <w:t>Request</w:t>
            </w:r>
          </w:p>
          <w:p w14:paraId="3DC45E34" w14:textId="3EBACDD4" w:rsidR="00607361" w:rsidRDefault="00607361" w:rsidP="00985A3A">
            <w:pPr>
              <w:spacing w:after="0" w:line="240" w:lineRule="auto"/>
            </w:pPr>
            <w:r>
              <w:t>consultSelfEmployedBridgingRightSupplierResponse</w:t>
            </w:r>
          </w:p>
        </w:tc>
      </w:tr>
    </w:tbl>
    <w:p w14:paraId="5DA7EE90" w14:textId="77777777" w:rsidR="00DA1306" w:rsidRPr="00B6790A" w:rsidRDefault="00DA1306" w:rsidP="00BD46AE">
      <w:pPr>
        <w:jc w:val="left"/>
        <w:rPr>
          <w:color w:val="92D050"/>
        </w:rPr>
      </w:pPr>
    </w:p>
    <w:p w14:paraId="37CED83C" w14:textId="56DFF6A2" w:rsidR="00576A6A" w:rsidRPr="00B6790A" w:rsidRDefault="001A36A6" w:rsidP="001A36A6">
      <w:pPr>
        <w:pStyle w:val="Heading2"/>
      </w:pPr>
      <w:bookmarkStart w:id="167" w:name="_[root_element_requête]"/>
      <w:bookmarkStart w:id="168" w:name="_Toc42271756"/>
      <w:bookmarkEnd w:id="167"/>
      <w:r>
        <w:t xml:space="preserve">Client – BCSS : </w:t>
      </w:r>
      <w:r w:rsidR="004F7C8A">
        <w:t>consult</w:t>
      </w:r>
      <w:r>
        <w:t>SelfEmployedBridgingRight</w:t>
      </w:r>
      <w:r w:rsidR="000E7C89" w:rsidRPr="000E7C89">
        <w:t>Request</w:t>
      </w:r>
      <w:bookmarkEnd w:id="168"/>
    </w:p>
    <w:p w14:paraId="0DB370B6" w14:textId="0DD53F5D" w:rsidR="00576A6A" w:rsidRPr="00B6790A" w:rsidRDefault="00FF07D4" w:rsidP="00883A4A">
      <w:pPr>
        <w:jc w:val="center"/>
        <w:rPr>
          <w:rFonts w:cs="Courier New"/>
        </w:rPr>
      </w:pPr>
      <w:r w:rsidRPr="00FF07D4">
        <w:rPr>
          <w:rFonts w:cs="Courier New"/>
          <w:noProof/>
          <w:lang w:val="en-US"/>
        </w:rPr>
        <w:drawing>
          <wp:inline distT="0" distB="0" distL="0" distR="0" wp14:anchorId="48EC99F8" wp14:editId="6318A7E5">
            <wp:extent cx="5410862" cy="3947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18292" cy="3953155"/>
                    </a:xfrm>
                    <a:prstGeom prst="rect">
                      <a:avLst/>
                    </a:prstGeom>
                  </pic:spPr>
                </pic:pic>
              </a:graphicData>
            </a:graphic>
          </wp:inline>
        </w:drawing>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58"/>
        <w:gridCol w:w="6946"/>
      </w:tblGrid>
      <w:tr w:rsidR="0014759F" w:rsidRPr="00B6790A" w14:paraId="2DB768C5" w14:textId="77777777" w:rsidTr="008B22BA">
        <w:tc>
          <w:tcPr>
            <w:tcW w:w="2258" w:type="dxa"/>
            <w:tcBorders>
              <w:top w:val="single" w:sz="8" w:space="0" w:color="018AC0"/>
              <w:left w:val="single" w:sz="8" w:space="0" w:color="018AC0"/>
              <w:bottom w:val="nil"/>
              <w:right w:val="single" w:sz="8" w:space="0" w:color="FFFFFF"/>
            </w:tcBorders>
            <w:shd w:val="clear" w:color="auto" w:fill="018AC0"/>
          </w:tcPr>
          <w:p w14:paraId="34CFEB45" w14:textId="77777777" w:rsidR="00616A75" w:rsidRPr="00B6790A" w:rsidRDefault="00616A75" w:rsidP="0014759F">
            <w:pPr>
              <w:spacing w:after="0" w:line="240" w:lineRule="auto"/>
              <w:rPr>
                <w:rFonts w:cs="Courier New"/>
                <w:b/>
                <w:color w:val="FFFFFF"/>
              </w:rPr>
            </w:pPr>
            <w:r w:rsidRPr="00B6790A">
              <w:rPr>
                <w:b/>
                <w:color w:val="FFFFFF"/>
              </w:rPr>
              <w:t>Naam van het element</w:t>
            </w:r>
          </w:p>
        </w:tc>
        <w:tc>
          <w:tcPr>
            <w:tcW w:w="6946" w:type="dxa"/>
            <w:tcBorders>
              <w:top w:val="single" w:sz="8" w:space="0" w:color="018AC0"/>
              <w:left w:val="single" w:sz="8" w:space="0" w:color="FFFFFF"/>
              <w:bottom w:val="nil"/>
              <w:right w:val="single" w:sz="8" w:space="0" w:color="018AC0"/>
            </w:tcBorders>
            <w:shd w:val="clear" w:color="auto" w:fill="018AC0"/>
          </w:tcPr>
          <w:p w14:paraId="27817D7A" w14:textId="77777777" w:rsidR="00616A75" w:rsidRPr="00B6790A" w:rsidRDefault="00616A75" w:rsidP="0014759F">
            <w:pPr>
              <w:spacing w:after="0" w:line="240" w:lineRule="auto"/>
              <w:rPr>
                <w:rFonts w:cs="Courier New"/>
                <w:b/>
                <w:color w:val="FFFFFF"/>
              </w:rPr>
            </w:pPr>
            <w:r w:rsidRPr="00B6790A">
              <w:rPr>
                <w:b/>
                <w:color w:val="FFFFFF"/>
              </w:rPr>
              <w:t>Beschrijving</w:t>
            </w:r>
          </w:p>
        </w:tc>
      </w:tr>
      <w:tr w:rsidR="0014759F" w:rsidRPr="00B6790A" w14:paraId="3B6E038B" w14:textId="77777777" w:rsidTr="008B22BA">
        <w:tc>
          <w:tcPr>
            <w:tcW w:w="2258" w:type="dxa"/>
            <w:shd w:val="clear" w:color="auto" w:fill="D9D9D9"/>
          </w:tcPr>
          <w:p w14:paraId="703B10ED" w14:textId="77777777" w:rsidR="00616A75" w:rsidRPr="00B6790A" w:rsidRDefault="00616A75" w:rsidP="0014759F">
            <w:pPr>
              <w:spacing w:after="0" w:line="240" w:lineRule="auto"/>
              <w:rPr>
                <w:rFonts w:cs="Courier New"/>
                <w:b/>
                <w:color w:val="000000"/>
              </w:rPr>
            </w:pPr>
            <w:r w:rsidRPr="00B6790A">
              <w:rPr>
                <w:b/>
                <w:color w:val="000000"/>
              </w:rPr>
              <w:t>sender</w:t>
            </w:r>
          </w:p>
        </w:tc>
        <w:tc>
          <w:tcPr>
            <w:tcW w:w="6946" w:type="dxa"/>
            <w:shd w:val="clear" w:color="auto" w:fill="FFFFFF"/>
          </w:tcPr>
          <w:p w14:paraId="25053941" w14:textId="073071D8" w:rsidR="00616A75" w:rsidRPr="00B6790A" w:rsidRDefault="00616A75" w:rsidP="0014759F">
            <w:pPr>
              <w:spacing w:after="0" w:line="240" w:lineRule="auto"/>
              <w:rPr>
                <w:rStyle w:val="hps"/>
                <w:color w:val="333333"/>
              </w:rPr>
            </w:pPr>
            <w:r w:rsidRPr="00B6790A">
              <w:rPr>
                <w:rStyle w:val="hps"/>
                <w:color w:val="333333"/>
              </w:rPr>
              <w:t>Dit element bevat de informatie van de verzender. Het is verplicht. Het ticket en de timestampSent zijn facultatief. De verzender beslist of hij dit al dan niet invult, maar de KSZ geeft er de voorkeur aan dat deze velden ingevuld worden.</w:t>
            </w:r>
          </w:p>
          <w:p w14:paraId="4BA0FE63" w14:textId="77777777" w:rsidR="000B1DCA" w:rsidRDefault="00616A75" w:rsidP="000B1DCA">
            <w:pPr>
              <w:spacing w:after="0" w:line="240" w:lineRule="auto"/>
              <w:rPr>
                <w:rStyle w:val="hps"/>
              </w:rPr>
            </w:pPr>
            <w:r w:rsidRPr="00B6790A">
              <w:rPr>
                <w:rStyle w:val="hps"/>
                <w:color w:val="333333"/>
              </w:rPr>
              <w:t xml:space="preserve">De afzender wordt geïdentificeerd </w:t>
            </w:r>
            <w:r w:rsidRPr="004A0B01">
              <w:rPr>
                <w:rStyle w:val="hps"/>
              </w:rPr>
              <w:t xml:space="preserve">op basis </w:t>
            </w:r>
            <w:r w:rsidR="000B1DCA">
              <w:rPr>
                <w:rStyle w:val="hps"/>
              </w:rPr>
              <w:t xml:space="preserve">van </w:t>
            </w:r>
          </w:p>
          <w:p w14:paraId="54722E7B" w14:textId="266E429B" w:rsidR="00616A75" w:rsidRPr="000B1DCA" w:rsidRDefault="004617C9" w:rsidP="000B1DCA">
            <w:pPr>
              <w:pStyle w:val="ListParagraph"/>
              <w:numPr>
                <w:ilvl w:val="0"/>
                <w:numId w:val="7"/>
              </w:numPr>
              <w:spacing w:after="0" w:line="240" w:lineRule="auto"/>
              <w:rPr>
                <w:rFonts w:cs="Courier New"/>
                <w:color w:val="333333"/>
              </w:rPr>
            </w:pPr>
            <w:commentRangeStart w:id="169"/>
            <w:ins w:id="170" w:author="Wouter Deroey" w:date="2020-06-05T17:44:00Z">
              <w:r>
                <w:rPr>
                  <w:rStyle w:val="hps"/>
                </w:rPr>
                <w:t xml:space="preserve">Brussel Fiscaliteit : het kbonummer van Fidus </w:t>
              </w:r>
              <w:r w:rsidRPr="000B1DCA">
                <w:rPr>
                  <w:rStyle w:val="Hyperlink"/>
                  <w:i/>
                  <w:u w:val="none"/>
                  <w:lang w:val="nl-NL"/>
                </w:rPr>
                <w:t>0240678477</w:t>
              </w:r>
              <w:r>
                <w:rPr>
                  <w:rStyle w:val="hps"/>
                </w:rPr>
                <w:t>.</w:t>
              </w:r>
              <w:commentRangeEnd w:id="169"/>
              <w:r w:rsidR="00D31514">
                <w:rPr>
                  <w:rStyle w:val="CommentReference"/>
                  <w:rFonts w:ascii="Times New Roman" w:eastAsia="Times New Roman" w:hAnsi="Times New Roman"/>
                  <w:szCs w:val="20"/>
                </w:rPr>
                <w:commentReference w:id="169"/>
              </w:r>
            </w:ins>
          </w:p>
        </w:tc>
      </w:tr>
      <w:tr w:rsidR="0014759F" w:rsidRPr="00B6790A" w14:paraId="5B96E1CD" w14:textId="77777777" w:rsidTr="008B22BA">
        <w:tc>
          <w:tcPr>
            <w:tcW w:w="2258" w:type="dxa"/>
            <w:shd w:val="clear" w:color="auto" w:fill="D9D9D9"/>
          </w:tcPr>
          <w:p w14:paraId="068AC3B1" w14:textId="77777777" w:rsidR="00616A75" w:rsidRPr="00B6790A" w:rsidRDefault="00616A75" w:rsidP="0014759F">
            <w:pPr>
              <w:spacing w:after="0" w:line="240" w:lineRule="auto"/>
              <w:rPr>
                <w:rFonts w:cs="Courier New"/>
                <w:b/>
                <w:color w:val="000000"/>
              </w:rPr>
            </w:pPr>
            <w:r w:rsidRPr="00B6790A">
              <w:rPr>
                <w:b/>
                <w:color w:val="000000"/>
              </w:rPr>
              <w:t>receiver</w:t>
            </w:r>
          </w:p>
        </w:tc>
        <w:tc>
          <w:tcPr>
            <w:tcW w:w="6946" w:type="dxa"/>
            <w:shd w:val="clear" w:color="auto" w:fill="FFFFFF"/>
          </w:tcPr>
          <w:p w14:paraId="148208C3" w14:textId="1384AE97" w:rsidR="00616A75" w:rsidRPr="00B6790A" w:rsidRDefault="00616A75" w:rsidP="0014759F">
            <w:pPr>
              <w:spacing w:after="0" w:line="240" w:lineRule="auto"/>
              <w:rPr>
                <w:color w:val="333333"/>
              </w:rPr>
            </w:pPr>
            <w:r w:rsidRPr="00B6790A">
              <w:rPr>
                <w:rStyle w:val="hps"/>
                <w:color w:val="333333"/>
              </w:rPr>
              <w:t>Dit element</w:t>
            </w:r>
            <w:r w:rsidRPr="00B6790A">
              <w:rPr>
                <w:color w:val="333333"/>
              </w:rPr>
              <w:t xml:space="preserve"> </w:t>
            </w:r>
            <w:r w:rsidRPr="00B6790A">
              <w:rPr>
                <w:rStyle w:val="hps"/>
                <w:color w:val="333333"/>
              </w:rPr>
              <w:t>bevat de informatie over de bestemmeling</w:t>
            </w:r>
            <w:r w:rsidRPr="00B6790A">
              <w:rPr>
                <w:color w:val="333333"/>
              </w:rPr>
              <w:t xml:space="preserve">. </w:t>
            </w:r>
            <w:r w:rsidRPr="00B6790A">
              <w:rPr>
                <w:rStyle w:val="hps"/>
                <w:color w:val="333333"/>
              </w:rPr>
              <w:t>Het is verplicht</w:t>
            </w:r>
            <w:r w:rsidRPr="00B6790A">
              <w:rPr>
                <w:color w:val="333333"/>
              </w:rPr>
              <w:t xml:space="preserve">. </w:t>
            </w:r>
            <w:r w:rsidRPr="00B6790A">
              <w:rPr>
                <w:rStyle w:val="hps"/>
                <w:color w:val="333333"/>
              </w:rPr>
              <w:t>Het ticket</w:t>
            </w:r>
            <w:r w:rsidRPr="00B6790A">
              <w:rPr>
                <w:color w:val="333333"/>
              </w:rPr>
              <w:t xml:space="preserve"> </w:t>
            </w:r>
            <w:r w:rsidRPr="00B6790A">
              <w:rPr>
                <w:rStyle w:val="hps"/>
                <w:color w:val="333333"/>
              </w:rPr>
              <w:t>en</w:t>
            </w:r>
            <w:r w:rsidRPr="00B6790A">
              <w:rPr>
                <w:color w:val="333333"/>
              </w:rPr>
              <w:t xml:space="preserve"> </w:t>
            </w:r>
            <w:r w:rsidRPr="00B6790A">
              <w:rPr>
                <w:rStyle w:val="hps"/>
                <w:color w:val="333333"/>
              </w:rPr>
              <w:t>de timestampSent</w:t>
            </w:r>
            <w:r w:rsidRPr="00B6790A">
              <w:rPr>
                <w:color w:val="333333"/>
              </w:rPr>
              <w:t xml:space="preserve"> </w:t>
            </w:r>
            <w:r w:rsidRPr="00B6790A">
              <w:rPr>
                <w:rStyle w:val="hps"/>
                <w:color w:val="333333"/>
              </w:rPr>
              <w:t xml:space="preserve">zijn facultatief en zullen niet aanwezig zijn. Het KBO-nr. van de KSZ is </w:t>
            </w:r>
            <w:r w:rsidRPr="00B6790A">
              <w:t>0244640631</w:t>
            </w:r>
            <w:r w:rsidR="008B22BA">
              <w:t xml:space="preserve"> en de sector code is 25</w:t>
            </w:r>
            <w:r w:rsidRPr="00B6790A">
              <w:t>.</w:t>
            </w:r>
          </w:p>
        </w:tc>
      </w:tr>
      <w:tr w:rsidR="0014759F" w:rsidRPr="0024659D" w14:paraId="099BAA40" w14:textId="77777777" w:rsidTr="008B22BA">
        <w:tc>
          <w:tcPr>
            <w:tcW w:w="2258" w:type="dxa"/>
            <w:shd w:val="clear" w:color="auto" w:fill="D9D9D9"/>
          </w:tcPr>
          <w:p w14:paraId="466161D2" w14:textId="315B692D" w:rsidR="00616A75" w:rsidRPr="00B6790A" w:rsidRDefault="008B22BA" w:rsidP="0014759F">
            <w:pPr>
              <w:spacing w:after="0" w:line="240" w:lineRule="auto"/>
              <w:rPr>
                <w:b/>
                <w:color w:val="000000"/>
              </w:rPr>
            </w:pPr>
            <w:r>
              <w:rPr>
                <w:b/>
                <w:color w:val="000000"/>
              </w:rPr>
              <w:t>l</w:t>
            </w:r>
            <w:r w:rsidR="00616A75" w:rsidRPr="00B6790A">
              <w:rPr>
                <w:b/>
                <w:color w:val="000000"/>
              </w:rPr>
              <w:t>egalContext</w:t>
            </w:r>
          </w:p>
        </w:tc>
        <w:tc>
          <w:tcPr>
            <w:tcW w:w="6946" w:type="dxa"/>
            <w:shd w:val="clear" w:color="auto" w:fill="FFFFFF"/>
          </w:tcPr>
          <w:p w14:paraId="0521CC2D" w14:textId="77777777" w:rsidR="000B1DCA" w:rsidRDefault="00616A75" w:rsidP="0014759F">
            <w:pPr>
              <w:spacing w:after="0" w:line="240" w:lineRule="auto"/>
              <w:rPr>
                <w:color w:val="333333"/>
              </w:rPr>
            </w:pPr>
            <w:r w:rsidRPr="00B6790A">
              <w:rPr>
                <w:rStyle w:val="hps"/>
                <w:color w:val="333333"/>
              </w:rPr>
              <w:t>De wettelijke context waarin</w:t>
            </w:r>
            <w:r w:rsidRPr="00B6790A">
              <w:rPr>
                <w:color w:val="333333"/>
              </w:rPr>
              <w:t xml:space="preserve"> </w:t>
            </w:r>
            <w:r w:rsidRPr="00B6790A">
              <w:rPr>
                <w:rStyle w:val="hps"/>
                <w:color w:val="333333"/>
              </w:rPr>
              <w:t>deze bewerking</w:t>
            </w:r>
            <w:r w:rsidRPr="00B6790A">
              <w:rPr>
                <w:color w:val="333333"/>
              </w:rPr>
              <w:t xml:space="preserve"> </w:t>
            </w:r>
            <w:r w:rsidRPr="00B6790A">
              <w:rPr>
                <w:rStyle w:val="hps"/>
                <w:color w:val="333333"/>
              </w:rPr>
              <w:t>wordt gebruikt</w:t>
            </w:r>
            <w:r w:rsidRPr="00B6790A">
              <w:rPr>
                <w:color w:val="333333"/>
              </w:rPr>
              <w:t xml:space="preserve">. </w:t>
            </w:r>
          </w:p>
          <w:p w14:paraId="126A0DAF" w14:textId="760F4252" w:rsidR="008B64E7" w:rsidRPr="000B1DCA" w:rsidRDefault="000B1DCA" w:rsidP="00E11A0E">
            <w:pPr>
              <w:pStyle w:val="ListParagraph"/>
              <w:numPr>
                <w:ilvl w:val="0"/>
                <w:numId w:val="7"/>
              </w:numPr>
              <w:spacing w:after="0" w:line="240" w:lineRule="auto"/>
              <w:rPr>
                <w:rStyle w:val="hps"/>
                <w:color w:val="333333"/>
                <w:lang w:val="fr-FR"/>
              </w:rPr>
            </w:pPr>
            <w:commentRangeStart w:id="171"/>
            <w:ins w:id="172" w:author="Wouter Deroey" w:date="2020-06-05T17:43:00Z">
              <w:r w:rsidRPr="000B1DCA">
                <w:rPr>
                  <w:color w:val="333333"/>
                  <w:lang w:val="fr-FR"/>
                </w:rPr>
                <w:t xml:space="preserve">Brussel Fiscaliteit : </w:t>
              </w:r>
            </w:ins>
            <w:ins w:id="173" w:author="Wouter Deroey (KSZ-BCSS)" w:date="2020-06-08T11:56:00Z">
              <w:r w:rsidR="00E11A0E">
                <w:rPr>
                  <w:color w:val="333333"/>
                  <w:lang w:val="fr-FR"/>
                </w:rPr>
                <w:t>XYZ_XYZ</w:t>
              </w:r>
            </w:ins>
            <w:ins w:id="174" w:author="Wouter Deroey" w:date="2020-06-05T17:43:00Z">
              <w:r w:rsidRPr="000B1DCA">
                <w:rPr>
                  <w:color w:val="333333"/>
                  <w:lang w:val="fr-FR"/>
                </w:rPr>
                <w:t>_CORONA_SUPPORT</w:t>
              </w:r>
            </w:ins>
            <w:commentRangeEnd w:id="171"/>
            <w:r w:rsidR="00D31514">
              <w:rPr>
                <w:rStyle w:val="CommentReference"/>
                <w:rFonts w:ascii="Times New Roman" w:eastAsia="Times New Roman" w:hAnsi="Times New Roman"/>
                <w:szCs w:val="20"/>
              </w:rPr>
              <w:commentReference w:id="171"/>
            </w:r>
          </w:p>
        </w:tc>
      </w:tr>
      <w:tr w:rsidR="0014759F" w:rsidRPr="00B6790A" w14:paraId="6EE06F47" w14:textId="77777777" w:rsidTr="008B22BA">
        <w:tc>
          <w:tcPr>
            <w:tcW w:w="2258" w:type="dxa"/>
            <w:shd w:val="clear" w:color="auto" w:fill="D9D9D9"/>
          </w:tcPr>
          <w:p w14:paraId="33DF0B27" w14:textId="39D02C6E" w:rsidR="00616A75" w:rsidRPr="00B6790A" w:rsidRDefault="008B22BA" w:rsidP="008B22BA">
            <w:pPr>
              <w:spacing w:after="0" w:line="240" w:lineRule="auto"/>
              <w:rPr>
                <w:b/>
                <w:color w:val="000000"/>
              </w:rPr>
            </w:pPr>
            <w:r>
              <w:rPr>
                <w:b/>
                <w:color w:val="000000"/>
              </w:rPr>
              <w:t>period</w:t>
            </w:r>
          </w:p>
        </w:tc>
        <w:tc>
          <w:tcPr>
            <w:tcW w:w="6946" w:type="dxa"/>
            <w:shd w:val="clear" w:color="auto" w:fill="FFFFFF"/>
          </w:tcPr>
          <w:p w14:paraId="26927AF7" w14:textId="77777777" w:rsidR="008B22BA" w:rsidRDefault="008B22BA" w:rsidP="0014759F">
            <w:pPr>
              <w:spacing w:after="0" w:line="240" w:lineRule="auto"/>
              <w:rPr>
                <w:rStyle w:val="hps"/>
                <w:color w:val="333333"/>
              </w:rPr>
            </w:pPr>
            <w:r>
              <w:rPr>
                <w:rStyle w:val="hps"/>
                <w:color w:val="333333"/>
              </w:rPr>
              <w:t>De periode waarvoor de gegevens opgevraagd worden.</w:t>
            </w:r>
          </w:p>
          <w:p w14:paraId="4D3F97A4" w14:textId="529AE97F" w:rsidR="00AD2F6E" w:rsidRPr="00AD2F6E" w:rsidRDefault="00AD2F6E" w:rsidP="00AD2F6E">
            <w:pPr>
              <w:spacing w:after="0" w:line="240" w:lineRule="auto"/>
              <w:rPr>
                <w:rStyle w:val="hps"/>
                <w:color w:val="333333"/>
              </w:rPr>
            </w:pPr>
            <w:r w:rsidRPr="00AD2F6E">
              <w:rPr>
                <w:rStyle w:val="hps"/>
                <w:color w:val="333333"/>
              </w:rPr>
              <w:t xml:space="preserve">De beginmaand in het period blok in de input </w:t>
            </w:r>
            <w:r>
              <w:rPr>
                <w:rStyle w:val="hps"/>
                <w:color w:val="333333"/>
              </w:rPr>
              <w:t xml:space="preserve">ligt </w:t>
            </w:r>
            <w:r w:rsidRPr="00AD2F6E">
              <w:rPr>
                <w:rStyle w:val="hps"/>
                <w:color w:val="333333"/>
              </w:rPr>
              <w:t xml:space="preserve">na 03/2020 of </w:t>
            </w:r>
            <w:r>
              <w:rPr>
                <w:rStyle w:val="hps"/>
                <w:color w:val="333333"/>
              </w:rPr>
              <w:t xml:space="preserve">is </w:t>
            </w:r>
            <w:r w:rsidRPr="00AD2F6E">
              <w:rPr>
                <w:rStyle w:val="hps"/>
                <w:color w:val="333333"/>
              </w:rPr>
              <w:t>gelijk aan 03/2020</w:t>
            </w:r>
            <w:r>
              <w:rPr>
                <w:rStyle w:val="hps"/>
                <w:color w:val="333333"/>
              </w:rPr>
              <w:t>.</w:t>
            </w:r>
          </w:p>
          <w:p w14:paraId="1BA95B4D" w14:textId="7D9E8BB7" w:rsidR="00AD2F6E" w:rsidRPr="00AD2F6E" w:rsidRDefault="00AD2F6E" w:rsidP="00AD2F6E">
            <w:pPr>
              <w:spacing w:after="0" w:line="240" w:lineRule="auto"/>
              <w:rPr>
                <w:rStyle w:val="hps"/>
                <w:color w:val="333333"/>
              </w:rPr>
            </w:pPr>
            <w:r w:rsidRPr="00AD2F6E">
              <w:rPr>
                <w:rStyle w:val="hps"/>
                <w:color w:val="333333"/>
              </w:rPr>
              <w:t xml:space="preserve">De eindmaand in het period blok in de input </w:t>
            </w:r>
            <w:r>
              <w:rPr>
                <w:rStyle w:val="hps"/>
                <w:color w:val="333333"/>
              </w:rPr>
              <w:t xml:space="preserve">ligt </w:t>
            </w:r>
            <w:r w:rsidRPr="00AD2F6E">
              <w:rPr>
                <w:rStyle w:val="hps"/>
                <w:color w:val="333333"/>
              </w:rPr>
              <w:t>na de beginmaand of</w:t>
            </w:r>
            <w:r>
              <w:rPr>
                <w:rStyle w:val="hps"/>
                <w:color w:val="333333"/>
              </w:rPr>
              <w:t xml:space="preserve"> is eraan gelijk.</w:t>
            </w:r>
          </w:p>
          <w:p w14:paraId="32E0A32B" w14:textId="6885C919" w:rsidR="008B22BA" w:rsidRPr="00B6790A" w:rsidRDefault="00AD2F6E" w:rsidP="00AD2F6E">
            <w:pPr>
              <w:spacing w:after="0" w:line="240" w:lineRule="auto"/>
              <w:rPr>
                <w:rStyle w:val="hps"/>
                <w:color w:val="333333"/>
              </w:rPr>
            </w:pPr>
            <w:r w:rsidRPr="00AD2F6E">
              <w:rPr>
                <w:rStyle w:val="hps"/>
                <w:color w:val="333333"/>
              </w:rPr>
              <w:t xml:space="preserve">Het totale aantal maanden </w:t>
            </w:r>
            <w:r>
              <w:rPr>
                <w:rStyle w:val="hps"/>
                <w:color w:val="333333"/>
              </w:rPr>
              <w:t xml:space="preserve">is </w:t>
            </w:r>
            <w:r w:rsidRPr="00AD2F6E">
              <w:rPr>
                <w:rStyle w:val="hps"/>
                <w:color w:val="333333"/>
              </w:rPr>
              <w:t>niet meer dan 12</w:t>
            </w:r>
            <w:r>
              <w:rPr>
                <w:rStyle w:val="hps"/>
                <w:color w:val="333333"/>
              </w:rPr>
              <w:t>.</w:t>
            </w:r>
          </w:p>
        </w:tc>
      </w:tr>
      <w:tr w:rsidR="0014759F" w:rsidRPr="00B6790A" w14:paraId="297383BD" w14:textId="77777777" w:rsidTr="008B22BA">
        <w:tc>
          <w:tcPr>
            <w:tcW w:w="2258" w:type="dxa"/>
            <w:shd w:val="clear" w:color="auto" w:fill="D9D9D9"/>
          </w:tcPr>
          <w:p w14:paraId="3319DBA6" w14:textId="22F4BDDF" w:rsidR="00153389" w:rsidRPr="00B6790A" w:rsidRDefault="00510CC9" w:rsidP="0014759F">
            <w:pPr>
              <w:spacing w:after="0" w:line="240" w:lineRule="auto"/>
              <w:rPr>
                <w:b/>
                <w:color w:val="000000"/>
              </w:rPr>
            </w:pPr>
            <w:r>
              <w:rPr>
                <w:b/>
                <w:color w:val="000000"/>
              </w:rPr>
              <w:t>ssins/ssin</w:t>
            </w:r>
          </w:p>
        </w:tc>
        <w:tc>
          <w:tcPr>
            <w:tcW w:w="6946" w:type="dxa"/>
            <w:shd w:val="clear" w:color="auto" w:fill="FFFFFF"/>
          </w:tcPr>
          <w:p w14:paraId="020C35AB" w14:textId="25B0DFA9" w:rsidR="00153389" w:rsidRPr="00B6790A" w:rsidRDefault="00510CC9" w:rsidP="0006360C">
            <w:pPr>
              <w:pStyle w:val="ListParagraph"/>
              <w:spacing w:after="0" w:line="240" w:lineRule="auto"/>
              <w:ind w:left="0"/>
              <w:rPr>
                <w:color w:val="333333"/>
              </w:rPr>
            </w:pPr>
            <w:r>
              <w:rPr>
                <w:color w:val="333333"/>
              </w:rPr>
              <w:t xml:space="preserve">De lijst van INSZ van personen waarvoor de gegevens van </w:t>
            </w:r>
            <w:r w:rsidR="0006360C">
              <w:rPr>
                <w:color w:val="333333"/>
              </w:rPr>
              <w:t>overbruggingsrecht</w:t>
            </w:r>
            <w:r>
              <w:rPr>
                <w:color w:val="333333"/>
              </w:rPr>
              <w:t xml:space="preserve"> worden opgevraagd.</w:t>
            </w:r>
          </w:p>
        </w:tc>
      </w:tr>
    </w:tbl>
    <w:p w14:paraId="258D339C" w14:textId="77777777" w:rsidR="00576A6A" w:rsidRPr="00B6790A" w:rsidRDefault="00616A75" w:rsidP="00086336">
      <w:pPr>
        <w:pStyle w:val="Heading3"/>
      </w:pPr>
      <w:bookmarkStart w:id="175" w:name="_SenderReceiverType"/>
      <w:bookmarkStart w:id="176" w:name="_Toc42271757"/>
      <w:bookmarkEnd w:id="175"/>
      <w:r w:rsidRPr="00B6790A">
        <w:t>SenderReceiverType</w:t>
      </w:r>
      <w:bookmarkEnd w:id="176"/>
    </w:p>
    <w:p w14:paraId="3501A544" w14:textId="77777777" w:rsidR="00616A75" w:rsidRPr="00B6790A" w:rsidRDefault="00BB26C8" w:rsidP="00616A75">
      <w:r w:rsidRPr="00B6790A">
        <w:rPr>
          <w:noProof/>
          <w:lang w:val="en-US"/>
        </w:rPr>
        <w:drawing>
          <wp:inline distT="0" distB="0" distL="0" distR="0" wp14:anchorId="5A819B2F" wp14:editId="392B3710">
            <wp:extent cx="5753100" cy="3238500"/>
            <wp:effectExtent l="0" t="0" r="0" b="0"/>
            <wp:docPr id="2" name="Picture 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Receiv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587"/>
        <w:gridCol w:w="5912"/>
      </w:tblGrid>
      <w:tr w:rsidR="0014759F" w:rsidRPr="00B6790A" w14:paraId="12A1D58A" w14:textId="77777777" w:rsidTr="0014759F">
        <w:tc>
          <w:tcPr>
            <w:tcW w:w="2587" w:type="dxa"/>
            <w:tcBorders>
              <w:top w:val="single" w:sz="8" w:space="0" w:color="018AC0"/>
              <w:left w:val="single" w:sz="8" w:space="0" w:color="018AC0"/>
              <w:bottom w:val="nil"/>
              <w:right w:val="single" w:sz="8" w:space="0" w:color="FFFFFF"/>
            </w:tcBorders>
            <w:shd w:val="clear" w:color="auto" w:fill="018AC0"/>
          </w:tcPr>
          <w:p w14:paraId="4A1E42F3" w14:textId="77777777" w:rsidR="00616A75" w:rsidRPr="00B6790A" w:rsidRDefault="00616A75" w:rsidP="0014759F">
            <w:pPr>
              <w:spacing w:after="0" w:line="240" w:lineRule="auto"/>
              <w:rPr>
                <w:rFonts w:cs="Courier New"/>
                <w:b/>
                <w:color w:val="FFFFFF"/>
              </w:rPr>
            </w:pPr>
            <w:r w:rsidRPr="00B6790A">
              <w:rPr>
                <w:b/>
                <w:color w:val="FFFFFF"/>
              </w:rPr>
              <w:t>Naam van het element</w:t>
            </w:r>
          </w:p>
        </w:tc>
        <w:tc>
          <w:tcPr>
            <w:tcW w:w="5912" w:type="dxa"/>
            <w:tcBorders>
              <w:top w:val="single" w:sz="8" w:space="0" w:color="018AC0"/>
              <w:left w:val="single" w:sz="8" w:space="0" w:color="FFFFFF"/>
              <w:bottom w:val="nil"/>
              <w:right w:val="single" w:sz="8" w:space="0" w:color="018AC0"/>
            </w:tcBorders>
            <w:shd w:val="clear" w:color="auto" w:fill="018AC0"/>
          </w:tcPr>
          <w:p w14:paraId="05FB3EB8" w14:textId="77777777" w:rsidR="00616A75" w:rsidRPr="00B6790A" w:rsidRDefault="00616A75" w:rsidP="0014759F">
            <w:pPr>
              <w:spacing w:after="0" w:line="240" w:lineRule="auto"/>
              <w:rPr>
                <w:rFonts w:cs="Courier New"/>
                <w:b/>
                <w:color w:val="FFFFFF"/>
              </w:rPr>
            </w:pPr>
            <w:r w:rsidRPr="00B6790A">
              <w:rPr>
                <w:b/>
                <w:color w:val="FFFFFF"/>
              </w:rPr>
              <w:t>Beschrijving</w:t>
            </w:r>
          </w:p>
        </w:tc>
      </w:tr>
      <w:tr w:rsidR="0014759F" w:rsidRPr="00B6790A" w14:paraId="7036D224" w14:textId="77777777" w:rsidTr="0014759F">
        <w:tc>
          <w:tcPr>
            <w:tcW w:w="2587" w:type="dxa"/>
            <w:shd w:val="clear" w:color="auto" w:fill="D9D9D9"/>
          </w:tcPr>
          <w:p w14:paraId="6589C78D" w14:textId="77777777" w:rsidR="00616A75" w:rsidRPr="00B6790A" w:rsidRDefault="00616A75" w:rsidP="0014759F">
            <w:pPr>
              <w:spacing w:after="0" w:line="240" w:lineRule="auto"/>
              <w:rPr>
                <w:rFonts w:cs="Courier New"/>
                <w:b/>
                <w:color w:val="000000"/>
              </w:rPr>
            </w:pPr>
            <w:r w:rsidRPr="00B6790A">
              <w:rPr>
                <w:b/>
                <w:color w:val="000000"/>
              </w:rPr>
              <w:t>ticket</w:t>
            </w:r>
          </w:p>
        </w:tc>
        <w:tc>
          <w:tcPr>
            <w:tcW w:w="5912" w:type="dxa"/>
            <w:shd w:val="clear" w:color="auto" w:fill="FFFFFF"/>
          </w:tcPr>
          <w:p w14:paraId="71B963CE" w14:textId="77777777" w:rsidR="00616A75" w:rsidRPr="00B6790A" w:rsidRDefault="00616A75" w:rsidP="0014759F">
            <w:pPr>
              <w:spacing w:after="0" w:line="240" w:lineRule="auto"/>
              <w:rPr>
                <w:rFonts w:cs="Courier New"/>
                <w:color w:val="333333"/>
              </w:rPr>
            </w:pPr>
            <w:r w:rsidRPr="00B6790A">
              <w:rPr>
                <w:rStyle w:val="hps"/>
                <w:color w:val="333333"/>
              </w:rPr>
              <w:t>De afzender</w:t>
            </w:r>
            <w:r w:rsidRPr="00B6790A">
              <w:rPr>
                <w:color w:val="333333"/>
              </w:rPr>
              <w:t xml:space="preserve"> </w:t>
            </w:r>
            <w:r w:rsidRPr="00B6790A">
              <w:rPr>
                <w:rStyle w:val="hps"/>
                <w:color w:val="333333"/>
              </w:rPr>
              <w:t>/</w:t>
            </w:r>
            <w:r w:rsidRPr="00B6790A">
              <w:rPr>
                <w:color w:val="333333"/>
              </w:rPr>
              <w:t xml:space="preserve"> de </w:t>
            </w:r>
            <w:r w:rsidRPr="00B6790A">
              <w:rPr>
                <w:rStyle w:val="hps"/>
                <w:color w:val="333333"/>
              </w:rPr>
              <w:t>bestemmeling mag</w:t>
            </w:r>
            <w:r w:rsidRPr="00B6790A">
              <w:rPr>
                <w:color w:val="333333"/>
              </w:rPr>
              <w:t xml:space="preserve"> </w:t>
            </w:r>
            <w:r w:rsidRPr="00B6790A">
              <w:rPr>
                <w:rStyle w:val="hps"/>
                <w:color w:val="333333"/>
              </w:rPr>
              <w:t>zijn</w:t>
            </w:r>
            <w:r w:rsidRPr="00B6790A">
              <w:rPr>
                <w:color w:val="333333"/>
              </w:rPr>
              <w:t xml:space="preserve"> </w:t>
            </w:r>
            <w:r w:rsidRPr="00B6790A">
              <w:rPr>
                <w:rStyle w:val="hps"/>
                <w:color w:val="333333"/>
              </w:rPr>
              <w:t>eigen</w:t>
            </w:r>
            <w:r w:rsidRPr="00B6790A">
              <w:rPr>
                <w:color w:val="333333"/>
              </w:rPr>
              <w:t xml:space="preserve"> </w:t>
            </w:r>
            <w:r w:rsidRPr="00B6790A">
              <w:rPr>
                <w:rStyle w:val="hps"/>
                <w:color w:val="333333"/>
              </w:rPr>
              <w:t>ticket toevoegen</w:t>
            </w:r>
            <w:r w:rsidRPr="00B6790A">
              <w:rPr>
                <w:color w:val="333333"/>
              </w:rPr>
              <w:t xml:space="preserve"> </w:t>
            </w:r>
            <w:r w:rsidRPr="00B6790A">
              <w:rPr>
                <w:rStyle w:val="hps"/>
                <w:color w:val="333333"/>
              </w:rPr>
              <w:t>voor de aanvraag</w:t>
            </w:r>
            <w:r w:rsidRPr="00B6790A">
              <w:rPr>
                <w:color w:val="333333"/>
              </w:rPr>
              <w:t xml:space="preserve">. </w:t>
            </w:r>
            <w:r w:rsidRPr="00B6790A">
              <w:rPr>
                <w:rStyle w:val="hps"/>
                <w:color w:val="333333"/>
              </w:rPr>
              <w:t>Dit element is facultatief</w:t>
            </w:r>
            <w:r w:rsidRPr="00B6790A">
              <w:rPr>
                <w:color w:val="333333"/>
              </w:rPr>
              <w:t>.</w:t>
            </w:r>
          </w:p>
        </w:tc>
      </w:tr>
      <w:tr w:rsidR="0014759F" w:rsidRPr="00B6790A" w14:paraId="037E3905" w14:textId="77777777" w:rsidTr="0014759F">
        <w:tc>
          <w:tcPr>
            <w:tcW w:w="2587" w:type="dxa"/>
            <w:shd w:val="clear" w:color="auto" w:fill="D9D9D9"/>
          </w:tcPr>
          <w:p w14:paraId="0228961C" w14:textId="77777777" w:rsidR="00616A75" w:rsidRPr="00B6790A" w:rsidRDefault="00616A75" w:rsidP="0014759F">
            <w:pPr>
              <w:spacing w:after="0" w:line="240" w:lineRule="auto"/>
              <w:rPr>
                <w:rFonts w:cs="Courier New"/>
                <w:b/>
                <w:color w:val="000000"/>
              </w:rPr>
            </w:pPr>
            <w:r w:rsidRPr="00B6790A">
              <w:rPr>
                <w:b/>
                <w:color w:val="000000"/>
              </w:rPr>
              <w:t>timestampSent</w:t>
            </w:r>
          </w:p>
        </w:tc>
        <w:tc>
          <w:tcPr>
            <w:tcW w:w="5912" w:type="dxa"/>
            <w:shd w:val="clear" w:color="auto" w:fill="FFFFFF"/>
          </w:tcPr>
          <w:p w14:paraId="6A135A5B" w14:textId="77777777" w:rsidR="00616A75" w:rsidRPr="00B6790A" w:rsidRDefault="00616A75" w:rsidP="0014759F">
            <w:pPr>
              <w:spacing w:after="0" w:line="240" w:lineRule="auto"/>
              <w:rPr>
                <w:color w:val="333333"/>
              </w:rPr>
            </w:pPr>
            <w:r w:rsidRPr="00B6790A">
              <w:rPr>
                <w:rStyle w:val="hps"/>
                <w:color w:val="333333"/>
              </w:rPr>
              <w:t>De afzender</w:t>
            </w:r>
            <w:r w:rsidRPr="00B6790A">
              <w:rPr>
                <w:color w:val="333333"/>
              </w:rPr>
              <w:t xml:space="preserve"> </w:t>
            </w:r>
            <w:r w:rsidRPr="00B6790A">
              <w:rPr>
                <w:rStyle w:val="hps"/>
                <w:color w:val="333333"/>
              </w:rPr>
              <w:t>/</w:t>
            </w:r>
            <w:r w:rsidRPr="00B6790A">
              <w:rPr>
                <w:color w:val="333333"/>
              </w:rPr>
              <w:t xml:space="preserve"> de </w:t>
            </w:r>
            <w:r w:rsidRPr="00B6790A">
              <w:rPr>
                <w:rStyle w:val="hps"/>
                <w:color w:val="333333"/>
              </w:rPr>
              <w:t>bestemmeling mar</w:t>
            </w:r>
            <w:r w:rsidRPr="00B6790A">
              <w:rPr>
                <w:color w:val="333333"/>
              </w:rPr>
              <w:t xml:space="preserve"> </w:t>
            </w:r>
            <w:r w:rsidRPr="00B6790A">
              <w:rPr>
                <w:rStyle w:val="hps"/>
                <w:color w:val="333333"/>
              </w:rPr>
              <w:t>een</w:t>
            </w:r>
            <w:r w:rsidRPr="00B6790A">
              <w:rPr>
                <w:color w:val="333333"/>
              </w:rPr>
              <w:t xml:space="preserve"> </w:t>
            </w:r>
            <w:r w:rsidRPr="00B6790A">
              <w:rPr>
                <w:rStyle w:val="hps"/>
                <w:color w:val="333333"/>
              </w:rPr>
              <w:t>‘timestamp’ toevoegen</w:t>
            </w:r>
            <w:r w:rsidRPr="00B6790A">
              <w:rPr>
                <w:color w:val="333333"/>
              </w:rPr>
              <w:t xml:space="preserve"> </w:t>
            </w:r>
            <w:r w:rsidRPr="00B6790A">
              <w:rPr>
                <w:rStyle w:val="hps"/>
                <w:color w:val="333333"/>
              </w:rPr>
              <w:t>voor de aanvraag</w:t>
            </w:r>
            <w:r w:rsidRPr="00B6790A">
              <w:rPr>
                <w:color w:val="333333"/>
              </w:rPr>
              <w:t xml:space="preserve">. </w:t>
            </w:r>
            <w:r w:rsidRPr="00B6790A">
              <w:rPr>
                <w:rStyle w:val="hps"/>
                <w:color w:val="333333"/>
              </w:rPr>
              <w:t>Dit element is facultatief</w:t>
            </w:r>
            <w:r w:rsidRPr="00B6790A">
              <w:rPr>
                <w:color w:val="333333"/>
              </w:rPr>
              <w:t>.</w:t>
            </w:r>
          </w:p>
        </w:tc>
      </w:tr>
      <w:tr w:rsidR="0014759F" w:rsidRPr="00B6790A" w14:paraId="67891DE6" w14:textId="77777777" w:rsidTr="0014759F">
        <w:tc>
          <w:tcPr>
            <w:tcW w:w="2587" w:type="dxa"/>
            <w:shd w:val="clear" w:color="auto" w:fill="D9D9D9"/>
          </w:tcPr>
          <w:p w14:paraId="1C5E24C6" w14:textId="77777777" w:rsidR="00616A75" w:rsidRPr="00B6790A" w:rsidRDefault="00616A75" w:rsidP="0014759F">
            <w:pPr>
              <w:spacing w:after="0" w:line="240" w:lineRule="auto"/>
              <w:rPr>
                <w:b/>
                <w:color w:val="000000"/>
              </w:rPr>
            </w:pPr>
            <w:r w:rsidRPr="00B6790A">
              <w:rPr>
                <w:b/>
                <w:color w:val="000000"/>
              </w:rPr>
              <w:t>organizationIdentification</w:t>
            </w:r>
          </w:p>
        </w:tc>
        <w:tc>
          <w:tcPr>
            <w:tcW w:w="5912" w:type="dxa"/>
            <w:shd w:val="clear" w:color="auto" w:fill="FFFFFF"/>
          </w:tcPr>
          <w:p w14:paraId="62B57CFF" w14:textId="77777777" w:rsidR="00616A75" w:rsidRPr="00B6790A" w:rsidRDefault="00616A75" w:rsidP="0014759F">
            <w:pPr>
              <w:spacing w:after="0" w:line="240" w:lineRule="auto"/>
              <w:rPr>
                <w:rStyle w:val="hps"/>
                <w:b/>
                <w:i/>
                <w:color w:val="333333"/>
              </w:rPr>
            </w:pPr>
            <w:r w:rsidRPr="00B6790A">
              <w:rPr>
                <w:color w:val="333333"/>
              </w:rPr>
              <w:t>Het betreft ofwel het KBO-nummer, ofwel de sector en instelling.</w:t>
            </w:r>
          </w:p>
        </w:tc>
      </w:tr>
    </w:tbl>
    <w:p w14:paraId="17918B07" w14:textId="1216A6C5" w:rsidR="00D13A1B" w:rsidRPr="00B6790A" w:rsidRDefault="00F97A35" w:rsidP="001A36A6">
      <w:pPr>
        <w:pStyle w:val="Heading2"/>
      </w:pPr>
      <w:bookmarkStart w:id="177" w:name="_Toc42271758"/>
      <w:r>
        <w:t xml:space="preserve">BCSS – Client : </w:t>
      </w:r>
      <w:r w:rsidR="009B41C0">
        <w:t>consult</w:t>
      </w:r>
      <w:r>
        <w:t>SelfEmployedBridgingRight</w:t>
      </w:r>
      <w:r w:rsidR="00FF07D4">
        <w:t>A</w:t>
      </w:r>
      <w:r>
        <w:t>ck</w:t>
      </w:r>
      <w:r w:rsidR="000E7C89" w:rsidRPr="000E7C89">
        <w:t>Response</w:t>
      </w:r>
      <w:bookmarkEnd w:id="177"/>
    </w:p>
    <w:p w14:paraId="3B015964" w14:textId="15BD385E" w:rsidR="002B72B9" w:rsidRPr="00B6790A" w:rsidRDefault="00FF07D4" w:rsidP="00D13A1B">
      <w:pPr>
        <w:rPr>
          <w:rFonts w:cs="Courier New"/>
          <w:i/>
          <w:color w:val="C00000"/>
        </w:rPr>
      </w:pPr>
      <w:r w:rsidRPr="00FF07D4">
        <w:rPr>
          <w:rFonts w:cs="Courier New"/>
          <w:i/>
          <w:noProof/>
          <w:color w:val="C00000"/>
          <w:lang w:val="en-US"/>
        </w:rPr>
        <w:drawing>
          <wp:inline distT="0" distB="0" distL="0" distR="0" wp14:anchorId="1728342C" wp14:editId="1A23AA08">
            <wp:extent cx="5943600" cy="3803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803650"/>
                    </a:xfrm>
                    <a:prstGeom prst="rect">
                      <a:avLst/>
                    </a:prstGeom>
                  </pic:spPr>
                </pic:pic>
              </a:graphicData>
            </a:graphic>
          </wp:inline>
        </w:drawing>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973"/>
        <w:gridCol w:w="5367"/>
      </w:tblGrid>
      <w:tr w:rsidR="0014759F" w:rsidRPr="00B6790A" w14:paraId="2EDFFE90" w14:textId="77777777" w:rsidTr="00652AA1">
        <w:tc>
          <w:tcPr>
            <w:tcW w:w="3581" w:type="dxa"/>
            <w:tcBorders>
              <w:top w:val="single" w:sz="8" w:space="0" w:color="018AC0"/>
              <w:left w:val="single" w:sz="8" w:space="0" w:color="018AC0"/>
              <w:bottom w:val="nil"/>
              <w:right w:val="single" w:sz="8" w:space="0" w:color="FFFFFF"/>
            </w:tcBorders>
            <w:shd w:val="clear" w:color="auto" w:fill="018AC0"/>
          </w:tcPr>
          <w:p w14:paraId="3DCF362F" w14:textId="77777777" w:rsidR="007D5DC0" w:rsidRPr="00B6790A" w:rsidRDefault="007D5DC0" w:rsidP="0014759F">
            <w:pPr>
              <w:spacing w:after="0" w:line="240" w:lineRule="auto"/>
              <w:rPr>
                <w:rFonts w:cs="Courier New"/>
                <w:b/>
                <w:color w:val="FFFFFF"/>
              </w:rPr>
            </w:pPr>
            <w:r w:rsidRPr="00B6790A">
              <w:rPr>
                <w:b/>
                <w:color w:val="FFFFFF"/>
              </w:rPr>
              <w:t>Naam van het element</w:t>
            </w:r>
          </w:p>
        </w:tc>
        <w:tc>
          <w:tcPr>
            <w:tcW w:w="5759" w:type="dxa"/>
            <w:tcBorders>
              <w:top w:val="single" w:sz="8" w:space="0" w:color="018AC0"/>
              <w:left w:val="single" w:sz="8" w:space="0" w:color="FFFFFF"/>
              <w:bottom w:val="nil"/>
              <w:right w:val="single" w:sz="8" w:space="0" w:color="018AC0"/>
            </w:tcBorders>
            <w:shd w:val="clear" w:color="auto" w:fill="018AC0"/>
          </w:tcPr>
          <w:p w14:paraId="515E6F48" w14:textId="77777777" w:rsidR="007D5DC0" w:rsidRPr="00B6790A" w:rsidRDefault="007D5DC0" w:rsidP="0014759F">
            <w:pPr>
              <w:spacing w:after="0" w:line="240" w:lineRule="auto"/>
              <w:rPr>
                <w:rFonts w:cs="Courier New"/>
                <w:b/>
                <w:color w:val="FFFFFF"/>
              </w:rPr>
            </w:pPr>
            <w:r w:rsidRPr="00B6790A">
              <w:rPr>
                <w:b/>
                <w:color w:val="FFFFFF"/>
              </w:rPr>
              <w:t>Beschrijving</w:t>
            </w:r>
          </w:p>
        </w:tc>
      </w:tr>
      <w:tr w:rsidR="0014759F" w:rsidRPr="00B6790A" w14:paraId="66628626" w14:textId="77777777" w:rsidTr="00652AA1">
        <w:tc>
          <w:tcPr>
            <w:tcW w:w="3581" w:type="dxa"/>
            <w:shd w:val="clear" w:color="auto" w:fill="D9D9D9"/>
          </w:tcPr>
          <w:p w14:paraId="6235B93F" w14:textId="77777777" w:rsidR="007D5DC0" w:rsidRPr="00B6790A" w:rsidRDefault="007D5DC0" w:rsidP="0014759F">
            <w:pPr>
              <w:spacing w:after="0" w:line="240" w:lineRule="auto"/>
              <w:rPr>
                <w:rFonts w:cs="Courier New"/>
                <w:b/>
                <w:color w:val="000000"/>
              </w:rPr>
            </w:pPr>
            <w:r w:rsidRPr="00B6790A">
              <w:rPr>
                <w:b/>
                <w:color w:val="000000"/>
              </w:rPr>
              <w:t>sender</w:t>
            </w:r>
          </w:p>
        </w:tc>
        <w:tc>
          <w:tcPr>
            <w:tcW w:w="5759" w:type="dxa"/>
            <w:shd w:val="clear" w:color="auto" w:fill="FFFFFF"/>
          </w:tcPr>
          <w:p w14:paraId="4210850C" w14:textId="77777777" w:rsidR="007D5DC0" w:rsidRPr="00B6790A" w:rsidRDefault="007D5DC0" w:rsidP="0014759F">
            <w:pPr>
              <w:spacing w:after="0" w:line="240" w:lineRule="auto"/>
              <w:rPr>
                <w:rStyle w:val="hps"/>
                <w:color w:val="333333"/>
              </w:rPr>
            </w:pPr>
            <w:r w:rsidRPr="00B6790A">
              <w:rPr>
                <w:rStyle w:val="hps"/>
                <w:color w:val="333333"/>
              </w:rPr>
              <w:t xml:space="preserve">Dit element bevat de informatie van de afzender. Het is verplicht. Het ticket en de timestampSent zijn facultatief, maar zullen aanwezig zijn. </w:t>
            </w:r>
          </w:p>
          <w:p w14:paraId="0ECCEB10" w14:textId="2D6CC603" w:rsidR="007D5DC0" w:rsidRPr="00B6790A" w:rsidRDefault="007D5DC0" w:rsidP="001547CD">
            <w:pPr>
              <w:spacing w:after="0" w:line="240" w:lineRule="auto"/>
              <w:rPr>
                <w:rFonts w:cs="Courier New"/>
                <w:color w:val="333333"/>
              </w:rPr>
            </w:pPr>
            <w:r w:rsidRPr="00B6790A">
              <w:rPr>
                <w:rStyle w:val="hps"/>
                <w:color w:val="333333"/>
              </w:rPr>
              <w:t xml:space="preserve">De afzender, in dit geval de KSZ, wordt geïdentificeerd </w:t>
            </w:r>
            <w:r w:rsidRPr="004A0B01">
              <w:rPr>
                <w:rStyle w:val="hps"/>
              </w:rPr>
              <w:t xml:space="preserve">op basis van </w:t>
            </w:r>
            <w:r w:rsidR="001547CD">
              <w:rPr>
                <w:rStyle w:val="hps"/>
              </w:rPr>
              <w:t>sector 25 en type instelling 0.</w:t>
            </w:r>
          </w:p>
        </w:tc>
      </w:tr>
      <w:tr w:rsidR="0014759F" w:rsidRPr="00B6790A" w14:paraId="43375AB5" w14:textId="77777777" w:rsidTr="00652AA1">
        <w:tc>
          <w:tcPr>
            <w:tcW w:w="3581" w:type="dxa"/>
            <w:shd w:val="clear" w:color="auto" w:fill="D9D9D9"/>
          </w:tcPr>
          <w:p w14:paraId="6CC148A1" w14:textId="77777777" w:rsidR="007D5DC0" w:rsidRPr="00B6790A" w:rsidRDefault="007D5DC0" w:rsidP="0014759F">
            <w:pPr>
              <w:spacing w:after="0" w:line="240" w:lineRule="auto"/>
              <w:rPr>
                <w:rFonts w:cs="Courier New"/>
                <w:b/>
                <w:color w:val="000000"/>
              </w:rPr>
            </w:pPr>
            <w:r w:rsidRPr="00B6790A">
              <w:rPr>
                <w:b/>
                <w:color w:val="000000"/>
              </w:rPr>
              <w:t>receiver</w:t>
            </w:r>
          </w:p>
        </w:tc>
        <w:tc>
          <w:tcPr>
            <w:tcW w:w="5759" w:type="dxa"/>
            <w:shd w:val="clear" w:color="auto" w:fill="FFFFFF"/>
          </w:tcPr>
          <w:p w14:paraId="4E0C26BF" w14:textId="77777777" w:rsidR="007D5DC0" w:rsidRPr="00B6790A" w:rsidRDefault="007D5DC0" w:rsidP="0014759F">
            <w:pPr>
              <w:spacing w:after="0" w:line="240" w:lineRule="auto"/>
              <w:rPr>
                <w:color w:val="333333"/>
              </w:rPr>
            </w:pPr>
            <w:r w:rsidRPr="00B6790A">
              <w:rPr>
                <w:rStyle w:val="hps"/>
                <w:color w:val="333333"/>
              </w:rPr>
              <w:t>Dit element</w:t>
            </w:r>
            <w:r w:rsidRPr="00B6790A">
              <w:rPr>
                <w:color w:val="333333"/>
              </w:rPr>
              <w:t xml:space="preserve"> </w:t>
            </w:r>
            <w:r w:rsidRPr="00B6790A">
              <w:rPr>
                <w:rStyle w:val="hps"/>
                <w:color w:val="333333"/>
              </w:rPr>
              <w:t>bevat de informatie over de bestemmeling</w:t>
            </w:r>
            <w:r w:rsidRPr="00B6790A">
              <w:rPr>
                <w:color w:val="333333"/>
              </w:rPr>
              <w:t xml:space="preserve">. </w:t>
            </w:r>
            <w:r w:rsidRPr="00B6790A">
              <w:rPr>
                <w:rStyle w:val="hps"/>
                <w:color w:val="333333"/>
              </w:rPr>
              <w:t>Het is verplicht</w:t>
            </w:r>
            <w:r w:rsidRPr="00B6790A">
              <w:rPr>
                <w:color w:val="333333"/>
              </w:rPr>
              <w:t xml:space="preserve">. </w:t>
            </w:r>
            <w:r w:rsidRPr="00B6790A">
              <w:rPr>
                <w:rStyle w:val="hps"/>
                <w:color w:val="333333"/>
              </w:rPr>
              <w:t>Het wordt overgenomen uit het inputbestand (request).</w:t>
            </w:r>
          </w:p>
        </w:tc>
      </w:tr>
      <w:tr w:rsidR="0014759F" w:rsidRPr="00B6790A" w14:paraId="6DB886FC" w14:textId="77777777" w:rsidTr="00652AA1">
        <w:tc>
          <w:tcPr>
            <w:tcW w:w="3581" w:type="dxa"/>
            <w:shd w:val="clear" w:color="auto" w:fill="D9D9D9"/>
          </w:tcPr>
          <w:p w14:paraId="3D9FAC1E" w14:textId="77777777" w:rsidR="007D5DC0" w:rsidRPr="00B6790A" w:rsidRDefault="007D5DC0" w:rsidP="0014759F">
            <w:pPr>
              <w:spacing w:after="0" w:line="240" w:lineRule="auto"/>
              <w:rPr>
                <w:b/>
                <w:color w:val="000000"/>
              </w:rPr>
            </w:pPr>
            <w:r w:rsidRPr="00B6790A">
              <w:rPr>
                <w:b/>
                <w:color w:val="000000"/>
              </w:rPr>
              <w:t>legalContext</w:t>
            </w:r>
          </w:p>
        </w:tc>
        <w:tc>
          <w:tcPr>
            <w:tcW w:w="5759" w:type="dxa"/>
            <w:shd w:val="clear" w:color="auto" w:fill="FFFFFF"/>
          </w:tcPr>
          <w:p w14:paraId="1C366474" w14:textId="614032BC" w:rsidR="007D5DC0" w:rsidRPr="001547CD" w:rsidRDefault="007D5DC0" w:rsidP="001547CD">
            <w:pPr>
              <w:spacing w:after="0" w:line="240" w:lineRule="auto"/>
              <w:rPr>
                <w:rStyle w:val="hps"/>
                <w:color w:val="333333"/>
              </w:rPr>
            </w:pPr>
            <w:r w:rsidRPr="00B6790A">
              <w:rPr>
                <w:rStyle w:val="hps"/>
                <w:color w:val="333333"/>
              </w:rPr>
              <w:t>De wettelijke context waarin</w:t>
            </w:r>
            <w:r w:rsidRPr="00B6790A">
              <w:rPr>
                <w:color w:val="333333"/>
              </w:rPr>
              <w:t xml:space="preserve"> </w:t>
            </w:r>
            <w:r w:rsidRPr="00B6790A">
              <w:rPr>
                <w:rStyle w:val="hps"/>
                <w:color w:val="333333"/>
              </w:rPr>
              <w:t>deze bewerking</w:t>
            </w:r>
            <w:r w:rsidRPr="00B6790A">
              <w:rPr>
                <w:color w:val="333333"/>
              </w:rPr>
              <w:t xml:space="preserve"> </w:t>
            </w:r>
            <w:r w:rsidRPr="00B6790A">
              <w:rPr>
                <w:rStyle w:val="hps"/>
                <w:color w:val="333333"/>
              </w:rPr>
              <w:t>wordt gebruikt</w:t>
            </w:r>
            <w:r w:rsidRPr="00B6790A">
              <w:rPr>
                <w:color w:val="333333"/>
              </w:rPr>
              <w:t xml:space="preserve">. </w:t>
            </w:r>
            <w:r w:rsidR="001547CD">
              <w:rPr>
                <w:color w:val="333333"/>
              </w:rPr>
              <w:t>Deze wordt ook overgenomen uit het inputbestand (request).</w:t>
            </w:r>
          </w:p>
        </w:tc>
      </w:tr>
      <w:tr w:rsidR="00652AA1" w:rsidRPr="00B6790A" w14:paraId="6D961230" w14:textId="77777777" w:rsidTr="00652AA1">
        <w:tc>
          <w:tcPr>
            <w:tcW w:w="3581" w:type="dxa"/>
            <w:shd w:val="clear" w:color="auto" w:fill="D9D9D9"/>
          </w:tcPr>
          <w:p w14:paraId="16519B35" w14:textId="19E74B38" w:rsidR="00652AA1" w:rsidRPr="00B6790A" w:rsidRDefault="00652AA1" w:rsidP="0014759F">
            <w:pPr>
              <w:spacing w:after="0" w:line="240" w:lineRule="auto"/>
              <w:rPr>
                <w:b/>
                <w:color w:val="000000"/>
              </w:rPr>
            </w:pPr>
            <w:r>
              <w:rPr>
                <w:b/>
                <w:color w:val="000000"/>
              </w:rPr>
              <w:t>period</w:t>
            </w:r>
          </w:p>
        </w:tc>
        <w:tc>
          <w:tcPr>
            <w:tcW w:w="5759" w:type="dxa"/>
            <w:shd w:val="clear" w:color="auto" w:fill="FFFFFF"/>
          </w:tcPr>
          <w:p w14:paraId="53BBFAEC" w14:textId="5D3FF56E" w:rsidR="00652AA1" w:rsidRPr="00B6790A" w:rsidRDefault="00652AA1" w:rsidP="00652AA1">
            <w:pPr>
              <w:spacing w:after="0" w:line="240" w:lineRule="auto"/>
              <w:rPr>
                <w:rStyle w:val="hps"/>
                <w:color w:val="333333"/>
              </w:rPr>
            </w:pPr>
            <w:r>
              <w:rPr>
                <w:rStyle w:val="hps"/>
                <w:color w:val="333333"/>
              </w:rPr>
              <w:t>De periode wordt overgenomen uit het inputbestand (request).</w:t>
            </w:r>
          </w:p>
        </w:tc>
      </w:tr>
      <w:tr w:rsidR="0014759F" w:rsidRPr="00B6790A" w14:paraId="2CDA2B08" w14:textId="77777777" w:rsidTr="00652AA1">
        <w:tc>
          <w:tcPr>
            <w:tcW w:w="3581" w:type="dxa"/>
            <w:shd w:val="clear" w:color="auto" w:fill="D9D9D9"/>
          </w:tcPr>
          <w:p w14:paraId="6075E909" w14:textId="1BEDD9AB" w:rsidR="007D5DC0" w:rsidRPr="00B6790A" w:rsidRDefault="00F97A35" w:rsidP="0014759F">
            <w:pPr>
              <w:spacing w:after="0" w:line="240" w:lineRule="auto"/>
              <w:rPr>
                <w:b/>
                <w:color w:val="000000"/>
              </w:rPr>
            </w:pPr>
            <w:r>
              <w:rPr>
                <w:b/>
                <w:color w:val="000000"/>
              </w:rPr>
              <w:t>selfEmployedBridgingRightAckResponses</w:t>
            </w:r>
          </w:p>
        </w:tc>
        <w:tc>
          <w:tcPr>
            <w:tcW w:w="5759" w:type="dxa"/>
            <w:shd w:val="clear" w:color="auto" w:fill="FFFFFF"/>
          </w:tcPr>
          <w:p w14:paraId="2679E1DA" w14:textId="524F16D1" w:rsidR="007D5DC0" w:rsidRPr="00B6790A" w:rsidRDefault="007D5DC0" w:rsidP="00F97A35">
            <w:pPr>
              <w:pStyle w:val="ListParagraph"/>
              <w:spacing w:after="0" w:line="240" w:lineRule="auto"/>
              <w:ind w:left="0"/>
              <w:rPr>
                <w:color w:val="333333"/>
              </w:rPr>
            </w:pPr>
            <w:r w:rsidRPr="00B6790A">
              <w:rPr>
                <w:color w:val="333333"/>
              </w:rPr>
              <w:t xml:space="preserve">Bevat de </w:t>
            </w:r>
            <w:r w:rsidR="00F97A35">
              <w:rPr>
                <w:color w:val="333333"/>
              </w:rPr>
              <w:t>aanduiding van de validatie en status van doorsturen van het record</w:t>
            </w:r>
            <w:r w:rsidRPr="00B6790A">
              <w:rPr>
                <w:color w:val="333333"/>
              </w:rPr>
              <w:t>.</w:t>
            </w:r>
            <w:r w:rsidR="00F97A35">
              <w:rPr>
                <w:color w:val="333333"/>
              </w:rPr>
              <w:t xml:space="preserve"> Zie </w:t>
            </w:r>
            <w:r w:rsidR="00F97A35">
              <w:rPr>
                <w:color w:val="333333"/>
              </w:rPr>
              <w:fldChar w:fldCharType="begin"/>
            </w:r>
            <w:r w:rsidR="00F97A35">
              <w:rPr>
                <w:color w:val="333333"/>
              </w:rPr>
              <w:instrText xml:space="preserve"> REF _Ref42030221 \r \h </w:instrText>
            </w:r>
            <w:r w:rsidR="00F97A35">
              <w:rPr>
                <w:color w:val="333333"/>
              </w:rPr>
            </w:r>
            <w:r w:rsidR="00F97A35">
              <w:rPr>
                <w:color w:val="333333"/>
              </w:rPr>
              <w:fldChar w:fldCharType="separate"/>
            </w:r>
            <w:r w:rsidR="00F97A35">
              <w:rPr>
                <w:color w:val="333333"/>
              </w:rPr>
              <w:t>3.4.1.9</w:t>
            </w:r>
            <w:r w:rsidR="00F97A35">
              <w:rPr>
                <w:color w:val="333333"/>
              </w:rPr>
              <w:fldChar w:fldCharType="end"/>
            </w:r>
          </w:p>
        </w:tc>
      </w:tr>
    </w:tbl>
    <w:p w14:paraId="787A6C7A" w14:textId="4BBB778A" w:rsidR="00401D59" w:rsidRDefault="008E1388" w:rsidP="008E1388">
      <w:pPr>
        <w:pStyle w:val="Heading3"/>
      </w:pPr>
      <w:bookmarkStart w:id="178" w:name="_Toc42271759"/>
      <w:r w:rsidRPr="008E1388">
        <w:t>selfE</w:t>
      </w:r>
      <w:r>
        <w:t>mployedBridgingRightAckResponse</w:t>
      </w:r>
      <w:bookmarkEnd w:id="178"/>
      <w:r w:rsidRPr="008E1388">
        <w:t xml:space="preserve"> </w:t>
      </w:r>
    </w:p>
    <w:p w14:paraId="4F418313" w14:textId="078B0A91" w:rsidR="00401D59" w:rsidRDefault="006E0167" w:rsidP="00232006">
      <w:pPr>
        <w:jc w:val="center"/>
      </w:pPr>
      <w:ins w:id="179" w:author="Wouter Deroey" w:date="2020-06-05T17:11:00Z">
        <w:r w:rsidRPr="006E0167">
          <w:rPr>
            <w:noProof/>
            <w:lang w:val="en-US"/>
          </w:rPr>
          <w:drawing>
            <wp:inline distT="0" distB="0" distL="0" distR="0" wp14:anchorId="6E4E0DC3" wp14:editId="1F9E7D48">
              <wp:extent cx="5120640" cy="1770888"/>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7095" cy="1776579"/>
                      </a:xfrm>
                      <a:prstGeom prst="rect">
                        <a:avLst/>
                      </a:prstGeom>
                    </pic:spPr>
                  </pic:pic>
                </a:graphicData>
              </a:graphic>
            </wp:inline>
          </w:drawing>
        </w:r>
      </w:ins>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581"/>
        <w:gridCol w:w="5759"/>
      </w:tblGrid>
      <w:tr w:rsidR="000B20E9" w:rsidRPr="00B6790A" w14:paraId="7A1C8936" w14:textId="77777777" w:rsidTr="000B20E9">
        <w:tc>
          <w:tcPr>
            <w:tcW w:w="3581" w:type="dxa"/>
            <w:tcBorders>
              <w:top w:val="single" w:sz="8" w:space="0" w:color="018AC0"/>
              <w:left w:val="single" w:sz="8" w:space="0" w:color="018AC0"/>
              <w:bottom w:val="nil"/>
              <w:right w:val="single" w:sz="8" w:space="0" w:color="FFFFFF"/>
            </w:tcBorders>
            <w:shd w:val="clear" w:color="auto" w:fill="018AC0"/>
          </w:tcPr>
          <w:p w14:paraId="557CF44C" w14:textId="77777777" w:rsidR="000B20E9" w:rsidRPr="00B6790A" w:rsidRDefault="000B20E9" w:rsidP="00B0661E">
            <w:pPr>
              <w:spacing w:after="0" w:line="240" w:lineRule="auto"/>
              <w:rPr>
                <w:rFonts w:cs="Courier New"/>
                <w:b/>
                <w:color w:val="FFFFFF"/>
              </w:rPr>
            </w:pPr>
            <w:r w:rsidRPr="00B6790A">
              <w:rPr>
                <w:b/>
                <w:color w:val="FFFFFF"/>
              </w:rPr>
              <w:t>Naam van het element</w:t>
            </w:r>
          </w:p>
        </w:tc>
        <w:tc>
          <w:tcPr>
            <w:tcW w:w="5759" w:type="dxa"/>
            <w:tcBorders>
              <w:top w:val="single" w:sz="8" w:space="0" w:color="018AC0"/>
              <w:left w:val="single" w:sz="8" w:space="0" w:color="FFFFFF"/>
              <w:bottom w:val="nil"/>
              <w:right w:val="single" w:sz="8" w:space="0" w:color="018AC0"/>
            </w:tcBorders>
            <w:shd w:val="clear" w:color="auto" w:fill="018AC0"/>
          </w:tcPr>
          <w:p w14:paraId="35B4F4B5" w14:textId="77777777" w:rsidR="000B20E9" w:rsidRPr="00B6790A" w:rsidRDefault="000B20E9" w:rsidP="00B0661E">
            <w:pPr>
              <w:spacing w:after="0" w:line="240" w:lineRule="auto"/>
              <w:rPr>
                <w:rFonts w:cs="Courier New"/>
                <w:b/>
                <w:color w:val="FFFFFF"/>
              </w:rPr>
            </w:pPr>
            <w:r w:rsidRPr="00B6790A">
              <w:rPr>
                <w:b/>
                <w:color w:val="FFFFFF"/>
              </w:rPr>
              <w:t>Beschrijving</w:t>
            </w:r>
          </w:p>
        </w:tc>
      </w:tr>
      <w:tr w:rsidR="000B20E9" w:rsidRPr="00B6790A" w14:paraId="65C11F34" w14:textId="77777777" w:rsidTr="000B20E9">
        <w:tc>
          <w:tcPr>
            <w:tcW w:w="3581" w:type="dxa"/>
            <w:shd w:val="clear" w:color="auto" w:fill="D9D9D9"/>
          </w:tcPr>
          <w:p w14:paraId="33C8C511" w14:textId="04218FF5" w:rsidR="000B20E9" w:rsidRPr="00B6790A" w:rsidRDefault="000B20E9" w:rsidP="00B0661E">
            <w:pPr>
              <w:spacing w:after="0" w:line="240" w:lineRule="auto"/>
              <w:rPr>
                <w:rFonts w:cs="Courier New"/>
                <w:b/>
                <w:color w:val="000000"/>
              </w:rPr>
            </w:pPr>
            <w:r>
              <w:rPr>
                <w:rFonts w:cs="Courier New"/>
                <w:b/>
                <w:color w:val="000000"/>
              </w:rPr>
              <w:t>status</w:t>
            </w:r>
          </w:p>
        </w:tc>
        <w:tc>
          <w:tcPr>
            <w:tcW w:w="5759" w:type="dxa"/>
            <w:shd w:val="clear" w:color="auto" w:fill="FFFFFF"/>
          </w:tcPr>
          <w:p w14:paraId="64E6CFFC" w14:textId="77777777" w:rsidR="000B20E9" w:rsidRDefault="009A0DB3" w:rsidP="008E1388">
            <w:pPr>
              <w:spacing w:after="0" w:line="240" w:lineRule="auto"/>
            </w:pPr>
            <w:r w:rsidRPr="00135461">
              <w:t xml:space="preserve">Het element </w:t>
            </w:r>
            <w:r w:rsidRPr="00135461">
              <w:rPr>
                <w:b/>
                <w:i/>
              </w:rPr>
              <w:t xml:space="preserve">status </w:t>
            </w:r>
            <w:r w:rsidRPr="00135461">
              <w:t xml:space="preserve">is aanwezig in elk antwoord van de KSZ en geeft de globale </w:t>
            </w:r>
            <w:r w:rsidR="008E1388">
              <w:t xml:space="preserve">status van de verwerking van het record </w:t>
            </w:r>
            <w:r w:rsidRPr="00135461">
              <w:t>weer.</w:t>
            </w:r>
          </w:p>
          <w:p w14:paraId="71CA537B" w14:textId="0A089249" w:rsidR="008E1388" w:rsidRDefault="00607361" w:rsidP="008E1388">
            <w:pPr>
              <w:pStyle w:val="ListParagraph"/>
              <w:numPr>
                <w:ilvl w:val="0"/>
                <w:numId w:val="7"/>
              </w:numPr>
              <w:spacing w:after="0" w:line="240" w:lineRule="auto"/>
              <w:rPr>
                <w:rFonts w:cs="Courier New"/>
                <w:color w:val="333333"/>
              </w:rPr>
            </w:pPr>
            <w:r>
              <w:rPr>
                <w:rFonts w:cs="Courier New"/>
                <w:color w:val="333333"/>
              </w:rPr>
              <w:t xml:space="preserve">DATA_FOUND </w:t>
            </w:r>
            <w:r w:rsidR="008E1388">
              <w:rPr>
                <w:rFonts w:cs="Courier New"/>
                <w:color w:val="333333"/>
              </w:rPr>
              <w:t>: het record is doorgestuurd</w:t>
            </w:r>
          </w:p>
          <w:p w14:paraId="7A3E6F38" w14:textId="27BAAE04" w:rsidR="00607361" w:rsidRDefault="00607361" w:rsidP="008E1388">
            <w:pPr>
              <w:pStyle w:val="ListParagraph"/>
              <w:numPr>
                <w:ilvl w:val="0"/>
                <w:numId w:val="7"/>
              </w:numPr>
              <w:spacing w:after="0" w:line="240" w:lineRule="auto"/>
              <w:rPr>
                <w:rFonts w:cs="Courier New"/>
                <w:color w:val="333333"/>
              </w:rPr>
            </w:pPr>
            <w:r>
              <w:rPr>
                <w:rFonts w:cs="Courier New"/>
                <w:color w:val="333333"/>
              </w:rPr>
              <w:t>NO_DATA_FOUND : het record is niet doorgestuurd, de reden zal aangeduid worden</w:t>
            </w:r>
          </w:p>
          <w:p w14:paraId="17139829" w14:textId="17B0BF1D" w:rsidR="008E1388" w:rsidRPr="008E1388" w:rsidRDefault="00607361" w:rsidP="00985A3A">
            <w:pPr>
              <w:pStyle w:val="ListParagraph"/>
              <w:numPr>
                <w:ilvl w:val="0"/>
                <w:numId w:val="7"/>
              </w:numPr>
              <w:spacing w:after="0" w:line="240" w:lineRule="auto"/>
              <w:rPr>
                <w:rFonts w:cs="Courier New"/>
                <w:color w:val="333333"/>
              </w:rPr>
            </w:pPr>
            <w:r>
              <w:rPr>
                <w:rFonts w:cs="Courier New"/>
                <w:color w:val="333333"/>
              </w:rPr>
              <w:t xml:space="preserve">NO_RESULT </w:t>
            </w:r>
            <w:r w:rsidR="008E1388">
              <w:rPr>
                <w:rFonts w:cs="Courier New"/>
                <w:color w:val="333333"/>
              </w:rPr>
              <w:t xml:space="preserve">: </w:t>
            </w:r>
            <w:r>
              <w:rPr>
                <w:rFonts w:cs="Courier New"/>
                <w:color w:val="333333"/>
              </w:rPr>
              <w:t>het record is ongeldig, de reden zal aangeduid worden</w:t>
            </w:r>
          </w:p>
        </w:tc>
      </w:tr>
      <w:tr w:rsidR="000B20E9" w:rsidRPr="00B6790A" w14:paraId="270FCD9B" w14:textId="77777777" w:rsidTr="000B20E9">
        <w:tc>
          <w:tcPr>
            <w:tcW w:w="3581" w:type="dxa"/>
            <w:shd w:val="clear" w:color="auto" w:fill="D9D9D9"/>
          </w:tcPr>
          <w:p w14:paraId="3CD70494" w14:textId="185F4D12" w:rsidR="000B20E9" w:rsidRPr="00B6790A" w:rsidRDefault="000B20E9" w:rsidP="00B0661E">
            <w:pPr>
              <w:spacing w:after="0" w:line="240" w:lineRule="auto"/>
              <w:rPr>
                <w:rFonts w:cs="Courier New"/>
                <w:b/>
                <w:color w:val="000000"/>
              </w:rPr>
            </w:pPr>
            <w:r>
              <w:rPr>
                <w:b/>
                <w:color w:val="000000"/>
              </w:rPr>
              <w:t>ssin</w:t>
            </w:r>
          </w:p>
        </w:tc>
        <w:tc>
          <w:tcPr>
            <w:tcW w:w="5759" w:type="dxa"/>
            <w:shd w:val="clear" w:color="auto" w:fill="FFFFFF"/>
          </w:tcPr>
          <w:p w14:paraId="19793533" w14:textId="4373E04F" w:rsidR="009A0DB3" w:rsidRPr="009A0DB3" w:rsidRDefault="009A0DB3" w:rsidP="009A0DB3">
            <w:pPr>
              <w:spacing w:after="0" w:line="240" w:lineRule="auto"/>
              <w:rPr>
                <w:color w:val="333333"/>
              </w:rPr>
            </w:pPr>
            <w:r w:rsidRPr="009A0DB3">
              <w:rPr>
                <w:color w:val="333333"/>
              </w:rPr>
              <w:t>INSZ van de</w:t>
            </w:r>
            <w:r>
              <w:rPr>
                <w:color w:val="333333"/>
              </w:rPr>
              <w:t xml:space="preserve"> betrokkene</w:t>
            </w:r>
            <w:r w:rsidRPr="009A0DB3">
              <w:rPr>
                <w:color w:val="333333"/>
              </w:rPr>
              <w:t>.</w:t>
            </w:r>
          </w:p>
          <w:p w14:paraId="59FAA2BE" w14:textId="77777777" w:rsidR="009A0DB3" w:rsidRPr="009A0DB3" w:rsidRDefault="009A0DB3" w:rsidP="009A0DB3">
            <w:pPr>
              <w:spacing w:after="0" w:line="240" w:lineRule="auto"/>
              <w:rPr>
                <w:color w:val="333333"/>
              </w:rPr>
            </w:pPr>
            <w:r w:rsidRPr="009A0DB3">
              <w:rPr>
                <w:color w:val="333333"/>
              </w:rPr>
              <w:t>Als het INSZ geannuleerd is, dan zal KSZ het attribuut ‘canceled’ toevoegen.</w:t>
            </w:r>
          </w:p>
          <w:p w14:paraId="1FD770D1" w14:textId="4792F59C" w:rsidR="000B20E9" w:rsidRPr="00B6790A" w:rsidRDefault="009A0DB3" w:rsidP="0098329B">
            <w:pPr>
              <w:spacing w:after="0" w:line="240" w:lineRule="auto"/>
              <w:rPr>
                <w:color w:val="333333"/>
              </w:rPr>
            </w:pPr>
            <w:r w:rsidRPr="009A0DB3">
              <w:rPr>
                <w:color w:val="333333"/>
              </w:rPr>
              <w:t>Als het INSZ vervangen is, dan zal KSZ het attribuut ‘replace</w:t>
            </w:r>
            <w:r>
              <w:rPr>
                <w:color w:val="333333"/>
              </w:rPr>
              <w:t>s</w:t>
            </w:r>
            <w:r w:rsidRPr="009A0DB3">
              <w:rPr>
                <w:color w:val="333333"/>
              </w:rPr>
              <w:t xml:space="preserve">’ toevoegen. </w:t>
            </w:r>
            <w:r w:rsidR="0098329B">
              <w:rPr>
                <w:color w:val="333333"/>
              </w:rPr>
              <w:t>Het ssin element zal dan het nieuwe INSZ bevatten en he</w:t>
            </w:r>
            <w:r w:rsidRPr="009A0DB3">
              <w:rPr>
                <w:color w:val="333333"/>
              </w:rPr>
              <w:t xml:space="preserve">t </w:t>
            </w:r>
            <w:r w:rsidR="0098329B">
              <w:rPr>
                <w:color w:val="333333"/>
              </w:rPr>
              <w:t xml:space="preserve">‘replaces’ </w:t>
            </w:r>
            <w:r w:rsidRPr="009A0DB3">
              <w:rPr>
                <w:color w:val="333333"/>
              </w:rPr>
              <w:t xml:space="preserve">attribuut zal het </w:t>
            </w:r>
            <w:r>
              <w:rPr>
                <w:color w:val="333333"/>
              </w:rPr>
              <w:t>INSZ uit de request bevatten</w:t>
            </w:r>
            <w:r w:rsidRPr="009A0DB3">
              <w:rPr>
                <w:color w:val="333333"/>
              </w:rPr>
              <w:t>.</w:t>
            </w:r>
          </w:p>
        </w:tc>
      </w:tr>
      <w:tr w:rsidR="008E1388" w:rsidRPr="00B6790A" w14:paraId="12EA5EDA" w14:textId="77777777" w:rsidTr="00213AB7">
        <w:tc>
          <w:tcPr>
            <w:tcW w:w="3581" w:type="dxa"/>
            <w:shd w:val="clear" w:color="auto" w:fill="D9D9D9"/>
          </w:tcPr>
          <w:p w14:paraId="534BC346" w14:textId="77777777" w:rsidR="008E1388" w:rsidRPr="00B6790A" w:rsidRDefault="008E1388" w:rsidP="00213AB7">
            <w:pPr>
              <w:spacing w:after="0" w:line="240" w:lineRule="auto"/>
              <w:rPr>
                <w:b/>
                <w:color w:val="000000"/>
              </w:rPr>
            </w:pPr>
            <w:r>
              <w:rPr>
                <w:b/>
                <w:color w:val="000000"/>
              </w:rPr>
              <w:t>addedInscriptions</w:t>
            </w:r>
          </w:p>
        </w:tc>
        <w:tc>
          <w:tcPr>
            <w:tcW w:w="5759" w:type="dxa"/>
            <w:shd w:val="clear" w:color="auto" w:fill="FFFFFF"/>
          </w:tcPr>
          <w:p w14:paraId="1C8F2F18" w14:textId="77777777" w:rsidR="008E1388" w:rsidRDefault="008E1388" w:rsidP="00213AB7">
            <w:pPr>
              <w:spacing w:after="0" w:line="240" w:lineRule="auto"/>
              <w:rPr>
                <w:color w:val="333333"/>
              </w:rPr>
            </w:pPr>
            <w:r>
              <w:rPr>
                <w:color w:val="333333"/>
              </w:rPr>
              <w:t>Dit blok bevat informatie over de automatische integraties (in het verwijzingsrepertorium van de KSZ) die de KSZ uitgevoerd heeft voor de instelling die gegevens opvraagt.</w:t>
            </w:r>
          </w:p>
          <w:p w14:paraId="3C0E7D51" w14:textId="77777777" w:rsidR="008E1388" w:rsidRPr="00B6790A" w:rsidRDefault="008E1388" w:rsidP="00213AB7">
            <w:pPr>
              <w:spacing w:after="0" w:line="240" w:lineRule="auto"/>
              <w:rPr>
                <w:rStyle w:val="hps"/>
                <w:color w:val="333333"/>
              </w:rPr>
            </w:pPr>
            <w:r>
              <w:rPr>
                <w:color w:val="333333"/>
              </w:rPr>
              <w:t>Indien er geen automatische integratie werd uitgevoerd, zal dit blok niet aanwezig zijn.</w:t>
            </w:r>
          </w:p>
        </w:tc>
      </w:tr>
    </w:tbl>
    <w:p w14:paraId="1AD98124" w14:textId="77777777" w:rsidR="000B20E9" w:rsidRDefault="000B20E9" w:rsidP="00401D59"/>
    <w:p w14:paraId="30883653" w14:textId="4C3D131E" w:rsidR="00401D59" w:rsidRDefault="00401D59" w:rsidP="00401D59">
      <w:pPr>
        <w:pStyle w:val="Heading3"/>
      </w:pPr>
      <w:bookmarkStart w:id="180" w:name="_Toc42271760"/>
      <w:r>
        <w:t>status</w:t>
      </w:r>
      <w:bookmarkEnd w:id="180"/>
    </w:p>
    <w:p w14:paraId="5E134E6C" w14:textId="54BAE19A" w:rsidR="00C45231" w:rsidRDefault="009A0DB3" w:rsidP="00A462C6">
      <w:pPr>
        <w:jc w:val="center"/>
      </w:pPr>
      <w:r w:rsidRPr="00135461">
        <w:rPr>
          <w:noProof/>
          <w:lang w:val="en-US"/>
        </w:rPr>
        <w:drawing>
          <wp:inline distT="0" distB="0" distL="0" distR="0" wp14:anchorId="206DC2C3" wp14:editId="10E21714">
            <wp:extent cx="3743325" cy="33000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7">
                      <a:extLst>
                        <a:ext uri="{28A0092B-C50C-407E-A947-70E740481C1C}">
                          <a14:useLocalDpi xmlns:a14="http://schemas.microsoft.com/office/drawing/2010/main" val="0"/>
                        </a:ext>
                      </a:extLst>
                    </a:blip>
                    <a:stretch>
                      <a:fillRect/>
                    </a:stretch>
                  </pic:blipFill>
                  <pic:spPr>
                    <a:xfrm>
                      <a:off x="0" y="0"/>
                      <a:ext cx="3765213" cy="3319330"/>
                    </a:xfrm>
                    <a:prstGeom prst="rect">
                      <a:avLst/>
                    </a:prstGeom>
                  </pic:spPr>
                </pic:pic>
              </a:graphicData>
            </a:graphic>
          </wp:inline>
        </w:drawing>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002"/>
        <w:gridCol w:w="6338"/>
      </w:tblGrid>
      <w:tr w:rsidR="00C45231" w:rsidRPr="00B6790A" w14:paraId="3BCE388B" w14:textId="77777777" w:rsidTr="001E56EE">
        <w:tc>
          <w:tcPr>
            <w:tcW w:w="3002" w:type="dxa"/>
            <w:tcBorders>
              <w:top w:val="single" w:sz="8" w:space="0" w:color="018AC0"/>
              <w:left w:val="single" w:sz="8" w:space="0" w:color="018AC0"/>
              <w:bottom w:val="nil"/>
              <w:right w:val="single" w:sz="8" w:space="0" w:color="FFFFFF"/>
            </w:tcBorders>
            <w:shd w:val="clear" w:color="auto" w:fill="018AC0"/>
          </w:tcPr>
          <w:p w14:paraId="5E4C695D" w14:textId="77777777" w:rsidR="00C45231" w:rsidRPr="00B6790A" w:rsidRDefault="00C45231" w:rsidP="001E56EE">
            <w:pPr>
              <w:spacing w:after="0" w:line="240" w:lineRule="auto"/>
              <w:rPr>
                <w:rFonts w:cs="Courier New"/>
                <w:b/>
                <w:color w:val="FFFFFF"/>
              </w:rPr>
            </w:pPr>
            <w:r w:rsidRPr="00B6790A">
              <w:rPr>
                <w:b/>
                <w:color w:val="FFFFFF"/>
              </w:rPr>
              <w:t xml:space="preserve">Naam van het </w:t>
            </w:r>
            <w:r>
              <w:rPr>
                <w:b/>
                <w:color w:val="FFFFFF"/>
              </w:rPr>
              <w:t>veld</w:t>
            </w:r>
          </w:p>
        </w:tc>
        <w:tc>
          <w:tcPr>
            <w:tcW w:w="6338" w:type="dxa"/>
            <w:tcBorders>
              <w:top w:val="single" w:sz="8" w:space="0" w:color="018AC0"/>
              <w:left w:val="single" w:sz="8" w:space="0" w:color="FFFFFF"/>
              <w:bottom w:val="nil"/>
              <w:right w:val="single" w:sz="8" w:space="0" w:color="018AC0"/>
            </w:tcBorders>
            <w:shd w:val="clear" w:color="auto" w:fill="018AC0"/>
          </w:tcPr>
          <w:p w14:paraId="34730687" w14:textId="77777777" w:rsidR="00C45231" w:rsidRPr="00B6790A" w:rsidRDefault="00C45231" w:rsidP="001E56EE">
            <w:pPr>
              <w:spacing w:after="0" w:line="240" w:lineRule="auto"/>
              <w:rPr>
                <w:rFonts w:cs="Courier New"/>
                <w:b/>
                <w:color w:val="FFFFFF"/>
              </w:rPr>
            </w:pPr>
            <w:r w:rsidRPr="00B6790A">
              <w:rPr>
                <w:b/>
                <w:color w:val="FFFFFF"/>
              </w:rPr>
              <w:t>Beschrijving</w:t>
            </w:r>
          </w:p>
        </w:tc>
      </w:tr>
      <w:tr w:rsidR="00C45231" w:rsidRPr="00B6790A" w14:paraId="6C1BAFA6" w14:textId="77777777" w:rsidTr="001E56EE">
        <w:tc>
          <w:tcPr>
            <w:tcW w:w="3002" w:type="dxa"/>
            <w:shd w:val="clear" w:color="auto" w:fill="D9D9D9"/>
          </w:tcPr>
          <w:p w14:paraId="46818897" w14:textId="5A15495B" w:rsidR="00C45231" w:rsidRPr="00B6790A" w:rsidRDefault="00C45231" w:rsidP="00C45231">
            <w:pPr>
              <w:spacing w:after="0" w:line="240" w:lineRule="auto"/>
              <w:rPr>
                <w:b/>
                <w:color w:val="000000"/>
              </w:rPr>
            </w:pPr>
            <w:r>
              <w:rPr>
                <w:b/>
                <w:color w:val="000000"/>
              </w:rPr>
              <w:t>value</w:t>
            </w:r>
          </w:p>
        </w:tc>
        <w:tc>
          <w:tcPr>
            <w:tcW w:w="6338" w:type="dxa"/>
            <w:shd w:val="clear" w:color="auto" w:fill="FFFFFF"/>
          </w:tcPr>
          <w:p w14:paraId="7261EAC9" w14:textId="77777777" w:rsidR="00C45231" w:rsidRDefault="00C45231" w:rsidP="001E56EE">
            <w:pPr>
              <w:spacing w:after="0" w:line="240" w:lineRule="auto"/>
              <w:rPr>
                <w:rStyle w:val="hps"/>
                <w:color w:val="333333"/>
              </w:rPr>
            </w:pPr>
            <w:r w:rsidRPr="00096125">
              <w:rPr>
                <w:rStyle w:val="hps"/>
                <w:color w:val="333333"/>
              </w:rPr>
              <w:t>Geeft een algemene aanwijzing van de status van het antwoord.</w:t>
            </w:r>
          </w:p>
          <w:p w14:paraId="31790A5F" w14:textId="77777777" w:rsidR="00C45231" w:rsidRDefault="00C45231" w:rsidP="001E56EE">
            <w:pPr>
              <w:spacing w:after="0" w:line="240" w:lineRule="auto"/>
              <w:rPr>
                <w:rStyle w:val="hps"/>
                <w:color w:val="333333"/>
              </w:rPr>
            </w:pPr>
            <w:r>
              <w:rPr>
                <w:rStyle w:val="hps"/>
                <w:color w:val="333333"/>
              </w:rPr>
              <w:t xml:space="preserve">De mogelijke waarden: </w:t>
            </w:r>
          </w:p>
          <w:p w14:paraId="0B8FA0FA" w14:textId="6D4691D0" w:rsidR="00C45231" w:rsidRDefault="0061179C" w:rsidP="001E56EE">
            <w:pPr>
              <w:spacing w:after="0" w:line="240" w:lineRule="auto"/>
              <w:rPr>
                <w:rStyle w:val="hps"/>
                <w:color w:val="333333"/>
              </w:rPr>
            </w:pPr>
            <w:r>
              <w:rPr>
                <w:rStyle w:val="hps"/>
                <w:b/>
                <w:color w:val="333333"/>
              </w:rPr>
              <w:t>DATA_FOUND</w:t>
            </w:r>
            <w:r w:rsidR="00C45231" w:rsidRPr="0088483C">
              <w:rPr>
                <w:rStyle w:val="hps"/>
                <w:color w:val="333333"/>
              </w:rPr>
              <w:t xml:space="preserve"> : </w:t>
            </w:r>
            <w:r>
              <w:rPr>
                <w:rStyle w:val="hps"/>
                <w:color w:val="333333"/>
              </w:rPr>
              <w:t>het record werd doorgegeven aan RSVZ</w:t>
            </w:r>
            <w:r w:rsidR="00C45231" w:rsidRPr="0088483C">
              <w:rPr>
                <w:rStyle w:val="hps"/>
                <w:color w:val="333333"/>
              </w:rPr>
              <w:t xml:space="preserve">.  </w:t>
            </w:r>
          </w:p>
          <w:p w14:paraId="4754D1F2" w14:textId="2BA92A67" w:rsidR="004E4DA8" w:rsidRPr="0088483C" w:rsidRDefault="004E4DA8" w:rsidP="001E56EE">
            <w:pPr>
              <w:spacing w:after="0" w:line="240" w:lineRule="auto"/>
              <w:rPr>
                <w:rStyle w:val="hps"/>
                <w:color w:val="333333"/>
              </w:rPr>
            </w:pPr>
            <w:r w:rsidRPr="000F44DB">
              <w:rPr>
                <w:rStyle w:val="hps"/>
                <w:b/>
                <w:color w:val="333333"/>
              </w:rPr>
              <w:t>NO_DATA_FOUND</w:t>
            </w:r>
            <w:r>
              <w:rPr>
                <w:rStyle w:val="hps"/>
                <w:color w:val="333333"/>
              </w:rPr>
              <w:t xml:space="preserve"> : het record werd niet doorgegeven aan RSVZ</w:t>
            </w:r>
            <w:r w:rsidRPr="0088483C">
              <w:rPr>
                <w:rStyle w:val="hps"/>
                <w:color w:val="333333"/>
              </w:rPr>
              <w:t>.</w:t>
            </w:r>
            <w:r>
              <w:rPr>
                <w:rStyle w:val="hps"/>
                <w:color w:val="333333"/>
              </w:rPr>
              <w:t xml:space="preserve"> De code geeft het detail weer.</w:t>
            </w:r>
          </w:p>
          <w:p w14:paraId="201F4EB8" w14:textId="72A0753A" w:rsidR="00C45231" w:rsidRPr="00B6790A" w:rsidRDefault="0061179C" w:rsidP="00985A3A">
            <w:pPr>
              <w:spacing w:after="0" w:line="240" w:lineRule="auto"/>
              <w:rPr>
                <w:rStyle w:val="hps"/>
                <w:color w:val="333333"/>
              </w:rPr>
            </w:pPr>
            <w:r>
              <w:rPr>
                <w:rStyle w:val="hps"/>
                <w:b/>
                <w:color w:val="333333"/>
              </w:rPr>
              <w:t>NO_RESULT</w:t>
            </w:r>
            <w:r w:rsidR="00C45231" w:rsidRPr="0088483C">
              <w:rPr>
                <w:rStyle w:val="hps"/>
                <w:color w:val="333333"/>
              </w:rPr>
              <w:t xml:space="preserve"> : </w:t>
            </w:r>
            <w:r>
              <w:rPr>
                <w:rStyle w:val="hps"/>
                <w:color w:val="333333"/>
              </w:rPr>
              <w:t xml:space="preserve">het record </w:t>
            </w:r>
            <w:r w:rsidR="007F43CB">
              <w:rPr>
                <w:rStyle w:val="hps"/>
                <w:color w:val="333333"/>
              </w:rPr>
              <w:t>is ongeldig</w:t>
            </w:r>
            <w:r w:rsidR="00C45231" w:rsidRPr="0088483C">
              <w:rPr>
                <w:rStyle w:val="hps"/>
                <w:color w:val="333333"/>
              </w:rPr>
              <w:t>.</w:t>
            </w:r>
            <w:r>
              <w:rPr>
                <w:rStyle w:val="hps"/>
                <w:color w:val="333333"/>
              </w:rPr>
              <w:t xml:space="preserve"> De code geeft het detail weer.</w:t>
            </w:r>
          </w:p>
        </w:tc>
      </w:tr>
      <w:tr w:rsidR="00C45231" w:rsidRPr="00B6790A" w14:paraId="07562D98" w14:textId="77777777" w:rsidTr="001E56EE">
        <w:tc>
          <w:tcPr>
            <w:tcW w:w="3002" w:type="dxa"/>
            <w:shd w:val="clear" w:color="auto" w:fill="D9D9D9"/>
          </w:tcPr>
          <w:p w14:paraId="7D2E6617" w14:textId="47310576" w:rsidR="00C45231" w:rsidRPr="00B6790A" w:rsidRDefault="00C45231" w:rsidP="001E56EE">
            <w:pPr>
              <w:spacing w:after="0" w:line="240" w:lineRule="auto"/>
              <w:rPr>
                <w:b/>
                <w:color w:val="000000"/>
              </w:rPr>
            </w:pPr>
            <w:r>
              <w:rPr>
                <w:b/>
                <w:color w:val="000000"/>
              </w:rPr>
              <w:t>code</w:t>
            </w:r>
          </w:p>
        </w:tc>
        <w:tc>
          <w:tcPr>
            <w:tcW w:w="6338" w:type="dxa"/>
            <w:shd w:val="clear" w:color="auto" w:fill="FFFFFF"/>
          </w:tcPr>
          <w:p w14:paraId="780F8B0B" w14:textId="77777777" w:rsidR="00C45231" w:rsidRPr="00B6790A" w:rsidRDefault="00C45231" w:rsidP="001E56EE">
            <w:pPr>
              <w:pStyle w:val="ListParagraph"/>
              <w:spacing w:after="0" w:line="240" w:lineRule="auto"/>
              <w:ind w:left="0"/>
              <w:rPr>
                <w:color w:val="333333"/>
              </w:rPr>
            </w:pPr>
            <w:r>
              <w:rPr>
                <w:color w:val="333333"/>
              </w:rPr>
              <w:t xml:space="preserve">Deze </w:t>
            </w:r>
            <w:r w:rsidRPr="00096125">
              <w:rPr>
                <w:color w:val="333333"/>
              </w:rPr>
              <w:t xml:space="preserve">code geeft meer detail dan de </w:t>
            </w:r>
            <w:r>
              <w:rPr>
                <w:i/>
                <w:color w:val="333333"/>
              </w:rPr>
              <w:t>s</w:t>
            </w:r>
            <w:r w:rsidRPr="00096125">
              <w:rPr>
                <w:i/>
                <w:color w:val="333333"/>
              </w:rPr>
              <w:t>tatus</w:t>
            </w:r>
            <w:r>
              <w:rPr>
                <w:i/>
                <w:color w:val="333333"/>
              </w:rPr>
              <w:t xml:space="preserve"> v</w:t>
            </w:r>
            <w:r w:rsidRPr="00096125">
              <w:rPr>
                <w:i/>
                <w:color w:val="333333"/>
              </w:rPr>
              <w:t>alue</w:t>
            </w:r>
            <w:r>
              <w:rPr>
                <w:color w:val="333333"/>
              </w:rPr>
              <w:t xml:space="preserve">. Zie </w:t>
            </w:r>
            <w:r>
              <w:rPr>
                <w:color w:val="333333"/>
              </w:rPr>
              <w:fldChar w:fldCharType="begin"/>
            </w:r>
            <w:r>
              <w:rPr>
                <w:color w:val="333333"/>
              </w:rPr>
              <w:instrText xml:space="preserve"> REF _Ref38287206 \r \h </w:instrText>
            </w:r>
            <w:r>
              <w:rPr>
                <w:color w:val="333333"/>
              </w:rPr>
            </w:r>
            <w:r>
              <w:rPr>
                <w:color w:val="333333"/>
              </w:rPr>
              <w:fldChar w:fldCharType="separate"/>
            </w:r>
            <w:r>
              <w:rPr>
                <w:color w:val="333333"/>
              </w:rPr>
              <w:t>6</w:t>
            </w:r>
            <w:r>
              <w:rPr>
                <w:color w:val="333333"/>
              </w:rPr>
              <w:fldChar w:fldCharType="end"/>
            </w:r>
            <w:r>
              <w:rPr>
                <w:color w:val="333333"/>
              </w:rPr>
              <w:t xml:space="preserve"> voor een codelijst </w:t>
            </w:r>
            <w:r w:rsidRPr="00096125">
              <w:rPr>
                <w:color w:val="333333"/>
              </w:rPr>
              <w:t>van mogelijke statuscodes.</w:t>
            </w:r>
          </w:p>
        </w:tc>
      </w:tr>
      <w:tr w:rsidR="00C45231" w:rsidRPr="00B6790A" w14:paraId="349E4E33" w14:textId="77777777" w:rsidTr="001E56EE">
        <w:tc>
          <w:tcPr>
            <w:tcW w:w="3002" w:type="dxa"/>
            <w:shd w:val="clear" w:color="auto" w:fill="D9D9D9"/>
          </w:tcPr>
          <w:p w14:paraId="101FD8CB" w14:textId="5F427F06" w:rsidR="00C45231" w:rsidRDefault="00C45231" w:rsidP="001E56EE">
            <w:pPr>
              <w:spacing w:after="0" w:line="240" w:lineRule="auto"/>
              <w:rPr>
                <w:b/>
                <w:color w:val="000000"/>
              </w:rPr>
            </w:pPr>
            <w:r>
              <w:rPr>
                <w:b/>
                <w:color w:val="000000"/>
              </w:rPr>
              <w:t>description</w:t>
            </w:r>
          </w:p>
        </w:tc>
        <w:tc>
          <w:tcPr>
            <w:tcW w:w="6338" w:type="dxa"/>
            <w:shd w:val="clear" w:color="auto" w:fill="FFFFFF"/>
          </w:tcPr>
          <w:p w14:paraId="30CC9C8B" w14:textId="77777777" w:rsidR="00C45231" w:rsidRPr="00B6790A" w:rsidRDefault="00C45231" w:rsidP="001E56EE">
            <w:pPr>
              <w:pStyle w:val="ListParagraph"/>
              <w:spacing w:after="0" w:line="240" w:lineRule="auto"/>
              <w:ind w:left="0"/>
              <w:rPr>
                <w:color w:val="333333"/>
              </w:rPr>
            </w:pPr>
            <w:r>
              <w:rPr>
                <w:color w:val="333333"/>
              </w:rPr>
              <w:t xml:space="preserve">Dit is </w:t>
            </w:r>
            <w:r w:rsidRPr="00096125">
              <w:rPr>
                <w:color w:val="333333"/>
              </w:rPr>
              <w:t>een vrije-tekstveld dat meer duiding geeft</w:t>
            </w:r>
            <w:r>
              <w:rPr>
                <w:color w:val="333333"/>
              </w:rPr>
              <w:t xml:space="preserve"> bij de code</w:t>
            </w:r>
            <w:r w:rsidRPr="00096125">
              <w:rPr>
                <w:color w:val="333333"/>
              </w:rPr>
              <w:t xml:space="preserve">, bijvoorbeeld: </w:t>
            </w:r>
            <w:r>
              <w:rPr>
                <w:color w:val="333333"/>
              </w:rPr>
              <w:t>“</w:t>
            </w:r>
            <w:r w:rsidRPr="00096125">
              <w:rPr>
                <w:color w:val="333333"/>
              </w:rPr>
              <w:t>Th</w:t>
            </w:r>
            <w:r>
              <w:rPr>
                <w:color w:val="333333"/>
              </w:rPr>
              <w:t>e requested ssin does not exist”.</w:t>
            </w:r>
          </w:p>
        </w:tc>
      </w:tr>
      <w:tr w:rsidR="00C45231" w:rsidRPr="00B6790A" w14:paraId="7A6F6E6E" w14:textId="77777777" w:rsidTr="001E56EE">
        <w:tc>
          <w:tcPr>
            <w:tcW w:w="3002" w:type="dxa"/>
            <w:shd w:val="clear" w:color="auto" w:fill="D9D9D9"/>
          </w:tcPr>
          <w:p w14:paraId="382ABBDE" w14:textId="04EA7B68" w:rsidR="00C45231" w:rsidDel="0088483C" w:rsidRDefault="00C45231" w:rsidP="001E56EE">
            <w:pPr>
              <w:spacing w:after="0" w:line="240" w:lineRule="auto"/>
              <w:rPr>
                <w:b/>
                <w:color w:val="000000"/>
              </w:rPr>
            </w:pPr>
            <w:r w:rsidRPr="005577E8">
              <w:rPr>
                <w:b/>
                <w:color w:val="000000"/>
              </w:rPr>
              <w:t>information</w:t>
            </w:r>
          </w:p>
        </w:tc>
        <w:tc>
          <w:tcPr>
            <w:tcW w:w="6338" w:type="dxa"/>
            <w:shd w:val="clear" w:color="auto" w:fill="FFFFFF"/>
          </w:tcPr>
          <w:p w14:paraId="5A75F61C" w14:textId="77777777" w:rsidR="00C45231" w:rsidRDefault="00C45231" w:rsidP="001E56EE">
            <w:pPr>
              <w:pStyle w:val="ListParagraph"/>
              <w:spacing w:after="0" w:line="240" w:lineRule="auto"/>
              <w:ind w:left="0"/>
              <w:rPr>
                <w:color w:val="333333"/>
              </w:rPr>
            </w:pPr>
            <w:r w:rsidRPr="005577E8">
              <w:rPr>
                <w:color w:val="333333"/>
              </w:rPr>
              <w:t>Lijst met bijkomende informatie over het statuut</w:t>
            </w:r>
            <w:r>
              <w:rPr>
                <w:color w:val="333333"/>
              </w:rPr>
              <w:t>.</w:t>
            </w:r>
          </w:p>
        </w:tc>
      </w:tr>
      <w:tr w:rsidR="00C45231" w:rsidRPr="00B6790A" w14:paraId="0C3F017F" w14:textId="77777777" w:rsidTr="001E56EE">
        <w:tc>
          <w:tcPr>
            <w:tcW w:w="3002" w:type="dxa"/>
            <w:shd w:val="clear" w:color="auto" w:fill="D9D9D9"/>
          </w:tcPr>
          <w:p w14:paraId="1FEC5F22" w14:textId="141AE7F8" w:rsidR="00C45231" w:rsidDel="0088483C" w:rsidRDefault="00C45231" w:rsidP="001E56EE">
            <w:pPr>
              <w:spacing w:after="0" w:line="240" w:lineRule="auto"/>
              <w:rPr>
                <w:b/>
                <w:color w:val="000000"/>
              </w:rPr>
            </w:pPr>
            <w:r w:rsidRPr="005577E8">
              <w:rPr>
                <w:b/>
                <w:color w:val="000000"/>
              </w:rPr>
              <w:t>information/fieldName</w:t>
            </w:r>
          </w:p>
        </w:tc>
        <w:tc>
          <w:tcPr>
            <w:tcW w:w="6338" w:type="dxa"/>
            <w:shd w:val="clear" w:color="auto" w:fill="FFFFFF"/>
          </w:tcPr>
          <w:p w14:paraId="4A0A67DA" w14:textId="77777777" w:rsidR="00C45231" w:rsidRDefault="00C45231" w:rsidP="001E56EE">
            <w:pPr>
              <w:pStyle w:val="ListParagraph"/>
              <w:spacing w:after="0" w:line="240" w:lineRule="auto"/>
              <w:ind w:left="0"/>
              <w:rPr>
                <w:color w:val="333333"/>
              </w:rPr>
            </w:pPr>
            <w:r w:rsidRPr="005577E8">
              <w:rPr>
                <w:color w:val="333333"/>
              </w:rPr>
              <w:t>Bevat de naam van het betrokken veld</w:t>
            </w:r>
            <w:r>
              <w:rPr>
                <w:color w:val="333333"/>
              </w:rPr>
              <w:t>.</w:t>
            </w:r>
          </w:p>
        </w:tc>
      </w:tr>
      <w:tr w:rsidR="00C45231" w:rsidRPr="00B6790A" w14:paraId="02CEF306" w14:textId="77777777" w:rsidTr="001E56EE">
        <w:tc>
          <w:tcPr>
            <w:tcW w:w="3002" w:type="dxa"/>
            <w:shd w:val="clear" w:color="auto" w:fill="D9D9D9"/>
          </w:tcPr>
          <w:p w14:paraId="68291CCE" w14:textId="76E242D4" w:rsidR="00C45231" w:rsidDel="0088483C" w:rsidRDefault="00C45231" w:rsidP="001E56EE">
            <w:pPr>
              <w:spacing w:after="0" w:line="240" w:lineRule="auto"/>
              <w:rPr>
                <w:b/>
                <w:color w:val="000000"/>
              </w:rPr>
            </w:pPr>
            <w:r>
              <w:rPr>
                <w:b/>
                <w:color w:val="000000"/>
              </w:rPr>
              <w:t>information/fieldValue</w:t>
            </w:r>
          </w:p>
        </w:tc>
        <w:tc>
          <w:tcPr>
            <w:tcW w:w="6338" w:type="dxa"/>
            <w:shd w:val="clear" w:color="auto" w:fill="FFFFFF"/>
          </w:tcPr>
          <w:p w14:paraId="0C430978" w14:textId="77777777" w:rsidR="00C45231" w:rsidRDefault="00C45231" w:rsidP="001E56EE">
            <w:pPr>
              <w:pStyle w:val="ListParagraph"/>
              <w:spacing w:after="0" w:line="240" w:lineRule="auto"/>
              <w:ind w:left="0"/>
              <w:rPr>
                <w:color w:val="333333"/>
              </w:rPr>
            </w:pPr>
            <w:r w:rsidRPr="005577E8">
              <w:rPr>
                <w:color w:val="333333"/>
              </w:rPr>
              <w:t>Bevat de waarde van het betrokken veld</w:t>
            </w:r>
            <w:r>
              <w:rPr>
                <w:color w:val="333333"/>
              </w:rPr>
              <w:t>.</w:t>
            </w:r>
          </w:p>
        </w:tc>
      </w:tr>
    </w:tbl>
    <w:p w14:paraId="0274EA21" w14:textId="77777777" w:rsidR="00325090" w:rsidRPr="00325090" w:rsidRDefault="00325090" w:rsidP="00325090"/>
    <w:p w14:paraId="733B1EC8" w14:textId="77777777" w:rsidR="00FB7725" w:rsidRPr="00D86A27" w:rsidRDefault="00FB7725" w:rsidP="00FB7725">
      <w:pPr>
        <w:pStyle w:val="Heading3"/>
      </w:pPr>
      <w:bookmarkStart w:id="181" w:name="_Toc42271761"/>
      <w:r>
        <w:t>addedInscription</w:t>
      </w:r>
      <w:bookmarkEnd w:id="181"/>
    </w:p>
    <w:p w14:paraId="1D705C0B" w14:textId="41579E55" w:rsidR="00325090" w:rsidRDefault="00FB7725" w:rsidP="00A462C6">
      <w:pPr>
        <w:jc w:val="center"/>
      </w:pPr>
      <w:r>
        <w:rPr>
          <w:noProof/>
          <w:lang w:val="en-US"/>
        </w:rPr>
        <w:drawing>
          <wp:inline distT="0" distB="0" distL="0" distR="0" wp14:anchorId="5961E99C" wp14:editId="3EA02200">
            <wp:extent cx="5238750" cy="18120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cription.png"/>
                    <pic:cNvPicPr/>
                  </pic:nvPicPr>
                  <pic:blipFill rotWithShape="1">
                    <a:blip r:embed="rId28">
                      <a:extLst>
                        <a:ext uri="{28A0092B-C50C-407E-A947-70E740481C1C}">
                          <a14:useLocalDpi xmlns:a14="http://schemas.microsoft.com/office/drawing/2010/main" val="0"/>
                        </a:ext>
                      </a:extLst>
                    </a:blip>
                    <a:srcRect b="10222"/>
                    <a:stretch/>
                  </pic:blipFill>
                  <pic:spPr bwMode="auto">
                    <a:xfrm>
                      <a:off x="0" y="0"/>
                      <a:ext cx="5262387" cy="1820209"/>
                    </a:xfrm>
                    <a:prstGeom prst="rect">
                      <a:avLst/>
                    </a:prstGeom>
                    <a:ln>
                      <a:noFill/>
                    </a:ln>
                    <a:extLst>
                      <a:ext uri="{53640926-AAD7-44D8-BBD7-CCE9431645EC}">
                        <a14:shadowObscured xmlns:a14="http://schemas.microsoft.com/office/drawing/2010/main"/>
                      </a:ext>
                    </a:extLst>
                  </pic:spPr>
                </pic:pic>
              </a:graphicData>
            </a:graphic>
          </wp:inline>
        </w:drawing>
      </w:r>
    </w:p>
    <w:tbl>
      <w:tblPr>
        <w:tblW w:w="948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534"/>
        <w:gridCol w:w="5954"/>
      </w:tblGrid>
      <w:tr w:rsidR="00FB7725" w:rsidRPr="00B6790A" w14:paraId="57A77596" w14:textId="77777777" w:rsidTr="001E56EE">
        <w:tc>
          <w:tcPr>
            <w:tcW w:w="3534" w:type="dxa"/>
            <w:tcBorders>
              <w:top w:val="single" w:sz="8" w:space="0" w:color="018AC0"/>
              <w:left w:val="single" w:sz="8" w:space="0" w:color="018AC0"/>
              <w:bottom w:val="nil"/>
              <w:right w:val="single" w:sz="8" w:space="0" w:color="FFFFFF"/>
            </w:tcBorders>
            <w:shd w:val="clear" w:color="auto" w:fill="018AC0"/>
          </w:tcPr>
          <w:p w14:paraId="4BC10C5B" w14:textId="77777777" w:rsidR="00FB7725" w:rsidRPr="00B6790A" w:rsidRDefault="00FB7725" w:rsidP="001E56EE">
            <w:pPr>
              <w:spacing w:after="0" w:line="240" w:lineRule="auto"/>
              <w:rPr>
                <w:rFonts w:cs="Courier New"/>
                <w:b/>
                <w:color w:val="FFFFFF"/>
              </w:rPr>
            </w:pPr>
            <w:r w:rsidRPr="00B6790A">
              <w:rPr>
                <w:b/>
                <w:color w:val="FFFFFF"/>
              </w:rPr>
              <w:t xml:space="preserve">Naam van het </w:t>
            </w:r>
            <w:r>
              <w:rPr>
                <w:b/>
                <w:color w:val="FFFFFF"/>
              </w:rPr>
              <w:t>veld</w:t>
            </w:r>
          </w:p>
        </w:tc>
        <w:tc>
          <w:tcPr>
            <w:tcW w:w="5954" w:type="dxa"/>
            <w:tcBorders>
              <w:top w:val="single" w:sz="8" w:space="0" w:color="018AC0"/>
              <w:left w:val="single" w:sz="8" w:space="0" w:color="FFFFFF"/>
              <w:bottom w:val="nil"/>
              <w:right w:val="single" w:sz="8" w:space="0" w:color="018AC0"/>
            </w:tcBorders>
            <w:shd w:val="clear" w:color="auto" w:fill="018AC0"/>
          </w:tcPr>
          <w:p w14:paraId="4803DFA4" w14:textId="77777777" w:rsidR="00FB7725" w:rsidRPr="00B6790A" w:rsidRDefault="00FB7725" w:rsidP="001E56EE">
            <w:pPr>
              <w:spacing w:after="0" w:line="240" w:lineRule="auto"/>
              <w:rPr>
                <w:rFonts w:cs="Courier New"/>
                <w:b/>
                <w:color w:val="FFFFFF"/>
              </w:rPr>
            </w:pPr>
            <w:r w:rsidRPr="00B6790A">
              <w:rPr>
                <w:b/>
                <w:color w:val="FFFFFF"/>
              </w:rPr>
              <w:t>Beschrijving</w:t>
            </w:r>
          </w:p>
        </w:tc>
      </w:tr>
      <w:tr w:rsidR="00FB7725" w:rsidRPr="00B6790A" w14:paraId="6C08A3AE" w14:textId="77777777" w:rsidTr="001E56EE">
        <w:tc>
          <w:tcPr>
            <w:tcW w:w="3534" w:type="dxa"/>
            <w:shd w:val="clear" w:color="auto" w:fill="D9D9D9"/>
          </w:tcPr>
          <w:p w14:paraId="4E56E19E" w14:textId="7C3E1CEB" w:rsidR="00FB7725" w:rsidRDefault="00FB7725" w:rsidP="001E56EE">
            <w:pPr>
              <w:spacing w:after="0" w:line="240" w:lineRule="auto"/>
              <w:rPr>
                <w:b/>
                <w:color w:val="000000"/>
              </w:rPr>
            </w:pPr>
            <w:r>
              <w:rPr>
                <w:b/>
                <w:color w:val="000000"/>
              </w:rPr>
              <w:t>inscriptionContext</w:t>
            </w:r>
          </w:p>
        </w:tc>
        <w:tc>
          <w:tcPr>
            <w:tcW w:w="5954" w:type="dxa"/>
            <w:shd w:val="clear" w:color="auto" w:fill="FFFFFF"/>
          </w:tcPr>
          <w:p w14:paraId="37704FF5" w14:textId="77777777" w:rsidR="00FB7725" w:rsidRDefault="00FB7725" w:rsidP="00FB7725">
            <w:pPr>
              <w:spacing w:after="0" w:line="240" w:lineRule="auto"/>
            </w:pPr>
            <w:r>
              <w:t xml:space="preserve">Tekstuele representatie van de hoedanigheid waarvoor de persoon ingeschreven werd voor </w:t>
            </w:r>
            <w:r w:rsidRPr="00EC30C7">
              <w:t>de organisatie</w:t>
            </w:r>
            <w:r>
              <w:t>.</w:t>
            </w:r>
          </w:p>
          <w:p w14:paraId="761A5A57" w14:textId="6AB848DC" w:rsidR="00FB7725" w:rsidRPr="00D53BC1" w:rsidRDefault="00FB7725" w:rsidP="00FB7725">
            <w:pPr>
              <w:pStyle w:val="ListParagraph"/>
              <w:spacing w:after="0" w:line="240" w:lineRule="auto"/>
              <w:ind w:left="0"/>
              <w:rPr>
                <w:color w:val="333333"/>
              </w:rPr>
            </w:pPr>
            <w:r>
              <w:t xml:space="preserve">Meer informatie kan ook gevonden worden in </w:t>
            </w:r>
            <w:r>
              <w:fldChar w:fldCharType="begin"/>
            </w:r>
            <w:r>
              <w:instrText xml:space="preserve"> REF _Ref396379829 \r \h </w:instrText>
            </w:r>
            <w:r>
              <w:fldChar w:fldCharType="separate"/>
            </w:r>
            <w:r>
              <w:t>[2]</w:t>
            </w:r>
            <w:r>
              <w:fldChar w:fldCharType="end"/>
            </w:r>
          </w:p>
        </w:tc>
      </w:tr>
      <w:tr w:rsidR="00FB7725" w:rsidRPr="00B6790A" w14:paraId="3BA9C0F9" w14:textId="77777777" w:rsidTr="001E56EE">
        <w:tc>
          <w:tcPr>
            <w:tcW w:w="3534" w:type="dxa"/>
            <w:shd w:val="clear" w:color="auto" w:fill="D9D9D9"/>
          </w:tcPr>
          <w:p w14:paraId="227C2F97" w14:textId="02DDFAB0" w:rsidR="00FB7725" w:rsidRDefault="00FB7725" w:rsidP="00FB7725">
            <w:pPr>
              <w:spacing w:after="0" w:line="240" w:lineRule="auto"/>
              <w:rPr>
                <w:b/>
                <w:color w:val="000000"/>
              </w:rPr>
            </w:pPr>
            <w:r>
              <w:rPr>
                <w:b/>
                <w:color w:val="000000"/>
              </w:rPr>
              <w:t>period</w:t>
            </w:r>
          </w:p>
        </w:tc>
        <w:tc>
          <w:tcPr>
            <w:tcW w:w="5954" w:type="dxa"/>
            <w:shd w:val="clear" w:color="auto" w:fill="FFFFFF"/>
          </w:tcPr>
          <w:p w14:paraId="0CFC071E" w14:textId="3C2CE9AE" w:rsidR="00FB7725" w:rsidRPr="00AA7C27" w:rsidRDefault="00FB7725" w:rsidP="001E56EE">
            <w:pPr>
              <w:pStyle w:val="ListParagraph"/>
              <w:spacing w:after="0" w:line="240" w:lineRule="auto"/>
              <w:ind w:left="0"/>
              <w:rPr>
                <w:color w:val="333333"/>
              </w:rPr>
            </w:pPr>
            <w:r>
              <w:t>Periode waarvoor de persoon werd ingeschreven in het verwijzingsrepertorium van de KSZ.</w:t>
            </w:r>
          </w:p>
        </w:tc>
      </w:tr>
    </w:tbl>
    <w:p w14:paraId="2ED09E6E" w14:textId="77777777" w:rsidR="006E0167" w:rsidRDefault="006E0167">
      <w:pPr>
        <w:spacing w:after="0" w:line="240" w:lineRule="auto"/>
        <w:jc w:val="left"/>
        <w:rPr>
          <w:ins w:id="182" w:author="Wouter Deroey" w:date="2020-06-05T17:17:00Z"/>
          <w:b/>
          <w:color w:val="018AC0"/>
          <w:sz w:val="24"/>
          <w:szCs w:val="24"/>
        </w:rPr>
      </w:pPr>
      <w:ins w:id="183" w:author="Wouter Deroey" w:date="2020-06-05T17:17:00Z">
        <w:r>
          <w:br w:type="page"/>
        </w:r>
      </w:ins>
    </w:p>
    <w:p w14:paraId="6974EC4A" w14:textId="78F6CAD7" w:rsidR="002C0816" w:rsidRPr="00B6790A" w:rsidRDefault="002C0816" w:rsidP="002C0816">
      <w:pPr>
        <w:pStyle w:val="Heading2"/>
      </w:pPr>
      <w:bookmarkStart w:id="184" w:name="_Toc42271762"/>
      <w:r>
        <w:t>BCSS – Client : consultSelfEmployedBridgingRight</w:t>
      </w:r>
      <w:r w:rsidRPr="000E7C89">
        <w:t>Response</w:t>
      </w:r>
      <w:bookmarkEnd w:id="184"/>
    </w:p>
    <w:p w14:paraId="4599CA9E" w14:textId="1368A957" w:rsidR="002C0816" w:rsidRPr="00B6790A" w:rsidRDefault="00A526E7" w:rsidP="002C0816">
      <w:pPr>
        <w:rPr>
          <w:rFonts w:cs="Courier New"/>
          <w:i/>
          <w:color w:val="C00000"/>
        </w:rPr>
      </w:pPr>
      <w:r w:rsidRPr="00A526E7">
        <w:rPr>
          <w:rFonts w:cs="Courier New"/>
          <w:i/>
          <w:noProof/>
          <w:color w:val="C00000"/>
          <w:lang w:val="en-US"/>
        </w:rPr>
        <w:drawing>
          <wp:inline distT="0" distB="0" distL="0" distR="0" wp14:anchorId="313527DA" wp14:editId="70EC5C41">
            <wp:extent cx="5943600" cy="38652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865245"/>
                    </a:xfrm>
                    <a:prstGeom prst="rect">
                      <a:avLst/>
                    </a:prstGeom>
                  </pic:spPr>
                </pic:pic>
              </a:graphicData>
            </a:graphic>
          </wp:inline>
        </w:drawing>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642"/>
        <w:gridCol w:w="5698"/>
      </w:tblGrid>
      <w:tr w:rsidR="002C0816" w:rsidRPr="00B6790A" w14:paraId="6D8A241D" w14:textId="77777777" w:rsidTr="00213AB7">
        <w:tc>
          <w:tcPr>
            <w:tcW w:w="3581" w:type="dxa"/>
            <w:tcBorders>
              <w:top w:val="single" w:sz="8" w:space="0" w:color="018AC0"/>
              <w:left w:val="single" w:sz="8" w:space="0" w:color="018AC0"/>
              <w:bottom w:val="nil"/>
              <w:right w:val="single" w:sz="8" w:space="0" w:color="FFFFFF"/>
            </w:tcBorders>
            <w:shd w:val="clear" w:color="auto" w:fill="018AC0"/>
          </w:tcPr>
          <w:p w14:paraId="37FEF347" w14:textId="77777777" w:rsidR="002C0816" w:rsidRPr="00B6790A" w:rsidRDefault="002C0816" w:rsidP="00213AB7">
            <w:pPr>
              <w:spacing w:after="0" w:line="240" w:lineRule="auto"/>
              <w:rPr>
                <w:rFonts w:cs="Courier New"/>
                <w:b/>
                <w:color w:val="FFFFFF"/>
              </w:rPr>
            </w:pPr>
            <w:r w:rsidRPr="00B6790A">
              <w:rPr>
                <w:b/>
                <w:color w:val="FFFFFF"/>
              </w:rPr>
              <w:t>Naam van het element</w:t>
            </w:r>
          </w:p>
        </w:tc>
        <w:tc>
          <w:tcPr>
            <w:tcW w:w="5759" w:type="dxa"/>
            <w:tcBorders>
              <w:top w:val="single" w:sz="8" w:space="0" w:color="018AC0"/>
              <w:left w:val="single" w:sz="8" w:space="0" w:color="FFFFFF"/>
              <w:bottom w:val="nil"/>
              <w:right w:val="single" w:sz="8" w:space="0" w:color="018AC0"/>
            </w:tcBorders>
            <w:shd w:val="clear" w:color="auto" w:fill="018AC0"/>
          </w:tcPr>
          <w:p w14:paraId="4AC7C981" w14:textId="77777777" w:rsidR="002C0816" w:rsidRPr="00B6790A" w:rsidRDefault="002C0816" w:rsidP="00213AB7">
            <w:pPr>
              <w:spacing w:after="0" w:line="240" w:lineRule="auto"/>
              <w:rPr>
                <w:rFonts w:cs="Courier New"/>
                <w:b/>
                <w:color w:val="FFFFFF"/>
              </w:rPr>
            </w:pPr>
            <w:r w:rsidRPr="00B6790A">
              <w:rPr>
                <w:b/>
                <w:color w:val="FFFFFF"/>
              </w:rPr>
              <w:t>Beschrijving</w:t>
            </w:r>
          </w:p>
        </w:tc>
      </w:tr>
      <w:tr w:rsidR="002C0816" w:rsidRPr="00B6790A" w14:paraId="5353C7AE" w14:textId="77777777" w:rsidTr="00213AB7">
        <w:tc>
          <w:tcPr>
            <w:tcW w:w="3581" w:type="dxa"/>
            <w:shd w:val="clear" w:color="auto" w:fill="D9D9D9"/>
          </w:tcPr>
          <w:p w14:paraId="67986CF6" w14:textId="77777777" w:rsidR="002C0816" w:rsidRPr="00B6790A" w:rsidRDefault="002C0816" w:rsidP="00213AB7">
            <w:pPr>
              <w:spacing w:after="0" w:line="240" w:lineRule="auto"/>
              <w:rPr>
                <w:rFonts w:cs="Courier New"/>
                <w:b/>
                <w:color w:val="000000"/>
              </w:rPr>
            </w:pPr>
            <w:r w:rsidRPr="00B6790A">
              <w:rPr>
                <w:b/>
                <w:color w:val="000000"/>
              </w:rPr>
              <w:t>sender</w:t>
            </w:r>
          </w:p>
        </w:tc>
        <w:tc>
          <w:tcPr>
            <w:tcW w:w="5759" w:type="dxa"/>
            <w:shd w:val="clear" w:color="auto" w:fill="FFFFFF"/>
          </w:tcPr>
          <w:p w14:paraId="5D990018" w14:textId="77777777" w:rsidR="002C0816" w:rsidRPr="00B6790A" w:rsidRDefault="002C0816" w:rsidP="00213AB7">
            <w:pPr>
              <w:spacing w:after="0" w:line="240" w:lineRule="auto"/>
              <w:rPr>
                <w:rStyle w:val="hps"/>
                <w:color w:val="333333"/>
              </w:rPr>
            </w:pPr>
            <w:r w:rsidRPr="00B6790A">
              <w:rPr>
                <w:rStyle w:val="hps"/>
                <w:color w:val="333333"/>
              </w:rPr>
              <w:t xml:space="preserve">Dit element bevat de informatie van de afzender. Het is verplicht. Het ticket en de timestampSent zijn facultatief, maar zullen aanwezig zijn. </w:t>
            </w:r>
          </w:p>
          <w:p w14:paraId="51A573AE" w14:textId="77777777" w:rsidR="002C0816" w:rsidRPr="00B6790A" w:rsidRDefault="002C0816" w:rsidP="00213AB7">
            <w:pPr>
              <w:spacing w:after="0" w:line="240" w:lineRule="auto"/>
              <w:rPr>
                <w:rFonts w:cs="Courier New"/>
                <w:color w:val="333333"/>
              </w:rPr>
            </w:pPr>
            <w:r w:rsidRPr="00B6790A">
              <w:rPr>
                <w:rStyle w:val="hps"/>
                <w:color w:val="333333"/>
              </w:rPr>
              <w:t xml:space="preserve">De afzender, in dit geval de KSZ, wordt geïdentificeerd </w:t>
            </w:r>
            <w:r w:rsidRPr="004A0B01">
              <w:rPr>
                <w:rStyle w:val="hps"/>
              </w:rPr>
              <w:t xml:space="preserve">op basis van </w:t>
            </w:r>
            <w:r>
              <w:rPr>
                <w:rStyle w:val="hps"/>
              </w:rPr>
              <w:t>sector 25 en type instelling 0.</w:t>
            </w:r>
          </w:p>
        </w:tc>
      </w:tr>
      <w:tr w:rsidR="002C0816" w:rsidRPr="00B6790A" w14:paraId="3E4AFCFB" w14:textId="77777777" w:rsidTr="00213AB7">
        <w:tc>
          <w:tcPr>
            <w:tcW w:w="3581" w:type="dxa"/>
            <w:shd w:val="clear" w:color="auto" w:fill="D9D9D9"/>
          </w:tcPr>
          <w:p w14:paraId="50204683" w14:textId="77777777" w:rsidR="002C0816" w:rsidRPr="00B6790A" w:rsidRDefault="002C0816" w:rsidP="00213AB7">
            <w:pPr>
              <w:spacing w:after="0" w:line="240" w:lineRule="auto"/>
              <w:rPr>
                <w:rFonts w:cs="Courier New"/>
                <w:b/>
                <w:color w:val="000000"/>
              </w:rPr>
            </w:pPr>
            <w:r w:rsidRPr="00B6790A">
              <w:rPr>
                <w:b/>
                <w:color w:val="000000"/>
              </w:rPr>
              <w:t>receiver</w:t>
            </w:r>
          </w:p>
        </w:tc>
        <w:tc>
          <w:tcPr>
            <w:tcW w:w="5759" w:type="dxa"/>
            <w:shd w:val="clear" w:color="auto" w:fill="FFFFFF"/>
          </w:tcPr>
          <w:p w14:paraId="013DE370" w14:textId="24207FD2" w:rsidR="002C0816" w:rsidRPr="00B6790A" w:rsidRDefault="002C0816" w:rsidP="00213AB7">
            <w:pPr>
              <w:spacing w:after="0" w:line="240" w:lineRule="auto"/>
              <w:rPr>
                <w:color w:val="333333"/>
              </w:rPr>
            </w:pPr>
            <w:r w:rsidRPr="00B6790A">
              <w:rPr>
                <w:rStyle w:val="hps"/>
                <w:color w:val="333333"/>
              </w:rPr>
              <w:t>Dit element</w:t>
            </w:r>
            <w:r w:rsidRPr="00B6790A">
              <w:rPr>
                <w:color w:val="333333"/>
              </w:rPr>
              <w:t xml:space="preserve"> </w:t>
            </w:r>
            <w:r w:rsidRPr="00B6790A">
              <w:rPr>
                <w:rStyle w:val="hps"/>
                <w:color w:val="333333"/>
              </w:rPr>
              <w:t>bevat de informatie over de bestemmeling</w:t>
            </w:r>
            <w:r w:rsidRPr="00B6790A">
              <w:rPr>
                <w:color w:val="333333"/>
              </w:rPr>
              <w:t xml:space="preserve">. </w:t>
            </w:r>
            <w:r w:rsidRPr="00B6790A">
              <w:rPr>
                <w:rStyle w:val="hps"/>
                <w:color w:val="333333"/>
              </w:rPr>
              <w:t>Het is verplicht</w:t>
            </w:r>
            <w:r w:rsidRPr="00B6790A">
              <w:rPr>
                <w:color w:val="333333"/>
              </w:rPr>
              <w:t xml:space="preserve">. </w:t>
            </w:r>
            <w:r w:rsidRPr="00B6790A">
              <w:rPr>
                <w:rStyle w:val="hps"/>
                <w:color w:val="333333"/>
              </w:rPr>
              <w:t xml:space="preserve">Het wordt overgenomen uit het </w:t>
            </w:r>
            <w:r w:rsidR="004B5152">
              <w:rPr>
                <w:rStyle w:val="hps"/>
                <w:color w:val="333333"/>
              </w:rPr>
              <w:t xml:space="preserve">originele </w:t>
            </w:r>
            <w:r w:rsidRPr="00B6790A">
              <w:rPr>
                <w:rStyle w:val="hps"/>
                <w:color w:val="333333"/>
              </w:rPr>
              <w:t>inputbestand (request).</w:t>
            </w:r>
          </w:p>
        </w:tc>
      </w:tr>
      <w:tr w:rsidR="002C0816" w:rsidRPr="00B6790A" w14:paraId="30FFA232" w14:textId="77777777" w:rsidTr="00213AB7">
        <w:tc>
          <w:tcPr>
            <w:tcW w:w="3581" w:type="dxa"/>
            <w:shd w:val="clear" w:color="auto" w:fill="D9D9D9"/>
          </w:tcPr>
          <w:p w14:paraId="5DD7F2FD" w14:textId="77777777" w:rsidR="002C0816" w:rsidRPr="00B6790A" w:rsidRDefault="002C0816" w:rsidP="00213AB7">
            <w:pPr>
              <w:spacing w:after="0" w:line="240" w:lineRule="auto"/>
              <w:rPr>
                <w:b/>
                <w:color w:val="000000"/>
              </w:rPr>
            </w:pPr>
            <w:r w:rsidRPr="00B6790A">
              <w:rPr>
                <w:b/>
                <w:color w:val="000000"/>
              </w:rPr>
              <w:t>legalContext</w:t>
            </w:r>
          </w:p>
        </w:tc>
        <w:tc>
          <w:tcPr>
            <w:tcW w:w="5759" w:type="dxa"/>
            <w:shd w:val="clear" w:color="auto" w:fill="FFFFFF"/>
          </w:tcPr>
          <w:p w14:paraId="4091B5FE" w14:textId="632C5EE1" w:rsidR="002C0816" w:rsidRPr="001547CD" w:rsidRDefault="002C0816" w:rsidP="00213AB7">
            <w:pPr>
              <w:spacing w:after="0" w:line="240" w:lineRule="auto"/>
              <w:rPr>
                <w:rStyle w:val="hps"/>
                <w:color w:val="333333"/>
              </w:rPr>
            </w:pPr>
            <w:r w:rsidRPr="00B6790A">
              <w:rPr>
                <w:rStyle w:val="hps"/>
                <w:color w:val="333333"/>
              </w:rPr>
              <w:t>De wettelijke context waarin</w:t>
            </w:r>
            <w:r w:rsidRPr="00B6790A">
              <w:rPr>
                <w:color w:val="333333"/>
              </w:rPr>
              <w:t xml:space="preserve"> </w:t>
            </w:r>
            <w:r w:rsidRPr="00B6790A">
              <w:rPr>
                <w:rStyle w:val="hps"/>
                <w:color w:val="333333"/>
              </w:rPr>
              <w:t>deze bewerking</w:t>
            </w:r>
            <w:r w:rsidRPr="00B6790A">
              <w:rPr>
                <w:color w:val="333333"/>
              </w:rPr>
              <w:t xml:space="preserve"> </w:t>
            </w:r>
            <w:r w:rsidRPr="00B6790A">
              <w:rPr>
                <w:rStyle w:val="hps"/>
                <w:color w:val="333333"/>
              </w:rPr>
              <w:t>wordt gebruikt</w:t>
            </w:r>
            <w:r w:rsidRPr="00B6790A">
              <w:rPr>
                <w:color w:val="333333"/>
              </w:rPr>
              <w:t xml:space="preserve">. </w:t>
            </w:r>
            <w:r>
              <w:rPr>
                <w:color w:val="333333"/>
              </w:rPr>
              <w:t xml:space="preserve">Deze wordt ook overgenomen uit het </w:t>
            </w:r>
            <w:r w:rsidR="004B5152">
              <w:rPr>
                <w:color w:val="333333"/>
              </w:rPr>
              <w:t xml:space="preserve">originele </w:t>
            </w:r>
            <w:r>
              <w:rPr>
                <w:color w:val="333333"/>
              </w:rPr>
              <w:t>inputbestand (request).</w:t>
            </w:r>
          </w:p>
        </w:tc>
      </w:tr>
      <w:tr w:rsidR="002C0816" w:rsidRPr="00B6790A" w14:paraId="6547F309" w14:textId="77777777" w:rsidTr="00213AB7">
        <w:tc>
          <w:tcPr>
            <w:tcW w:w="3581" w:type="dxa"/>
            <w:shd w:val="clear" w:color="auto" w:fill="D9D9D9"/>
          </w:tcPr>
          <w:p w14:paraId="59FE3898" w14:textId="77777777" w:rsidR="002C0816" w:rsidRPr="00B6790A" w:rsidRDefault="002C0816" w:rsidP="00213AB7">
            <w:pPr>
              <w:spacing w:after="0" w:line="240" w:lineRule="auto"/>
              <w:rPr>
                <w:b/>
                <w:color w:val="000000"/>
              </w:rPr>
            </w:pPr>
            <w:r>
              <w:rPr>
                <w:b/>
                <w:color w:val="000000"/>
              </w:rPr>
              <w:t>period</w:t>
            </w:r>
          </w:p>
        </w:tc>
        <w:tc>
          <w:tcPr>
            <w:tcW w:w="5759" w:type="dxa"/>
            <w:shd w:val="clear" w:color="auto" w:fill="FFFFFF"/>
          </w:tcPr>
          <w:p w14:paraId="08CE16A8" w14:textId="34A91570" w:rsidR="002C0816" w:rsidRPr="00B6790A" w:rsidRDefault="002C0816" w:rsidP="00213AB7">
            <w:pPr>
              <w:spacing w:after="0" w:line="240" w:lineRule="auto"/>
              <w:rPr>
                <w:rStyle w:val="hps"/>
                <w:color w:val="333333"/>
              </w:rPr>
            </w:pPr>
            <w:r>
              <w:rPr>
                <w:rStyle w:val="hps"/>
                <w:color w:val="333333"/>
              </w:rPr>
              <w:t xml:space="preserve">De periode wordt overgenomen uit het </w:t>
            </w:r>
            <w:r w:rsidR="004B5152">
              <w:rPr>
                <w:rStyle w:val="hps"/>
                <w:color w:val="333333"/>
              </w:rPr>
              <w:t xml:space="preserve">originele </w:t>
            </w:r>
            <w:r>
              <w:rPr>
                <w:rStyle w:val="hps"/>
                <w:color w:val="333333"/>
              </w:rPr>
              <w:t>inputbestand (request).</w:t>
            </w:r>
          </w:p>
        </w:tc>
      </w:tr>
      <w:tr w:rsidR="004B5152" w:rsidRPr="004B5152" w14:paraId="6F96AF33" w14:textId="77777777" w:rsidTr="00213AB7">
        <w:tc>
          <w:tcPr>
            <w:tcW w:w="3581" w:type="dxa"/>
            <w:shd w:val="clear" w:color="auto" w:fill="D9D9D9"/>
          </w:tcPr>
          <w:p w14:paraId="556121BC" w14:textId="2F572D42" w:rsidR="004B5152" w:rsidRDefault="004B5152" w:rsidP="00213AB7">
            <w:pPr>
              <w:spacing w:after="0" w:line="240" w:lineRule="auto"/>
              <w:rPr>
                <w:b/>
                <w:color w:val="000000"/>
              </w:rPr>
            </w:pPr>
            <w:r>
              <w:rPr>
                <w:b/>
                <w:color w:val="000000"/>
              </w:rPr>
              <w:t>dataFilters</w:t>
            </w:r>
          </w:p>
        </w:tc>
        <w:tc>
          <w:tcPr>
            <w:tcW w:w="5759" w:type="dxa"/>
            <w:shd w:val="clear" w:color="auto" w:fill="FFFFFF"/>
          </w:tcPr>
          <w:p w14:paraId="0A581127" w14:textId="77E97824" w:rsidR="004B5152" w:rsidRPr="004B5152" w:rsidRDefault="004B5152" w:rsidP="00213AB7">
            <w:pPr>
              <w:spacing w:after="0" w:line="240" w:lineRule="auto"/>
              <w:rPr>
                <w:rStyle w:val="hps"/>
                <w:color w:val="333333"/>
                <w:lang w:val="en-US"/>
              </w:rPr>
            </w:pPr>
            <w:r w:rsidRPr="00F22BF4">
              <w:rPr>
                <w:rStyle w:val="hps"/>
                <w:color w:val="333333"/>
                <w:lang w:val="nl-NL"/>
              </w:rPr>
              <w:t xml:space="preserve">Duidt aan welke business data weggefilterd werd. </w:t>
            </w:r>
            <w:r>
              <w:rPr>
                <w:rStyle w:val="hps"/>
                <w:color w:val="333333"/>
                <w:lang w:val="en-US"/>
              </w:rPr>
              <w:t xml:space="preserve">Zie </w:t>
            </w:r>
            <w:r>
              <w:rPr>
                <w:rStyle w:val="hps"/>
                <w:color w:val="333333"/>
                <w:lang w:val="en-US"/>
              </w:rPr>
              <w:fldChar w:fldCharType="begin"/>
            </w:r>
            <w:r>
              <w:rPr>
                <w:rStyle w:val="hps"/>
                <w:color w:val="333333"/>
                <w:lang w:val="en-US"/>
              </w:rPr>
              <w:instrText xml:space="preserve"> REF _Ref483167900 \r \h </w:instrText>
            </w:r>
            <w:r>
              <w:rPr>
                <w:rStyle w:val="hps"/>
                <w:color w:val="333333"/>
                <w:lang w:val="en-US"/>
              </w:rPr>
            </w:r>
            <w:r>
              <w:rPr>
                <w:rStyle w:val="hps"/>
                <w:color w:val="333333"/>
                <w:lang w:val="en-US"/>
              </w:rPr>
              <w:fldChar w:fldCharType="separate"/>
            </w:r>
            <w:r>
              <w:rPr>
                <w:rStyle w:val="hps"/>
                <w:color w:val="333333"/>
                <w:lang w:val="en-US"/>
              </w:rPr>
              <w:t>3.4.2.3</w:t>
            </w:r>
            <w:r>
              <w:rPr>
                <w:rStyle w:val="hps"/>
                <w:color w:val="333333"/>
                <w:lang w:val="en-US"/>
              </w:rPr>
              <w:fldChar w:fldCharType="end"/>
            </w:r>
            <w:r>
              <w:rPr>
                <w:rStyle w:val="hps"/>
                <w:color w:val="333333"/>
                <w:lang w:val="en-US"/>
              </w:rPr>
              <w:t>.</w:t>
            </w:r>
          </w:p>
        </w:tc>
      </w:tr>
      <w:tr w:rsidR="002C0816" w:rsidRPr="004B5152" w14:paraId="7B3DFBB2" w14:textId="77777777" w:rsidTr="00213AB7">
        <w:tc>
          <w:tcPr>
            <w:tcW w:w="3581" w:type="dxa"/>
            <w:shd w:val="clear" w:color="auto" w:fill="D9D9D9"/>
          </w:tcPr>
          <w:p w14:paraId="14438F77" w14:textId="7A78713A" w:rsidR="002C0816" w:rsidRPr="004B5152" w:rsidRDefault="004B5152" w:rsidP="00213AB7">
            <w:pPr>
              <w:spacing w:after="0" w:line="240" w:lineRule="auto"/>
              <w:rPr>
                <w:b/>
                <w:color w:val="000000"/>
                <w:lang w:val="en-US"/>
              </w:rPr>
            </w:pPr>
            <w:r w:rsidRPr="004B5152">
              <w:rPr>
                <w:b/>
                <w:color w:val="000000"/>
                <w:lang w:val="en-US"/>
              </w:rPr>
              <w:t>selfEmployedBridgingRight</w:t>
            </w:r>
            <w:r w:rsidR="002C0816" w:rsidRPr="004B5152">
              <w:rPr>
                <w:b/>
                <w:color w:val="000000"/>
                <w:lang w:val="en-US"/>
              </w:rPr>
              <w:t>Responses</w:t>
            </w:r>
          </w:p>
        </w:tc>
        <w:tc>
          <w:tcPr>
            <w:tcW w:w="5759" w:type="dxa"/>
            <w:shd w:val="clear" w:color="auto" w:fill="FFFFFF"/>
          </w:tcPr>
          <w:p w14:paraId="7EE390FB" w14:textId="2FD147FE" w:rsidR="002C0816" w:rsidRPr="004B5152" w:rsidRDefault="004B5152" w:rsidP="00213AB7">
            <w:pPr>
              <w:pStyle w:val="ListParagraph"/>
              <w:spacing w:after="0" w:line="240" w:lineRule="auto"/>
              <w:ind w:left="0"/>
              <w:rPr>
                <w:color w:val="333333"/>
                <w:lang w:val="nl-NL"/>
              </w:rPr>
            </w:pPr>
            <w:r w:rsidRPr="004B5152">
              <w:rPr>
                <w:color w:val="333333"/>
                <w:lang w:val="nl-NL"/>
              </w:rPr>
              <w:t>Bevat de getransformeerde responses van RSVZ.</w:t>
            </w:r>
          </w:p>
        </w:tc>
      </w:tr>
    </w:tbl>
    <w:p w14:paraId="13EDC817" w14:textId="77777777" w:rsidR="002C0816" w:rsidRPr="004B5152" w:rsidRDefault="002C0816" w:rsidP="002C0816">
      <w:pPr>
        <w:rPr>
          <w:lang w:val="nl-NL"/>
        </w:rPr>
      </w:pPr>
    </w:p>
    <w:p w14:paraId="2421C78A" w14:textId="4745DF50" w:rsidR="002C0816" w:rsidRPr="004B5152" w:rsidRDefault="002C0816" w:rsidP="002C0816">
      <w:pPr>
        <w:pStyle w:val="Heading3"/>
        <w:rPr>
          <w:lang w:val="en-US"/>
        </w:rPr>
      </w:pPr>
      <w:bookmarkStart w:id="185" w:name="_Toc42271763"/>
      <w:r w:rsidRPr="004B5152">
        <w:rPr>
          <w:lang w:val="en-US"/>
        </w:rPr>
        <w:t>selfE</w:t>
      </w:r>
      <w:r w:rsidR="004B5152">
        <w:rPr>
          <w:lang w:val="en-US"/>
        </w:rPr>
        <w:t>mployedBridgingRight</w:t>
      </w:r>
      <w:r w:rsidRPr="004B5152">
        <w:rPr>
          <w:lang w:val="en-US"/>
        </w:rPr>
        <w:t>Response</w:t>
      </w:r>
      <w:bookmarkEnd w:id="185"/>
      <w:r w:rsidRPr="004B5152">
        <w:rPr>
          <w:lang w:val="en-US"/>
        </w:rPr>
        <w:t xml:space="preserve"> </w:t>
      </w:r>
    </w:p>
    <w:p w14:paraId="3EF0C0EA" w14:textId="0A73DD7E" w:rsidR="002C0816" w:rsidRDefault="00E40B40" w:rsidP="00A462C6">
      <w:pPr>
        <w:jc w:val="center"/>
      </w:pPr>
      <w:ins w:id="186" w:author="Wouter Deroey" w:date="2020-06-05T17:19:00Z">
        <w:r w:rsidRPr="00E40B40">
          <w:rPr>
            <w:noProof/>
            <w:lang w:val="en-US"/>
          </w:rPr>
          <w:drawing>
            <wp:inline distT="0" distB="0" distL="0" distR="0" wp14:anchorId="3F4FCFB1" wp14:editId="29701A59">
              <wp:extent cx="5943600" cy="19748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974850"/>
                      </a:xfrm>
                      <a:prstGeom prst="rect">
                        <a:avLst/>
                      </a:prstGeom>
                    </pic:spPr>
                  </pic:pic>
                </a:graphicData>
              </a:graphic>
            </wp:inline>
          </w:drawing>
        </w:r>
      </w:ins>
    </w:p>
    <w:tbl>
      <w:tblPr>
        <w:tblW w:w="948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581"/>
        <w:gridCol w:w="5907"/>
      </w:tblGrid>
      <w:tr w:rsidR="002C0816" w:rsidRPr="00B6790A" w14:paraId="2A176199" w14:textId="77777777" w:rsidTr="006E0167">
        <w:tc>
          <w:tcPr>
            <w:tcW w:w="3581" w:type="dxa"/>
            <w:tcBorders>
              <w:top w:val="single" w:sz="8" w:space="0" w:color="018AC0"/>
              <w:left w:val="single" w:sz="8" w:space="0" w:color="018AC0"/>
              <w:bottom w:val="nil"/>
              <w:right w:val="single" w:sz="8" w:space="0" w:color="FFFFFF"/>
            </w:tcBorders>
            <w:shd w:val="clear" w:color="auto" w:fill="018AC0"/>
          </w:tcPr>
          <w:p w14:paraId="3525AB4C" w14:textId="77777777" w:rsidR="002C0816" w:rsidRPr="00B6790A" w:rsidRDefault="002C0816" w:rsidP="00213AB7">
            <w:pPr>
              <w:spacing w:after="0" w:line="240" w:lineRule="auto"/>
              <w:rPr>
                <w:rFonts w:cs="Courier New"/>
                <w:b/>
                <w:color w:val="FFFFFF"/>
              </w:rPr>
            </w:pPr>
            <w:r w:rsidRPr="00B6790A">
              <w:rPr>
                <w:b/>
                <w:color w:val="FFFFFF"/>
              </w:rPr>
              <w:t>Naam van het element</w:t>
            </w:r>
          </w:p>
        </w:tc>
        <w:tc>
          <w:tcPr>
            <w:tcW w:w="5907" w:type="dxa"/>
            <w:tcBorders>
              <w:top w:val="single" w:sz="8" w:space="0" w:color="018AC0"/>
              <w:left w:val="single" w:sz="8" w:space="0" w:color="FFFFFF"/>
              <w:bottom w:val="nil"/>
              <w:right w:val="single" w:sz="8" w:space="0" w:color="018AC0"/>
            </w:tcBorders>
            <w:shd w:val="clear" w:color="auto" w:fill="018AC0"/>
          </w:tcPr>
          <w:p w14:paraId="012957BB" w14:textId="77777777" w:rsidR="002C0816" w:rsidRPr="00B6790A" w:rsidRDefault="002C0816" w:rsidP="00213AB7">
            <w:pPr>
              <w:spacing w:after="0" w:line="240" w:lineRule="auto"/>
              <w:rPr>
                <w:rFonts w:cs="Courier New"/>
                <w:b/>
                <w:color w:val="FFFFFF"/>
              </w:rPr>
            </w:pPr>
            <w:r w:rsidRPr="00B6790A">
              <w:rPr>
                <w:b/>
                <w:color w:val="FFFFFF"/>
              </w:rPr>
              <w:t>Beschrijving</w:t>
            </w:r>
          </w:p>
        </w:tc>
      </w:tr>
      <w:tr w:rsidR="006E0167" w:rsidRPr="00B6790A" w14:paraId="584BD5FC" w14:textId="77777777" w:rsidTr="00E40B40">
        <w:trPr>
          <w:ins w:id="187" w:author="Wouter Deroey" w:date="2020-06-05T17:15:00Z"/>
        </w:trPr>
        <w:tc>
          <w:tcPr>
            <w:tcW w:w="3581" w:type="dxa"/>
            <w:shd w:val="clear" w:color="auto" w:fill="D9D9D9"/>
          </w:tcPr>
          <w:p w14:paraId="03B41CAD" w14:textId="77777777" w:rsidR="006E0167" w:rsidRPr="00B6790A" w:rsidRDefault="006E0167" w:rsidP="004B38C0">
            <w:pPr>
              <w:spacing w:after="0" w:line="240" w:lineRule="auto"/>
              <w:rPr>
                <w:ins w:id="188" w:author="Wouter Deroey" w:date="2020-06-05T17:15:00Z"/>
                <w:rFonts w:cs="Courier New"/>
                <w:b/>
                <w:color w:val="000000"/>
              </w:rPr>
            </w:pPr>
            <w:ins w:id="189" w:author="Wouter Deroey" w:date="2020-06-05T17:15:00Z">
              <w:r>
                <w:rPr>
                  <w:rFonts w:cs="Courier New"/>
                  <w:b/>
                  <w:color w:val="000000"/>
                </w:rPr>
                <w:t>status</w:t>
              </w:r>
            </w:ins>
          </w:p>
        </w:tc>
        <w:tc>
          <w:tcPr>
            <w:tcW w:w="5907" w:type="dxa"/>
            <w:shd w:val="clear" w:color="auto" w:fill="FFFFFF"/>
          </w:tcPr>
          <w:p w14:paraId="2FBCDD1C" w14:textId="77777777" w:rsidR="006E0167" w:rsidRDefault="006E0167" w:rsidP="004B38C0">
            <w:pPr>
              <w:spacing w:after="0" w:line="240" w:lineRule="auto"/>
              <w:rPr>
                <w:ins w:id="190" w:author="Wouter Deroey" w:date="2020-06-05T17:15:00Z"/>
              </w:rPr>
            </w:pPr>
            <w:ins w:id="191" w:author="Wouter Deroey" w:date="2020-06-05T17:15:00Z">
              <w:r w:rsidRPr="00135461">
                <w:t xml:space="preserve">Het element </w:t>
              </w:r>
              <w:r w:rsidRPr="00135461">
                <w:rPr>
                  <w:b/>
                  <w:i/>
                </w:rPr>
                <w:t xml:space="preserve">status </w:t>
              </w:r>
              <w:r w:rsidRPr="00135461">
                <w:t xml:space="preserve">is aanwezig in elk antwoord van de KSZ en geeft de globale </w:t>
              </w:r>
              <w:r>
                <w:t xml:space="preserve">status van de verwerking van het record </w:t>
              </w:r>
              <w:r w:rsidRPr="00135461">
                <w:t>weer.</w:t>
              </w:r>
            </w:ins>
          </w:p>
          <w:p w14:paraId="7B7B40DA" w14:textId="04A1D6EC" w:rsidR="006E0167" w:rsidRDefault="006E0167" w:rsidP="006E0167">
            <w:pPr>
              <w:pStyle w:val="ListParagraph"/>
              <w:numPr>
                <w:ilvl w:val="0"/>
                <w:numId w:val="7"/>
              </w:numPr>
              <w:spacing w:after="0" w:line="240" w:lineRule="auto"/>
              <w:rPr>
                <w:ins w:id="192" w:author="Wouter Deroey" w:date="2020-06-05T17:15:00Z"/>
                <w:rFonts w:cs="Courier New"/>
                <w:color w:val="333333"/>
              </w:rPr>
            </w:pPr>
            <w:ins w:id="193" w:author="Wouter Deroey" w:date="2020-06-05T17:15:00Z">
              <w:r>
                <w:rPr>
                  <w:rFonts w:cs="Courier New"/>
                  <w:color w:val="333333"/>
                </w:rPr>
                <w:t xml:space="preserve">DATA_FOUND </w:t>
              </w:r>
            </w:ins>
            <w:ins w:id="194" w:author="Wouter Deroey" w:date="2020-06-05T17:16:00Z">
              <w:r>
                <w:rPr>
                  <w:rFonts w:cs="Courier New"/>
                  <w:color w:val="333333"/>
                </w:rPr>
                <w:t>: er is wel een overbruggingsrecht</w:t>
              </w:r>
            </w:ins>
          </w:p>
          <w:p w14:paraId="73AD3EB7" w14:textId="68554CB5" w:rsidR="006E0167" w:rsidRPr="008E1388" w:rsidRDefault="006E0167" w:rsidP="006E0167">
            <w:pPr>
              <w:pStyle w:val="ListParagraph"/>
              <w:numPr>
                <w:ilvl w:val="0"/>
                <w:numId w:val="7"/>
              </w:numPr>
              <w:spacing w:after="0" w:line="240" w:lineRule="auto"/>
              <w:rPr>
                <w:ins w:id="195" w:author="Wouter Deroey" w:date="2020-06-05T17:15:00Z"/>
                <w:rFonts w:cs="Courier New"/>
                <w:color w:val="333333"/>
              </w:rPr>
            </w:pPr>
            <w:ins w:id="196" w:author="Wouter Deroey" w:date="2020-06-05T17:15:00Z">
              <w:r>
                <w:rPr>
                  <w:rFonts w:cs="Courier New"/>
                  <w:color w:val="333333"/>
                </w:rPr>
                <w:t xml:space="preserve">NO_DATA_FOUND : </w:t>
              </w:r>
            </w:ins>
            <w:ins w:id="197" w:author="Wouter Deroey" w:date="2020-06-05T17:16:00Z">
              <w:r>
                <w:rPr>
                  <w:rFonts w:cs="Courier New"/>
                  <w:color w:val="333333"/>
                </w:rPr>
                <w:t>er is geen overbruggingsrecht</w:t>
              </w:r>
            </w:ins>
          </w:p>
        </w:tc>
      </w:tr>
      <w:tr w:rsidR="002C0816" w:rsidRPr="00B6790A" w14:paraId="67356669" w14:textId="77777777" w:rsidTr="006E0167">
        <w:tc>
          <w:tcPr>
            <w:tcW w:w="3581" w:type="dxa"/>
            <w:shd w:val="clear" w:color="auto" w:fill="D9D9D9"/>
          </w:tcPr>
          <w:p w14:paraId="1C97FCEE" w14:textId="77777777" w:rsidR="002C0816" w:rsidRPr="00B6790A" w:rsidRDefault="002C0816" w:rsidP="00213AB7">
            <w:pPr>
              <w:spacing w:after="0" w:line="240" w:lineRule="auto"/>
              <w:rPr>
                <w:rFonts w:cs="Courier New"/>
                <w:b/>
                <w:color w:val="000000"/>
              </w:rPr>
            </w:pPr>
            <w:r>
              <w:rPr>
                <w:b/>
                <w:color w:val="000000"/>
              </w:rPr>
              <w:t>ssin</w:t>
            </w:r>
          </w:p>
        </w:tc>
        <w:tc>
          <w:tcPr>
            <w:tcW w:w="5907" w:type="dxa"/>
            <w:shd w:val="clear" w:color="auto" w:fill="FFFFFF"/>
          </w:tcPr>
          <w:p w14:paraId="0C710765" w14:textId="03A4CFC7" w:rsidR="002C0816" w:rsidRPr="00B6790A" w:rsidRDefault="002C0816" w:rsidP="004B5152">
            <w:pPr>
              <w:spacing w:after="0" w:line="240" w:lineRule="auto"/>
              <w:rPr>
                <w:color w:val="333333"/>
              </w:rPr>
            </w:pPr>
            <w:r w:rsidRPr="009A0DB3">
              <w:rPr>
                <w:color w:val="333333"/>
              </w:rPr>
              <w:t>INSZ van de</w:t>
            </w:r>
            <w:r>
              <w:rPr>
                <w:color w:val="333333"/>
              </w:rPr>
              <w:t xml:space="preserve"> betrokkene</w:t>
            </w:r>
            <w:r w:rsidR="004B5152">
              <w:rPr>
                <w:color w:val="333333"/>
              </w:rPr>
              <w:t xml:space="preserve"> zoals doorgegeven door RSVZ. De enige validatie die KSZ hierop doet is een vorm validatie zodat het INSZ een geldige XML output genereert.</w:t>
            </w:r>
          </w:p>
        </w:tc>
      </w:tr>
      <w:tr w:rsidR="006E0167" w:rsidRPr="00B6790A" w14:paraId="50CCF7D1" w14:textId="77777777" w:rsidTr="006E0167">
        <w:trPr>
          <w:ins w:id="198" w:author="Wouter Deroey" w:date="2020-06-05T17:13:00Z"/>
        </w:trPr>
        <w:tc>
          <w:tcPr>
            <w:tcW w:w="3581" w:type="dxa"/>
            <w:shd w:val="clear" w:color="auto" w:fill="D9D9D9"/>
          </w:tcPr>
          <w:p w14:paraId="4F6C7B38" w14:textId="66237911" w:rsidR="006E0167" w:rsidRDefault="006E0167" w:rsidP="00213AB7">
            <w:pPr>
              <w:spacing w:after="0" w:line="240" w:lineRule="auto"/>
              <w:rPr>
                <w:ins w:id="199" w:author="Wouter Deroey" w:date="2020-06-05T17:13:00Z"/>
                <w:b/>
                <w:color w:val="000000"/>
              </w:rPr>
            </w:pPr>
            <w:ins w:id="200" w:author="Wouter Deroey" w:date="2020-06-05T17:13:00Z">
              <w:r>
                <w:rPr>
                  <w:b/>
                  <w:color w:val="000000"/>
                </w:rPr>
                <w:t>residentialAddress</w:t>
              </w:r>
            </w:ins>
          </w:p>
        </w:tc>
        <w:tc>
          <w:tcPr>
            <w:tcW w:w="5907" w:type="dxa"/>
            <w:shd w:val="clear" w:color="auto" w:fill="FFFFFF"/>
          </w:tcPr>
          <w:p w14:paraId="0FBFEBFD" w14:textId="3D97613D" w:rsidR="006E0167" w:rsidRPr="009A0DB3" w:rsidRDefault="006E0167" w:rsidP="004B5152">
            <w:pPr>
              <w:spacing w:after="0" w:line="240" w:lineRule="auto"/>
              <w:rPr>
                <w:ins w:id="201" w:author="Wouter Deroey" w:date="2020-06-05T17:13:00Z"/>
                <w:color w:val="333333"/>
              </w:rPr>
            </w:pPr>
            <w:ins w:id="202" w:author="Wouter Deroey" w:date="2020-06-05T17:13:00Z">
              <w:r>
                <w:rPr>
                  <w:color w:val="333333"/>
                </w:rPr>
                <w:t>Het huidige</w:t>
              </w:r>
            </w:ins>
            <w:ins w:id="203" w:author="Wouter Deroey" w:date="2020-06-05T17:14:00Z">
              <w:r>
                <w:rPr>
                  <w:color w:val="333333"/>
                </w:rPr>
                <w:t xml:space="preserve"> adres. Dit is enkel aanwezig indien de persoon een overbruggingsrecht heeft en indien het adres gevonden werd in het Rijksregister (bv: niet voor INSZ die ondertussen geannulleerd werden).</w:t>
              </w:r>
            </w:ins>
          </w:p>
        </w:tc>
      </w:tr>
      <w:tr w:rsidR="002C0816" w:rsidRPr="00B6790A" w14:paraId="6FDBD3A1" w14:textId="77777777" w:rsidTr="006E0167">
        <w:tc>
          <w:tcPr>
            <w:tcW w:w="3581" w:type="dxa"/>
            <w:shd w:val="clear" w:color="auto" w:fill="D9D9D9"/>
          </w:tcPr>
          <w:p w14:paraId="06A6B73E" w14:textId="50DB6E3A" w:rsidR="002C0816" w:rsidRPr="00B6790A" w:rsidRDefault="004B5152" w:rsidP="00213AB7">
            <w:pPr>
              <w:spacing w:after="0" w:line="240" w:lineRule="auto"/>
              <w:rPr>
                <w:b/>
                <w:color w:val="000000"/>
              </w:rPr>
            </w:pPr>
            <w:r>
              <w:rPr>
                <w:b/>
                <w:color w:val="000000"/>
              </w:rPr>
              <w:t>selfEmployedBridgingRight/month</w:t>
            </w:r>
          </w:p>
        </w:tc>
        <w:tc>
          <w:tcPr>
            <w:tcW w:w="5907" w:type="dxa"/>
            <w:shd w:val="clear" w:color="auto" w:fill="FFFFFF"/>
          </w:tcPr>
          <w:p w14:paraId="0F70A7A3" w14:textId="59FBFC17" w:rsidR="002C0816" w:rsidRPr="00B6790A" w:rsidRDefault="004B5152" w:rsidP="00213AB7">
            <w:pPr>
              <w:spacing w:after="0" w:line="240" w:lineRule="auto"/>
              <w:rPr>
                <w:rStyle w:val="hps"/>
                <w:color w:val="333333"/>
              </w:rPr>
            </w:pPr>
            <w:r>
              <w:t>De maand waarvoor het overbruggingsrecht uitbetaald werd. Dit kan zowel omwille van een gedwongen (=1 maand) als vrijwillige (=minimum 1 week) onderbreking van de activiteit zijn.</w:t>
            </w:r>
          </w:p>
        </w:tc>
      </w:tr>
    </w:tbl>
    <w:p w14:paraId="406F0424" w14:textId="77777777" w:rsidR="006E0167" w:rsidRDefault="006E0167" w:rsidP="006E0167">
      <w:pPr>
        <w:pStyle w:val="Heading3"/>
        <w:rPr>
          <w:ins w:id="204" w:author="Wouter Deroey" w:date="2020-06-05T17:17:00Z"/>
        </w:rPr>
      </w:pPr>
      <w:bookmarkStart w:id="205" w:name="_Toc42271764"/>
      <w:ins w:id="206" w:author="Wouter Deroey" w:date="2020-06-05T17:17:00Z">
        <w:r>
          <w:t>status</w:t>
        </w:r>
        <w:bookmarkEnd w:id="205"/>
      </w:ins>
    </w:p>
    <w:p w14:paraId="7DFEAA39" w14:textId="77777777" w:rsidR="006E0167" w:rsidRDefault="006E0167" w:rsidP="00A462C6">
      <w:pPr>
        <w:jc w:val="center"/>
        <w:rPr>
          <w:ins w:id="207" w:author="Wouter Deroey" w:date="2020-06-05T17:17:00Z"/>
        </w:rPr>
      </w:pPr>
      <w:ins w:id="208" w:author="Wouter Deroey" w:date="2020-06-05T17:17:00Z">
        <w:r w:rsidRPr="00135461">
          <w:rPr>
            <w:noProof/>
            <w:lang w:val="en-US"/>
          </w:rPr>
          <w:drawing>
            <wp:inline distT="0" distB="0" distL="0" distR="0" wp14:anchorId="702BBD83" wp14:editId="59124AF1">
              <wp:extent cx="3743325" cy="33000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27">
                        <a:extLst>
                          <a:ext uri="{28A0092B-C50C-407E-A947-70E740481C1C}">
                            <a14:useLocalDpi xmlns:a14="http://schemas.microsoft.com/office/drawing/2010/main" val="0"/>
                          </a:ext>
                        </a:extLst>
                      </a:blip>
                      <a:stretch>
                        <a:fillRect/>
                      </a:stretch>
                    </pic:blipFill>
                    <pic:spPr>
                      <a:xfrm>
                        <a:off x="0" y="0"/>
                        <a:ext cx="3765213" cy="3319330"/>
                      </a:xfrm>
                      <a:prstGeom prst="rect">
                        <a:avLst/>
                      </a:prstGeom>
                    </pic:spPr>
                  </pic:pic>
                </a:graphicData>
              </a:graphic>
            </wp:inline>
          </w:drawing>
        </w:r>
      </w:ins>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002"/>
        <w:gridCol w:w="6338"/>
      </w:tblGrid>
      <w:tr w:rsidR="006E0167" w:rsidRPr="00B6790A" w14:paraId="2DCC2A88" w14:textId="77777777" w:rsidTr="004B38C0">
        <w:trPr>
          <w:ins w:id="209" w:author="Wouter Deroey" w:date="2020-06-05T17:17:00Z"/>
        </w:trPr>
        <w:tc>
          <w:tcPr>
            <w:tcW w:w="3002" w:type="dxa"/>
            <w:tcBorders>
              <w:top w:val="single" w:sz="8" w:space="0" w:color="018AC0"/>
              <w:left w:val="single" w:sz="8" w:space="0" w:color="018AC0"/>
              <w:bottom w:val="nil"/>
              <w:right w:val="single" w:sz="8" w:space="0" w:color="FFFFFF"/>
            </w:tcBorders>
            <w:shd w:val="clear" w:color="auto" w:fill="018AC0"/>
          </w:tcPr>
          <w:p w14:paraId="69538B37" w14:textId="77777777" w:rsidR="006E0167" w:rsidRPr="00B6790A" w:rsidRDefault="006E0167" w:rsidP="004B38C0">
            <w:pPr>
              <w:spacing w:after="0" w:line="240" w:lineRule="auto"/>
              <w:rPr>
                <w:ins w:id="210" w:author="Wouter Deroey" w:date="2020-06-05T17:17:00Z"/>
                <w:rFonts w:cs="Courier New"/>
                <w:b/>
                <w:color w:val="FFFFFF"/>
              </w:rPr>
            </w:pPr>
            <w:ins w:id="211" w:author="Wouter Deroey" w:date="2020-06-05T17:17:00Z">
              <w:r w:rsidRPr="00B6790A">
                <w:rPr>
                  <w:b/>
                  <w:color w:val="FFFFFF"/>
                </w:rPr>
                <w:t xml:space="preserve">Naam van het </w:t>
              </w:r>
              <w:r>
                <w:rPr>
                  <w:b/>
                  <w:color w:val="FFFFFF"/>
                </w:rPr>
                <w:t>veld</w:t>
              </w:r>
            </w:ins>
          </w:p>
        </w:tc>
        <w:tc>
          <w:tcPr>
            <w:tcW w:w="6338" w:type="dxa"/>
            <w:tcBorders>
              <w:top w:val="single" w:sz="8" w:space="0" w:color="018AC0"/>
              <w:left w:val="single" w:sz="8" w:space="0" w:color="FFFFFF"/>
              <w:bottom w:val="nil"/>
              <w:right w:val="single" w:sz="8" w:space="0" w:color="018AC0"/>
            </w:tcBorders>
            <w:shd w:val="clear" w:color="auto" w:fill="018AC0"/>
          </w:tcPr>
          <w:p w14:paraId="4510BA69" w14:textId="77777777" w:rsidR="006E0167" w:rsidRPr="00B6790A" w:rsidRDefault="006E0167" w:rsidP="004B38C0">
            <w:pPr>
              <w:spacing w:after="0" w:line="240" w:lineRule="auto"/>
              <w:rPr>
                <w:ins w:id="212" w:author="Wouter Deroey" w:date="2020-06-05T17:17:00Z"/>
                <w:rFonts w:cs="Courier New"/>
                <w:b/>
                <w:color w:val="FFFFFF"/>
              </w:rPr>
            </w:pPr>
            <w:ins w:id="213" w:author="Wouter Deroey" w:date="2020-06-05T17:17:00Z">
              <w:r w:rsidRPr="00B6790A">
                <w:rPr>
                  <w:b/>
                  <w:color w:val="FFFFFF"/>
                </w:rPr>
                <w:t>Beschrijving</w:t>
              </w:r>
            </w:ins>
          </w:p>
        </w:tc>
      </w:tr>
      <w:tr w:rsidR="006E0167" w:rsidRPr="00B6790A" w14:paraId="62FA3AE8" w14:textId="77777777" w:rsidTr="004B38C0">
        <w:trPr>
          <w:ins w:id="214" w:author="Wouter Deroey" w:date="2020-06-05T17:17:00Z"/>
        </w:trPr>
        <w:tc>
          <w:tcPr>
            <w:tcW w:w="3002" w:type="dxa"/>
            <w:shd w:val="clear" w:color="auto" w:fill="D9D9D9"/>
          </w:tcPr>
          <w:p w14:paraId="0C887BD3" w14:textId="77777777" w:rsidR="006E0167" w:rsidRPr="00B6790A" w:rsidRDefault="006E0167" w:rsidP="004B38C0">
            <w:pPr>
              <w:spacing w:after="0" w:line="240" w:lineRule="auto"/>
              <w:rPr>
                <w:ins w:id="215" w:author="Wouter Deroey" w:date="2020-06-05T17:17:00Z"/>
                <w:b/>
                <w:color w:val="000000"/>
              </w:rPr>
            </w:pPr>
            <w:ins w:id="216" w:author="Wouter Deroey" w:date="2020-06-05T17:17:00Z">
              <w:r>
                <w:rPr>
                  <w:b/>
                  <w:color w:val="000000"/>
                </w:rPr>
                <w:t>value</w:t>
              </w:r>
            </w:ins>
          </w:p>
        </w:tc>
        <w:tc>
          <w:tcPr>
            <w:tcW w:w="6338" w:type="dxa"/>
            <w:shd w:val="clear" w:color="auto" w:fill="FFFFFF"/>
          </w:tcPr>
          <w:p w14:paraId="6B030E03" w14:textId="77777777" w:rsidR="006E0167" w:rsidRDefault="006E0167" w:rsidP="004B38C0">
            <w:pPr>
              <w:spacing w:after="0" w:line="240" w:lineRule="auto"/>
              <w:rPr>
                <w:ins w:id="217" w:author="Wouter Deroey" w:date="2020-06-05T17:17:00Z"/>
                <w:rStyle w:val="hps"/>
                <w:color w:val="333333"/>
              </w:rPr>
            </w:pPr>
            <w:ins w:id="218" w:author="Wouter Deroey" w:date="2020-06-05T17:17:00Z">
              <w:r w:rsidRPr="00096125">
                <w:rPr>
                  <w:rStyle w:val="hps"/>
                  <w:color w:val="333333"/>
                </w:rPr>
                <w:t>Geeft een algemene aanwijzing van de status van het antwoord.</w:t>
              </w:r>
            </w:ins>
          </w:p>
          <w:p w14:paraId="6F3D8A6A" w14:textId="77777777" w:rsidR="006E0167" w:rsidRDefault="006E0167" w:rsidP="004B38C0">
            <w:pPr>
              <w:spacing w:after="0" w:line="240" w:lineRule="auto"/>
              <w:rPr>
                <w:ins w:id="219" w:author="Wouter Deroey" w:date="2020-06-05T17:17:00Z"/>
                <w:rStyle w:val="hps"/>
                <w:color w:val="333333"/>
              </w:rPr>
            </w:pPr>
            <w:ins w:id="220" w:author="Wouter Deroey" w:date="2020-06-05T17:17:00Z">
              <w:r>
                <w:rPr>
                  <w:rStyle w:val="hps"/>
                  <w:color w:val="333333"/>
                </w:rPr>
                <w:t xml:space="preserve">De mogelijke waarden: </w:t>
              </w:r>
            </w:ins>
          </w:p>
          <w:p w14:paraId="68791904" w14:textId="77777777" w:rsidR="006E0167" w:rsidRDefault="006E0167" w:rsidP="006E0167">
            <w:pPr>
              <w:pStyle w:val="ListParagraph"/>
              <w:numPr>
                <w:ilvl w:val="0"/>
                <w:numId w:val="7"/>
              </w:numPr>
              <w:spacing w:after="0" w:line="240" w:lineRule="auto"/>
              <w:rPr>
                <w:ins w:id="221" w:author="Wouter Deroey" w:date="2020-06-05T17:18:00Z"/>
                <w:rFonts w:cs="Courier New"/>
                <w:color w:val="333333"/>
              </w:rPr>
            </w:pPr>
            <w:ins w:id="222" w:author="Wouter Deroey" w:date="2020-06-05T17:17:00Z">
              <w:r>
                <w:rPr>
                  <w:rFonts w:cs="Courier New"/>
                  <w:color w:val="333333"/>
                </w:rPr>
                <w:t>DATA_FOUND : er is wel een overbruggingsrecht</w:t>
              </w:r>
            </w:ins>
          </w:p>
          <w:p w14:paraId="507CE8C2" w14:textId="6387B6B5" w:rsidR="006E0167" w:rsidRPr="006E0167" w:rsidRDefault="006E0167" w:rsidP="006E0167">
            <w:pPr>
              <w:pStyle w:val="ListParagraph"/>
              <w:numPr>
                <w:ilvl w:val="0"/>
                <w:numId w:val="7"/>
              </w:numPr>
              <w:spacing w:after="0" w:line="240" w:lineRule="auto"/>
              <w:rPr>
                <w:ins w:id="223" w:author="Wouter Deroey" w:date="2020-06-05T17:17:00Z"/>
                <w:rStyle w:val="hps"/>
                <w:rFonts w:cs="Courier New"/>
                <w:color w:val="333333"/>
              </w:rPr>
            </w:pPr>
            <w:ins w:id="224" w:author="Wouter Deroey" w:date="2020-06-05T17:17:00Z">
              <w:r w:rsidRPr="006E0167">
                <w:rPr>
                  <w:rFonts w:cs="Courier New"/>
                  <w:color w:val="333333"/>
                </w:rPr>
                <w:t>NO_DATA_FOUND : er is geen overbruggingsrecht</w:t>
              </w:r>
            </w:ins>
          </w:p>
        </w:tc>
      </w:tr>
      <w:tr w:rsidR="006E0167" w:rsidRPr="00B6790A" w14:paraId="4AEE1B06" w14:textId="77777777" w:rsidTr="004B38C0">
        <w:trPr>
          <w:ins w:id="225" w:author="Wouter Deroey" w:date="2020-06-05T17:17:00Z"/>
        </w:trPr>
        <w:tc>
          <w:tcPr>
            <w:tcW w:w="3002" w:type="dxa"/>
            <w:shd w:val="clear" w:color="auto" w:fill="D9D9D9"/>
          </w:tcPr>
          <w:p w14:paraId="34B2CDB8" w14:textId="77777777" w:rsidR="006E0167" w:rsidRPr="00B6790A" w:rsidRDefault="006E0167" w:rsidP="004B38C0">
            <w:pPr>
              <w:spacing w:after="0" w:line="240" w:lineRule="auto"/>
              <w:rPr>
                <w:ins w:id="226" w:author="Wouter Deroey" w:date="2020-06-05T17:17:00Z"/>
                <w:b/>
                <w:color w:val="000000"/>
              </w:rPr>
            </w:pPr>
            <w:ins w:id="227" w:author="Wouter Deroey" w:date="2020-06-05T17:17:00Z">
              <w:r>
                <w:rPr>
                  <w:b/>
                  <w:color w:val="000000"/>
                </w:rPr>
                <w:t>code</w:t>
              </w:r>
            </w:ins>
          </w:p>
        </w:tc>
        <w:tc>
          <w:tcPr>
            <w:tcW w:w="6338" w:type="dxa"/>
            <w:shd w:val="clear" w:color="auto" w:fill="FFFFFF"/>
          </w:tcPr>
          <w:p w14:paraId="4A8AD3D9" w14:textId="77777777" w:rsidR="006E0167" w:rsidRPr="00B6790A" w:rsidRDefault="006E0167" w:rsidP="004B38C0">
            <w:pPr>
              <w:pStyle w:val="ListParagraph"/>
              <w:spacing w:after="0" w:line="240" w:lineRule="auto"/>
              <w:ind w:left="0"/>
              <w:rPr>
                <w:ins w:id="228" w:author="Wouter Deroey" w:date="2020-06-05T17:17:00Z"/>
                <w:color w:val="333333"/>
              </w:rPr>
            </w:pPr>
            <w:ins w:id="229" w:author="Wouter Deroey" w:date="2020-06-05T17:17:00Z">
              <w:r>
                <w:rPr>
                  <w:color w:val="333333"/>
                </w:rPr>
                <w:t xml:space="preserve">Deze </w:t>
              </w:r>
              <w:r w:rsidRPr="00096125">
                <w:rPr>
                  <w:color w:val="333333"/>
                </w:rPr>
                <w:t xml:space="preserve">code geeft meer detail dan de </w:t>
              </w:r>
              <w:r>
                <w:rPr>
                  <w:i/>
                  <w:color w:val="333333"/>
                </w:rPr>
                <w:t>s</w:t>
              </w:r>
              <w:r w:rsidRPr="00096125">
                <w:rPr>
                  <w:i/>
                  <w:color w:val="333333"/>
                </w:rPr>
                <w:t>tatus</w:t>
              </w:r>
              <w:r>
                <w:rPr>
                  <w:i/>
                  <w:color w:val="333333"/>
                </w:rPr>
                <w:t xml:space="preserve"> v</w:t>
              </w:r>
              <w:r w:rsidRPr="00096125">
                <w:rPr>
                  <w:i/>
                  <w:color w:val="333333"/>
                </w:rPr>
                <w:t>alue</w:t>
              </w:r>
              <w:r>
                <w:rPr>
                  <w:color w:val="333333"/>
                </w:rPr>
                <w:t xml:space="preserve">. Zie </w:t>
              </w:r>
              <w:r>
                <w:rPr>
                  <w:color w:val="333333"/>
                </w:rPr>
                <w:fldChar w:fldCharType="begin"/>
              </w:r>
              <w:r>
                <w:rPr>
                  <w:color w:val="333333"/>
                </w:rPr>
                <w:instrText xml:space="preserve"> REF _Ref38287206 \r \h </w:instrText>
              </w:r>
            </w:ins>
            <w:r>
              <w:rPr>
                <w:color w:val="333333"/>
              </w:rPr>
            </w:r>
            <w:ins w:id="230" w:author="Wouter Deroey" w:date="2020-06-05T17:17:00Z">
              <w:r>
                <w:rPr>
                  <w:color w:val="333333"/>
                </w:rPr>
                <w:fldChar w:fldCharType="separate"/>
              </w:r>
              <w:r>
                <w:rPr>
                  <w:color w:val="333333"/>
                </w:rPr>
                <w:t>6</w:t>
              </w:r>
              <w:r>
                <w:rPr>
                  <w:color w:val="333333"/>
                </w:rPr>
                <w:fldChar w:fldCharType="end"/>
              </w:r>
              <w:r>
                <w:rPr>
                  <w:color w:val="333333"/>
                </w:rPr>
                <w:t xml:space="preserve"> voor een codelijst </w:t>
              </w:r>
              <w:r w:rsidRPr="00096125">
                <w:rPr>
                  <w:color w:val="333333"/>
                </w:rPr>
                <w:t>van mogelijke statuscodes.</w:t>
              </w:r>
            </w:ins>
          </w:p>
        </w:tc>
      </w:tr>
      <w:tr w:rsidR="006E0167" w:rsidRPr="00B6790A" w14:paraId="29FB01C0" w14:textId="77777777" w:rsidTr="004B38C0">
        <w:trPr>
          <w:ins w:id="231" w:author="Wouter Deroey" w:date="2020-06-05T17:17:00Z"/>
        </w:trPr>
        <w:tc>
          <w:tcPr>
            <w:tcW w:w="3002" w:type="dxa"/>
            <w:shd w:val="clear" w:color="auto" w:fill="D9D9D9"/>
          </w:tcPr>
          <w:p w14:paraId="2B8FA44D" w14:textId="77777777" w:rsidR="006E0167" w:rsidRDefault="006E0167" w:rsidP="004B38C0">
            <w:pPr>
              <w:spacing w:after="0" w:line="240" w:lineRule="auto"/>
              <w:rPr>
                <w:ins w:id="232" w:author="Wouter Deroey" w:date="2020-06-05T17:17:00Z"/>
                <w:b/>
                <w:color w:val="000000"/>
              </w:rPr>
            </w:pPr>
            <w:ins w:id="233" w:author="Wouter Deroey" w:date="2020-06-05T17:17:00Z">
              <w:r>
                <w:rPr>
                  <w:b/>
                  <w:color w:val="000000"/>
                </w:rPr>
                <w:t>description</w:t>
              </w:r>
            </w:ins>
          </w:p>
        </w:tc>
        <w:tc>
          <w:tcPr>
            <w:tcW w:w="6338" w:type="dxa"/>
            <w:shd w:val="clear" w:color="auto" w:fill="FFFFFF"/>
          </w:tcPr>
          <w:p w14:paraId="409EDFC3" w14:textId="21DBD935" w:rsidR="006E0167" w:rsidRPr="00B6790A" w:rsidRDefault="006E0167" w:rsidP="006E0167">
            <w:pPr>
              <w:pStyle w:val="ListParagraph"/>
              <w:spacing w:after="0" w:line="240" w:lineRule="auto"/>
              <w:ind w:left="0"/>
              <w:rPr>
                <w:ins w:id="234" w:author="Wouter Deroey" w:date="2020-06-05T17:17:00Z"/>
                <w:color w:val="333333"/>
              </w:rPr>
            </w:pPr>
            <w:ins w:id="235" w:author="Wouter Deroey" w:date="2020-06-05T17:17:00Z">
              <w:r>
                <w:rPr>
                  <w:color w:val="333333"/>
                </w:rPr>
                <w:t xml:space="preserve">Dit is </w:t>
              </w:r>
              <w:r w:rsidRPr="00096125">
                <w:rPr>
                  <w:color w:val="333333"/>
                </w:rPr>
                <w:t>een vrije-tekstveld dat meer duiding geeft</w:t>
              </w:r>
              <w:r>
                <w:rPr>
                  <w:color w:val="333333"/>
                </w:rPr>
                <w:t xml:space="preserve"> bij de code.</w:t>
              </w:r>
            </w:ins>
          </w:p>
        </w:tc>
      </w:tr>
      <w:tr w:rsidR="006E0167" w:rsidRPr="00B6790A" w14:paraId="6A23420F" w14:textId="77777777" w:rsidTr="004B38C0">
        <w:trPr>
          <w:ins w:id="236" w:author="Wouter Deroey" w:date="2020-06-05T17:17:00Z"/>
        </w:trPr>
        <w:tc>
          <w:tcPr>
            <w:tcW w:w="3002" w:type="dxa"/>
            <w:shd w:val="clear" w:color="auto" w:fill="D9D9D9"/>
          </w:tcPr>
          <w:p w14:paraId="1D7EE849" w14:textId="77777777" w:rsidR="006E0167" w:rsidDel="0088483C" w:rsidRDefault="006E0167" w:rsidP="004B38C0">
            <w:pPr>
              <w:spacing w:after="0" w:line="240" w:lineRule="auto"/>
              <w:rPr>
                <w:ins w:id="237" w:author="Wouter Deroey" w:date="2020-06-05T17:17:00Z"/>
                <w:b/>
                <w:color w:val="000000"/>
              </w:rPr>
            </w:pPr>
            <w:ins w:id="238" w:author="Wouter Deroey" w:date="2020-06-05T17:17:00Z">
              <w:r w:rsidRPr="005577E8">
                <w:rPr>
                  <w:b/>
                  <w:color w:val="000000"/>
                </w:rPr>
                <w:t>information</w:t>
              </w:r>
            </w:ins>
          </w:p>
        </w:tc>
        <w:tc>
          <w:tcPr>
            <w:tcW w:w="6338" w:type="dxa"/>
            <w:shd w:val="clear" w:color="auto" w:fill="FFFFFF"/>
          </w:tcPr>
          <w:p w14:paraId="28A20194" w14:textId="77777777" w:rsidR="006E0167" w:rsidRDefault="006E0167" w:rsidP="004B38C0">
            <w:pPr>
              <w:pStyle w:val="ListParagraph"/>
              <w:spacing w:after="0" w:line="240" w:lineRule="auto"/>
              <w:ind w:left="0"/>
              <w:rPr>
                <w:ins w:id="239" w:author="Wouter Deroey" w:date="2020-06-05T17:17:00Z"/>
                <w:color w:val="333333"/>
              </w:rPr>
            </w:pPr>
            <w:ins w:id="240" w:author="Wouter Deroey" w:date="2020-06-05T17:17:00Z">
              <w:r w:rsidRPr="005577E8">
                <w:rPr>
                  <w:color w:val="333333"/>
                </w:rPr>
                <w:t>Lijst met bijkomende informatie over het statuut</w:t>
              </w:r>
              <w:r>
                <w:rPr>
                  <w:color w:val="333333"/>
                </w:rPr>
                <w:t>.</w:t>
              </w:r>
            </w:ins>
          </w:p>
        </w:tc>
      </w:tr>
      <w:tr w:rsidR="006E0167" w:rsidRPr="00B6790A" w14:paraId="4ECBDD27" w14:textId="77777777" w:rsidTr="004B38C0">
        <w:trPr>
          <w:ins w:id="241" w:author="Wouter Deroey" w:date="2020-06-05T17:17:00Z"/>
        </w:trPr>
        <w:tc>
          <w:tcPr>
            <w:tcW w:w="3002" w:type="dxa"/>
            <w:shd w:val="clear" w:color="auto" w:fill="D9D9D9"/>
          </w:tcPr>
          <w:p w14:paraId="65AA3B99" w14:textId="77777777" w:rsidR="006E0167" w:rsidDel="0088483C" w:rsidRDefault="006E0167" w:rsidP="004B38C0">
            <w:pPr>
              <w:spacing w:after="0" w:line="240" w:lineRule="auto"/>
              <w:rPr>
                <w:ins w:id="242" w:author="Wouter Deroey" w:date="2020-06-05T17:17:00Z"/>
                <w:b/>
                <w:color w:val="000000"/>
              </w:rPr>
            </w:pPr>
            <w:ins w:id="243" w:author="Wouter Deroey" w:date="2020-06-05T17:17:00Z">
              <w:r w:rsidRPr="005577E8">
                <w:rPr>
                  <w:b/>
                  <w:color w:val="000000"/>
                </w:rPr>
                <w:t>information/fieldName</w:t>
              </w:r>
            </w:ins>
          </w:p>
        </w:tc>
        <w:tc>
          <w:tcPr>
            <w:tcW w:w="6338" w:type="dxa"/>
            <w:shd w:val="clear" w:color="auto" w:fill="FFFFFF"/>
          </w:tcPr>
          <w:p w14:paraId="4EBD49FA" w14:textId="77777777" w:rsidR="006E0167" w:rsidRDefault="006E0167" w:rsidP="004B38C0">
            <w:pPr>
              <w:pStyle w:val="ListParagraph"/>
              <w:spacing w:after="0" w:line="240" w:lineRule="auto"/>
              <w:ind w:left="0"/>
              <w:rPr>
                <w:ins w:id="244" w:author="Wouter Deroey" w:date="2020-06-05T17:17:00Z"/>
                <w:color w:val="333333"/>
              </w:rPr>
            </w:pPr>
            <w:ins w:id="245" w:author="Wouter Deroey" w:date="2020-06-05T17:17:00Z">
              <w:r w:rsidRPr="005577E8">
                <w:rPr>
                  <w:color w:val="333333"/>
                </w:rPr>
                <w:t>Bevat de naam van het betrokken veld</w:t>
              </w:r>
              <w:r>
                <w:rPr>
                  <w:color w:val="333333"/>
                </w:rPr>
                <w:t>.</w:t>
              </w:r>
            </w:ins>
          </w:p>
        </w:tc>
      </w:tr>
      <w:tr w:rsidR="006E0167" w:rsidRPr="00B6790A" w14:paraId="6F2EC440" w14:textId="77777777" w:rsidTr="004B38C0">
        <w:trPr>
          <w:ins w:id="246" w:author="Wouter Deroey" w:date="2020-06-05T17:17:00Z"/>
        </w:trPr>
        <w:tc>
          <w:tcPr>
            <w:tcW w:w="3002" w:type="dxa"/>
            <w:shd w:val="clear" w:color="auto" w:fill="D9D9D9"/>
          </w:tcPr>
          <w:p w14:paraId="7DEFF921" w14:textId="77777777" w:rsidR="006E0167" w:rsidDel="0088483C" w:rsidRDefault="006E0167" w:rsidP="004B38C0">
            <w:pPr>
              <w:spacing w:after="0" w:line="240" w:lineRule="auto"/>
              <w:rPr>
                <w:ins w:id="247" w:author="Wouter Deroey" w:date="2020-06-05T17:17:00Z"/>
                <w:b/>
                <w:color w:val="000000"/>
              </w:rPr>
            </w:pPr>
            <w:ins w:id="248" w:author="Wouter Deroey" w:date="2020-06-05T17:17:00Z">
              <w:r>
                <w:rPr>
                  <w:b/>
                  <w:color w:val="000000"/>
                </w:rPr>
                <w:t>information/fieldValue</w:t>
              </w:r>
            </w:ins>
          </w:p>
        </w:tc>
        <w:tc>
          <w:tcPr>
            <w:tcW w:w="6338" w:type="dxa"/>
            <w:shd w:val="clear" w:color="auto" w:fill="FFFFFF"/>
          </w:tcPr>
          <w:p w14:paraId="7A3570A1" w14:textId="77777777" w:rsidR="006E0167" w:rsidRDefault="006E0167" w:rsidP="004B38C0">
            <w:pPr>
              <w:pStyle w:val="ListParagraph"/>
              <w:spacing w:after="0" w:line="240" w:lineRule="auto"/>
              <w:ind w:left="0"/>
              <w:rPr>
                <w:ins w:id="249" w:author="Wouter Deroey" w:date="2020-06-05T17:17:00Z"/>
                <w:color w:val="333333"/>
              </w:rPr>
            </w:pPr>
            <w:ins w:id="250" w:author="Wouter Deroey" w:date="2020-06-05T17:17:00Z">
              <w:r w:rsidRPr="005577E8">
                <w:rPr>
                  <w:color w:val="333333"/>
                </w:rPr>
                <w:t>Bevat de waarde van het betrokken veld</w:t>
              </w:r>
              <w:r>
                <w:rPr>
                  <w:color w:val="333333"/>
                </w:rPr>
                <w:t>.</w:t>
              </w:r>
            </w:ins>
          </w:p>
        </w:tc>
      </w:tr>
    </w:tbl>
    <w:p w14:paraId="3E6FA8BF" w14:textId="77777777" w:rsidR="006E0167" w:rsidRDefault="006E0167" w:rsidP="006E0167">
      <w:pPr>
        <w:pStyle w:val="Heading3"/>
      </w:pPr>
      <w:bookmarkStart w:id="251" w:name="_Toc42271765"/>
      <w:r>
        <w:t>residentialAddress</w:t>
      </w:r>
      <w:bookmarkEnd w:id="251"/>
    </w:p>
    <w:p w14:paraId="5CA97815" w14:textId="77777777" w:rsidR="006E0167" w:rsidRDefault="006E0167" w:rsidP="006E0167">
      <w:r>
        <w:rPr>
          <w:noProof/>
          <w:lang w:val="en-US"/>
        </w:rPr>
        <w:drawing>
          <wp:inline distT="0" distB="0" distL="0" distR="0" wp14:anchorId="33BE4F00" wp14:editId="26E982BA">
            <wp:extent cx="4567916" cy="7725362"/>
            <wp:effectExtent l="0" t="0" r="4445" b="0"/>
            <wp:docPr id="30" name="Picture 30"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p>
    <w:p w14:paraId="6C70AF84" w14:textId="77777777" w:rsidR="006E0167" w:rsidRDefault="006E0167" w:rsidP="006E0167"/>
    <w:tbl>
      <w:tblPr>
        <w:tblW w:w="948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534"/>
        <w:gridCol w:w="5954"/>
      </w:tblGrid>
      <w:tr w:rsidR="006E0167" w:rsidRPr="00B6790A" w14:paraId="055161E8" w14:textId="77777777" w:rsidTr="004B38C0">
        <w:tc>
          <w:tcPr>
            <w:tcW w:w="3534" w:type="dxa"/>
            <w:tcBorders>
              <w:top w:val="single" w:sz="8" w:space="0" w:color="018AC0"/>
              <w:left w:val="single" w:sz="8" w:space="0" w:color="018AC0"/>
              <w:bottom w:val="nil"/>
              <w:right w:val="single" w:sz="8" w:space="0" w:color="FFFFFF"/>
            </w:tcBorders>
            <w:shd w:val="clear" w:color="auto" w:fill="018AC0"/>
          </w:tcPr>
          <w:p w14:paraId="3A0A5EC1" w14:textId="77777777" w:rsidR="006E0167" w:rsidRPr="00B6790A" w:rsidRDefault="006E0167" w:rsidP="004B38C0">
            <w:pPr>
              <w:spacing w:after="0" w:line="240" w:lineRule="auto"/>
              <w:rPr>
                <w:rFonts w:cs="Courier New"/>
                <w:b/>
                <w:color w:val="FFFFFF"/>
              </w:rPr>
            </w:pPr>
            <w:r w:rsidRPr="00B6790A">
              <w:rPr>
                <w:b/>
                <w:color w:val="FFFFFF"/>
              </w:rPr>
              <w:t xml:space="preserve">Naam van het </w:t>
            </w:r>
            <w:r>
              <w:rPr>
                <w:b/>
                <w:color w:val="FFFFFF"/>
              </w:rPr>
              <w:t>veld</w:t>
            </w:r>
          </w:p>
        </w:tc>
        <w:tc>
          <w:tcPr>
            <w:tcW w:w="5954" w:type="dxa"/>
            <w:tcBorders>
              <w:top w:val="single" w:sz="8" w:space="0" w:color="018AC0"/>
              <w:left w:val="single" w:sz="8" w:space="0" w:color="FFFFFF"/>
              <w:bottom w:val="nil"/>
              <w:right w:val="single" w:sz="8" w:space="0" w:color="018AC0"/>
            </w:tcBorders>
            <w:shd w:val="clear" w:color="auto" w:fill="018AC0"/>
          </w:tcPr>
          <w:p w14:paraId="3AE1D912" w14:textId="77777777" w:rsidR="006E0167" w:rsidRPr="00B6790A" w:rsidRDefault="006E0167" w:rsidP="004B38C0">
            <w:pPr>
              <w:spacing w:after="0" w:line="240" w:lineRule="auto"/>
              <w:rPr>
                <w:rFonts w:cs="Courier New"/>
                <w:b/>
                <w:color w:val="FFFFFF"/>
              </w:rPr>
            </w:pPr>
            <w:r w:rsidRPr="00B6790A">
              <w:rPr>
                <w:b/>
                <w:color w:val="FFFFFF"/>
              </w:rPr>
              <w:t>Beschrijving</w:t>
            </w:r>
          </w:p>
        </w:tc>
      </w:tr>
      <w:tr w:rsidR="006E0167" w:rsidRPr="00B6790A" w14:paraId="6AE11BE9" w14:textId="77777777" w:rsidTr="004B38C0">
        <w:tc>
          <w:tcPr>
            <w:tcW w:w="3534" w:type="dxa"/>
            <w:shd w:val="clear" w:color="auto" w:fill="D9D9D9"/>
          </w:tcPr>
          <w:p w14:paraId="1E25B702" w14:textId="77777777" w:rsidR="006E0167" w:rsidRPr="00E502C9" w:rsidRDefault="006E0167" w:rsidP="004B38C0">
            <w:pPr>
              <w:spacing w:after="0" w:line="240" w:lineRule="auto"/>
              <w:rPr>
                <w:b/>
                <w:color w:val="000000"/>
              </w:rPr>
            </w:pPr>
            <w:r>
              <w:rPr>
                <w:b/>
                <w:color w:val="000000"/>
              </w:rPr>
              <w:t>co</w:t>
            </w:r>
            <w:r w:rsidRPr="00BD506A">
              <w:rPr>
                <w:b/>
                <w:color w:val="000000"/>
              </w:rPr>
              <w:t>untryCode</w:t>
            </w:r>
          </w:p>
        </w:tc>
        <w:tc>
          <w:tcPr>
            <w:tcW w:w="5954" w:type="dxa"/>
            <w:shd w:val="clear" w:color="auto" w:fill="FFFFFF"/>
          </w:tcPr>
          <w:p w14:paraId="27EA8445" w14:textId="77777777" w:rsidR="006E0167" w:rsidRDefault="006E0167" w:rsidP="004B38C0">
            <w:pPr>
              <w:pStyle w:val="ListParagraph"/>
              <w:spacing w:after="0" w:line="240" w:lineRule="auto"/>
              <w:ind w:left="0"/>
              <w:rPr>
                <w:color w:val="333333"/>
              </w:rPr>
            </w:pPr>
            <w:r>
              <w:t>De landcode (NIS-code) van het land</w:t>
            </w:r>
            <w:r>
              <w:rPr>
                <w:color w:val="333333"/>
              </w:rPr>
              <w:t>.</w:t>
            </w:r>
          </w:p>
        </w:tc>
      </w:tr>
      <w:tr w:rsidR="006E0167" w:rsidRPr="00B6790A" w14:paraId="10E05B8B" w14:textId="77777777" w:rsidTr="004B38C0">
        <w:tc>
          <w:tcPr>
            <w:tcW w:w="3534" w:type="dxa"/>
            <w:shd w:val="clear" w:color="auto" w:fill="D9D9D9"/>
          </w:tcPr>
          <w:p w14:paraId="58F8B979" w14:textId="77777777" w:rsidR="006E0167" w:rsidRDefault="006E0167" w:rsidP="004B38C0">
            <w:pPr>
              <w:spacing w:after="0" w:line="240" w:lineRule="auto"/>
              <w:rPr>
                <w:b/>
                <w:color w:val="000000"/>
              </w:rPr>
            </w:pPr>
            <w:r w:rsidRPr="000F5450">
              <w:rPr>
                <w:b/>
                <w:color w:val="000000"/>
              </w:rPr>
              <w:t>countryIsoCode</w:t>
            </w:r>
          </w:p>
        </w:tc>
        <w:tc>
          <w:tcPr>
            <w:tcW w:w="5954" w:type="dxa"/>
            <w:shd w:val="clear" w:color="auto" w:fill="FFFFFF"/>
          </w:tcPr>
          <w:p w14:paraId="58F02C4D" w14:textId="77777777" w:rsidR="006E0167" w:rsidRDefault="006E0167" w:rsidP="004B38C0">
            <w:pPr>
              <w:pStyle w:val="ListParagraph"/>
              <w:spacing w:after="0" w:line="240" w:lineRule="auto"/>
              <w:ind w:left="0"/>
            </w:pPr>
            <w:r w:rsidRPr="000F5450">
              <w:t>De 2-letterige ISO code van het land (ISO 3166 alpha-2)</w:t>
            </w:r>
          </w:p>
        </w:tc>
      </w:tr>
      <w:tr w:rsidR="006E0167" w:rsidRPr="00B6790A" w14:paraId="71DBBF1A" w14:textId="77777777" w:rsidTr="004B38C0">
        <w:tc>
          <w:tcPr>
            <w:tcW w:w="3534" w:type="dxa"/>
            <w:shd w:val="clear" w:color="auto" w:fill="D9D9D9"/>
          </w:tcPr>
          <w:p w14:paraId="0A24A79C" w14:textId="77777777" w:rsidR="006E0167" w:rsidRDefault="006E0167" w:rsidP="004B38C0">
            <w:pPr>
              <w:spacing w:after="0" w:line="240" w:lineRule="auto"/>
              <w:rPr>
                <w:b/>
                <w:color w:val="000000"/>
              </w:rPr>
            </w:pPr>
            <w:r>
              <w:rPr>
                <w:b/>
                <w:color w:val="000000"/>
              </w:rPr>
              <w:t>countryName</w:t>
            </w:r>
          </w:p>
        </w:tc>
        <w:tc>
          <w:tcPr>
            <w:tcW w:w="5954" w:type="dxa"/>
            <w:shd w:val="clear" w:color="auto" w:fill="FFFFFF"/>
          </w:tcPr>
          <w:p w14:paraId="3B3EC36B" w14:textId="77777777" w:rsidR="006E0167" w:rsidRDefault="006E0167" w:rsidP="004B38C0">
            <w:pPr>
              <w:pStyle w:val="ListParagraph"/>
              <w:spacing w:after="0" w:line="240" w:lineRule="auto"/>
              <w:ind w:left="0"/>
            </w:pPr>
            <w:r>
              <w:t>De naam van het land.</w:t>
            </w:r>
          </w:p>
        </w:tc>
      </w:tr>
      <w:tr w:rsidR="006E0167" w:rsidRPr="00B6790A" w14:paraId="3F0C5A7F" w14:textId="77777777" w:rsidTr="004B38C0">
        <w:tc>
          <w:tcPr>
            <w:tcW w:w="3534" w:type="dxa"/>
            <w:shd w:val="clear" w:color="auto" w:fill="D9D9D9"/>
          </w:tcPr>
          <w:p w14:paraId="163F437B" w14:textId="77777777" w:rsidR="006E0167" w:rsidRDefault="006E0167" w:rsidP="004B38C0">
            <w:pPr>
              <w:spacing w:after="0" w:line="240" w:lineRule="auto"/>
              <w:rPr>
                <w:b/>
                <w:color w:val="000000"/>
              </w:rPr>
            </w:pPr>
            <w:r w:rsidRPr="000F5450">
              <w:rPr>
                <w:b/>
                <w:color w:val="000000"/>
              </w:rPr>
              <w:t>regionCode</w:t>
            </w:r>
          </w:p>
        </w:tc>
        <w:tc>
          <w:tcPr>
            <w:tcW w:w="5954" w:type="dxa"/>
            <w:shd w:val="clear" w:color="auto" w:fill="FFFFFF"/>
          </w:tcPr>
          <w:p w14:paraId="140C830E" w14:textId="77777777" w:rsidR="006E0167" w:rsidRDefault="006E0167" w:rsidP="004B38C0">
            <w:pPr>
              <w:pStyle w:val="ListParagraph"/>
              <w:spacing w:after="0" w:line="240" w:lineRule="auto"/>
              <w:ind w:left="0"/>
            </w:pPr>
            <w:r w:rsidRPr="000F5450">
              <w:t>De regiocode van het het gewest</w:t>
            </w:r>
          </w:p>
        </w:tc>
      </w:tr>
      <w:tr w:rsidR="006E0167" w:rsidRPr="00B6790A" w14:paraId="7FD1C4E0" w14:textId="77777777" w:rsidTr="004B38C0">
        <w:tc>
          <w:tcPr>
            <w:tcW w:w="3534" w:type="dxa"/>
            <w:shd w:val="clear" w:color="auto" w:fill="D9D9D9"/>
          </w:tcPr>
          <w:p w14:paraId="57F88CA2" w14:textId="77777777" w:rsidR="006E0167" w:rsidRPr="000F5450" w:rsidRDefault="006E0167" w:rsidP="004B38C0">
            <w:pPr>
              <w:spacing w:after="0" w:line="240" w:lineRule="auto"/>
              <w:rPr>
                <w:b/>
                <w:color w:val="000000"/>
              </w:rPr>
            </w:pPr>
            <w:r w:rsidRPr="000377DB">
              <w:rPr>
                <w:b/>
                <w:color w:val="000000"/>
              </w:rPr>
              <w:t>regionName</w:t>
            </w:r>
          </w:p>
        </w:tc>
        <w:tc>
          <w:tcPr>
            <w:tcW w:w="5954" w:type="dxa"/>
            <w:shd w:val="clear" w:color="auto" w:fill="FFFFFF"/>
          </w:tcPr>
          <w:p w14:paraId="7537FC2A" w14:textId="77777777" w:rsidR="006E0167" w:rsidRPr="000F5450" w:rsidRDefault="006E0167" w:rsidP="004B38C0">
            <w:pPr>
              <w:pStyle w:val="ListParagraph"/>
              <w:spacing w:after="0" w:line="240" w:lineRule="auto"/>
              <w:ind w:left="0"/>
            </w:pPr>
            <w:r w:rsidRPr="00D56BEA">
              <w:t>De benaming van het gewest</w:t>
            </w:r>
          </w:p>
        </w:tc>
      </w:tr>
      <w:tr w:rsidR="006E0167" w:rsidRPr="00B6790A" w14:paraId="20383862" w14:textId="77777777" w:rsidTr="004B38C0">
        <w:tc>
          <w:tcPr>
            <w:tcW w:w="3534" w:type="dxa"/>
            <w:shd w:val="clear" w:color="auto" w:fill="D9D9D9"/>
          </w:tcPr>
          <w:p w14:paraId="2D7ABBB0" w14:textId="77777777" w:rsidR="006E0167" w:rsidRDefault="006E0167" w:rsidP="004B38C0">
            <w:pPr>
              <w:spacing w:after="0" w:line="240" w:lineRule="auto"/>
              <w:rPr>
                <w:b/>
                <w:color w:val="000000"/>
              </w:rPr>
            </w:pPr>
            <w:r>
              <w:rPr>
                <w:b/>
                <w:color w:val="000000"/>
              </w:rPr>
              <w:t>c</w:t>
            </w:r>
            <w:r w:rsidRPr="002E2110">
              <w:rPr>
                <w:b/>
                <w:color w:val="000000"/>
              </w:rPr>
              <w:t>ityCode</w:t>
            </w:r>
          </w:p>
        </w:tc>
        <w:tc>
          <w:tcPr>
            <w:tcW w:w="5954" w:type="dxa"/>
            <w:shd w:val="clear" w:color="auto" w:fill="FFFFFF"/>
          </w:tcPr>
          <w:p w14:paraId="587F2195" w14:textId="77777777" w:rsidR="006E0167" w:rsidRDefault="006E0167" w:rsidP="004B38C0">
            <w:pPr>
              <w:pStyle w:val="ListParagraph"/>
              <w:spacing w:after="0" w:line="240" w:lineRule="auto"/>
              <w:ind w:left="0"/>
              <w:rPr>
                <w:color w:val="333333"/>
              </w:rPr>
            </w:pPr>
            <w:r w:rsidRPr="00AF7202">
              <w:rPr>
                <w:color w:val="333333"/>
              </w:rPr>
              <w:t>Gemeentecode (NIS-code)</w:t>
            </w:r>
          </w:p>
        </w:tc>
      </w:tr>
      <w:tr w:rsidR="006E0167" w:rsidRPr="00B6790A" w14:paraId="319BE6BE" w14:textId="77777777" w:rsidTr="004B38C0">
        <w:tc>
          <w:tcPr>
            <w:tcW w:w="3534" w:type="dxa"/>
            <w:shd w:val="clear" w:color="auto" w:fill="D9D9D9"/>
          </w:tcPr>
          <w:p w14:paraId="27D7C69E" w14:textId="77777777" w:rsidR="006E0167" w:rsidRDefault="006E0167" w:rsidP="004B38C0">
            <w:pPr>
              <w:spacing w:after="0" w:line="240" w:lineRule="auto"/>
              <w:rPr>
                <w:b/>
                <w:color w:val="000000"/>
              </w:rPr>
            </w:pPr>
            <w:r w:rsidRPr="003E276D">
              <w:rPr>
                <w:b/>
                <w:color w:val="000000"/>
              </w:rPr>
              <w:t>cityRegionalCode</w:t>
            </w:r>
          </w:p>
        </w:tc>
        <w:tc>
          <w:tcPr>
            <w:tcW w:w="5954" w:type="dxa"/>
            <w:shd w:val="clear" w:color="auto" w:fill="FFFFFF"/>
          </w:tcPr>
          <w:p w14:paraId="1BEB6C06" w14:textId="77777777" w:rsidR="006E0167" w:rsidRPr="00AF7202" w:rsidRDefault="006E0167" w:rsidP="004B38C0">
            <w:pPr>
              <w:pStyle w:val="ListParagraph"/>
              <w:spacing w:after="0" w:line="240" w:lineRule="auto"/>
              <w:ind w:left="0"/>
              <w:rPr>
                <w:color w:val="333333"/>
              </w:rPr>
            </w:pPr>
            <w:r w:rsidRPr="003E276D">
              <w:rPr>
                <w:color w:val="333333"/>
              </w:rPr>
              <w:t>Identificatiecode van de gemeente zoals toegekend door de regionale bron</w:t>
            </w:r>
          </w:p>
        </w:tc>
      </w:tr>
      <w:tr w:rsidR="006E0167" w:rsidRPr="00B6790A" w14:paraId="7693161C" w14:textId="77777777" w:rsidTr="004B38C0">
        <w:tc>
          <w:tcPr>
            <w:tcW w:w="3534" w:type="dxa"/>
            <w:shd w:val="clear" w:color="auto" w:fill="D9D9D9"/>
          </w:tcPr>
          <w:p w14:paraId="44EFC238" w14:textId="77777777" w:rsidR="006E0167" w:rsidRPr="00E502C9" w:rsidRDefault="006E0167" w:rsidP="004B38C0">
            <w:pPr>
              <w:spacing w:after="0" w:line="240" w:lineRule="auto"/>
              <w:rPr>
                <w:b/>
                <w:color w:val="000000"/>
              </w:rPr>
            </w:pPr>
            <w:r>
              <w:rPr>
                <w:b/>
                <w:color w:val="000000"/>
              </w:rPr>
              <w:t>c</w:t>
            </w:r>
            <w:r w:rsidRPr="00BD506A">
              <w:rPr>
                <w:b/>
                <w:color w:val="000000"/>
              </w:rPr>
              <w:t>ityName</w:t>
            </w:r>
          </w:p>
        </w:tc>
        <w:tc>
          <w:tcPr>
            <w:tcW w:w="5954" w:type="dxa"/>
            <w:shd w:val="clear" w:color="auto" w:fill="FFFFFF"/>
          </w:tcPr>
          <w:p w14:paraId="3CFAA4DA" w14:textId="77777777" w:rsidR="006E0167" w:rsidRDefault="006E0167" w:rsidP="004B38C0">
            <w:pPr>
              <w:pStyle w:val="ListParagraph"/>
              <w:spacing w:after="0" w:line="240" w:lineRule="auto"/>
              <w:ind w:left="0"/>
              <w:rPr>
                <w:color w:val="333333"/>
              </w:rPr>
            </w:pPr>
            <w:r w:rsidRPr="00AF7202">
              <w:rPr>
                <w:color w:val="333333"/>
              </w:rPr>
              <w:t>Gemeentenaam</w:t>
            </w:r>
          </w:p>
        </w:tc>
      </w:tr>
      <w:tr w:rsidR="006E0167" w:rsidRPr="00B6790A" w14:paraId="206968BE" w14:textId="77777777" w:rsidTr="004B38C0">
        <w:tc>
          <w:tcPr>
            <w:tcW w:w="3534" w:type="dxa"/>
            <w:shd w:val="clear" w:color="auto" w:fill="D9D9D9"/>
          </w:tcPr>
          <w:p w14:paraId="03C424FD" w14:textId="77777777" w:rsidR="006E0167" w:rsidRPr="00E502C9" w:rsidRDefault="006E0167" w:rsidP="004B38C0">
            <w:pPr>
              <w:spacing w:after="0" w:line="240" w:lineRule="auto"/>
              <w:rPr>
                <w:b/>
                <w:color w:val="000000"/>
              </w:rPr>
            </w:pPr>
            <w:r>
              <w:rPr>
                <w:b/>
                <w:color w:val="000000"/>
              </w:rPr>
              <w:t>p</w:t>
            </w:r>
            <w:r w:rsidRPr="00BD506A">
              <w:rPr>
                <w:b/>
                <w:color w:val="000000"/>
              </w:rPr>
              <w:t>ostalCode</w:t>
            </w:r>
          </w:p>
        </w:tc>
        <w:tc>
          <w:tcPr>
            <w:tcW w:w="5954" w:type="dxa"/>
            <w:shd w:val="clear" w:color="auto" w:fill="FFFFFF"/>
          </w:tcPr>
          <w:p w14:paraId="16CBB848" w14:textId="77777777" w:rsidR="006E0167" w:rsidRDefault="006E0167" w:rsidP="004B38C0">
            <w:pPr>
              <w:pStyle w:val="ListParagraph"/>
              <w:spacing w:after="0" w:line="240" w:lineRule="auto"/>
              <w:ind w:left="0"/>
              <w:rPr>
                <w:color w:val="333333"/>
              </w:rPr>
            </w:pPr>
            <w:r>
              <w:t>Postcode van de gemeente.</w:t>
            </w:r>
          </w:p>
        </w:tc>
      </w:tr>
      <w:tr w:rsidR="006E0167" w:rsidRPr="00B6790A" w14:paraId="38AC5B78" w14:textId="77777777" w:rsidTr="004B38C0">
        <w:tc>
          <w:tcPr>
            <w:tcW w:w="3534" w:type="dxa"/>
            <w:shd w:val="clear" w:color="auto" w:fill="D9D9D9"/>
          </w:tcPr>
          <w:p w14:paraId="06E3F88D" w14:textId="77777777" w:rsidR="006E0167" w:rsidRPr="00E502C9" w:rsidRDefault="006E0167" w:rsidP="004B38C0">
            <w:pPr>
              <w:spacing w:after="0" w:line="240" w:lineRule="auto"/>
              <w:rPr>
                <w:b/>
                <w:color w:val="000000"/>
              </w:rPr>
            </w:pPr>
            <w:r>
              <w:rPr>
                <w:b/>
                <w:color w:val="000000"/>
              </w:rPr>
              <w:t>s</w:t>
            </w:r>
            <w:r w:rsidRPr="00BD506A">
              <w:rPr>
                <w:b/>
                <w:color w:val="000000"/>
              </w:rPr>
              <w:t>treetCode</w:t>
            </w:r>
          </w:p>
        </w:tc>
        <w:tc>
          <w:tcPr>
            <w:tcW w:w="5954" w:type="dxa"/>
            <w:shd w:val="clear" w:color="auto" w:fill="FFFFFF"/>
          </w:tcPr>
          <w:p w14:paraId="72C2DD2F" w14:textId="77777777" w:rsidR="006E0167" w:rsidRDefault="006E0167" w:rsidP="004B38C0">
            <w:pPr>
              <w:pStyle w:val="ListParagraph"/>
              <w:spacing w:after="0" w:line="240" w:lineRule="auto"/>
              <w:ind w:left="0"/>
              <w:rPr>
                <w:color w:val="333333"/>
              </w:rPr>
            </w:pPr>
            <w:r w:rsidRPr="00AF7202">
              <w:rPr>
                <w:color w:val="333333"/>
              </w:rPr>
              <w:t>Straatcode toegekend door het Rijksregister</w:t>
            </w:r>
          </w:p>
        </w:tc>
      </w:tr>
      <w:tr w:rsidR="006E0167" w:rsidRPr="00B6790A" w14:paraId="08CBD659" w14:textId="77777777" w:rsidTr="004B38C0">
        <w:tc>
          <w:tcPr>
            <w:tcW w:w="3534" w:type="dxa"/>
            <w:shd w:val="clear" w:color="auto" w:fill="D9D9D9"/>
          </w:tcPr>
          <w:p w14:paraId="473DED20" w14:textId="77777777" w:rsidR="006E0167" w:rsidRDefault="006E0167" w:rsidP="004B38C0">
            <w:pPr>
              <w:spacing w:after="0" w:line="240" w:lineRule="auto"/>
              <w:rPr>
                <w:b/>
                <w:color w:val="000000"/>
              </w:rPr>
            </w:pPr>
            <w:r w:rsidRPr="00D56BEA">
              <w:rPr>
                <w:b/>
                <w:color w:val="000000"/>
              </w:rPr>
              <w:t>streetRegionalCode</w:t>
            </w:r>
          </w:p>
        </w:tc>
        <w:tc>
          <w:tcPr>
            <w:tcW w:w="5954" w:type="dxa"/>
            <w:shd w:val="clear" w:color="auto" w:fill="FFFFFF"/>
          </w:tcPr>
          <w:p w14:paraId="2DBEB8FF" w14:textId="77777777" w:rsidR="006E0167" w:rsidRPr="00AF7202" w:rsidRDefault="006E0167" w:rsidP="004B38C0">
            <w:pPr>
              <w:pStyle w:val="ListParagraph"/>
              <w:spacing w:after="0" w:line="240" w:lineRule="auto"/>
              <w:ind w:left="0"/>
              <w:rPr>
                <w:color w:val="333333"/>
              </w:rPr>
            </w:pPr>
            <w:r w:rsidRPr="00D56BEA">
              <w:rPr>
                <w:color w:val="333333"/>
              </w:rPr>
              <w:t>Straatcode toegekend door de regionale bron</w:t>
            </w:r>
          </w:p>
        </w:tc>
      </w:tr>
      <w:tr w:rsidR="006E0167" w:rsidRPr="00B6790A" w14:paraId="063244EB" w14:textId="77777777" w:rsidTr="004B38C0">
        <w:tc>
          <w:tcPr>
            <w:tcW w:w="3534" w:type="dxa"/>
            <w:shd w:val="clear" w:color="auto" w:fill="D9D9D9"/>
          </w:tcPr>
          <w:p w14:paraId="0EEAC14B" w14:textId="77777777" w:rsidR="006E0167" w:rsidRPr="00E502C9" w:rsidRDefault="006E0167" w:rsidP="004B38C0">
            <w:pPr>
              <w:spacing w:after="0" w:line="240" w:lineRule="auto"/>
              <w:rPr>
                <w:b/>
                <w:color w:val="000000"/>
              </w:rPr>
            </w:pPr>
            <w:r>
              <w:rPr>
                <w:b/>
                <w:color w:val="000000"/>
              </w:rPr>
              <w:t>s</w:t>
            </w:r>
            <w:r w:rsidRPr="00BD506A">
              <w:rPr>
                <w:b/>
                <w:color w:val="000000"/>
              </w:rPr>
              <w:t>treetName</w:t>
            </w:r>
          </w:p>
        </w:tc>
        <w:tc>
          <w:tcPr>
            <w:tcW w:w="5954" w:type="dxa"/>
            <w:shd w:val="clear" w:color="auto" w:fill="FFFFFF"/>
          </w:tcPr>
          <w:p w14:paraId="5F060D1F" w14:textId="77777777" w:rsidR="006E0167" w:rsidRDefault="006E0167" w:rsidP="004B38C0">
            <w:pPr>
              <w:pStyle w:val="ListParagraph"/>
              <w:spacing w:after="0" w:line="240" w:lineRule="auto"/>
              <w:ind w:left="0"/>
              <w:rPr>
                <w:color w:val="333333"/>
              </w:rPr>
            </w:pPr>
            <w:r>
              <w:t>Straatnaam</w:t>
            </w:r>
          </w:p>
        </w:tc>
      </w:tr>
      <w:tr w:rsidR="006E0167" w:rsidRPr="00B6790A" w14:paraId="5A6436C8" w14:textId="77777777" w:rsidTr="004B38C0">
        <w:tc>
          <w:tcPr>
            <w:tcW w:w="3534" w:type="dxa"/>
            <w:shd w:val="clear" w:color="auto" w:fill="D9D9D9"/>
          </w:tcPr>
          <w:p w14:paraId="518A9900" w14:textId="77777777" w:rsidR="006E0167" w:rsidRPr="00E502C9" w:rsidRDefault="006E0167" w:rsidP="004B38C0">
            <w:pPr>
              <w:spacing w:after="0" w:line="240" w:lineRule="auto"/>
              <w:rPr>
                <w:b/>
                <w:color w:val="000000"/>
              </w:rPr>
            </w:pPr>
            <w:r>
              <w:rPr>
                <w:b/>
                <w:color w:val="000000"/>
              </w:rPr>
              <w:t>h</w:t>
            </w:r>
            <w:r w:rsidRPr="00BD506A">
              <w:rPr>
                <w:b/>
                <w:color w:val="000000"/>
              </w:rPr>
              <w:t>ouseNumber</w:t>
            </w:r>
          </w:p>
        </w:tc>
        <w:tc>
          <w:tcPr>
            <w:tcW w:w="5954" w:type="dxa"/>
            <w:shd w:val="clear" w:color="auto" w:fill="FFFFFF"/>
          </w:tcPr>
          <w:p w14:paraId="4D1C8697" w14:textId="77777777" w:rsidR="006E0167" w:rsidRDefault="006E0167" w:rsidP="004B38C0">
            <w:pPr>
              <w:pStyle w:val="ListParagraph"/>
              <w:spacing w:after="0" w:line="240" w:lineRule="auto"/>
              <w:ind w:left="0"/>
              <w:rPr>
                <w:color w:val="333333"/>
              </w:rPr>
            </w:pPr>
            <w:r>
              <w:t>Huisnummer</w:t>
            </w:r>
          </w:p>
        </w:tc>
      </w:tr>
      <w:tr w:rsidR="006E0167" w:rsidRPr="00B6790A" w14:paraId="28ADFD33" w14:textId="77777777" w:rsidTr="004B38C0">
        <w:tc>
          <w:tcPr>
            <w:tcW w:w="3534" w:type="dxa"/>
            <w:shd w:val="clear" w:color="auto" w:fill="D9D9D9"/>
          </w:tcPr>
          <w:p w14:paraId="51966E06" w14:textId="77777777" w:rsidR="006E0167" w:rsidRPr="00E502C9" w:rsidRDefault="006E0167" w:rsidP="004B38C0">
            <w:pPr>
              <w:spacing w:after="0" w:line="240" w:lineRule="auto"/>
              <w:rPr>
                <w:b/>
                <w:color w:val="000000"/>
              </w:rPr>
            </w:pPr>
            <w:r>
              <w:rPr>
                <w:b/>
                <w:color w:val="000000"/>
              </w:rPr>
              <w:t>b</w:t>
            </w:r>
            <w:r w:rsidRPr="00BD506A">
              <w:rPr>
                <w:b/>
                <w:color w:val="000000"/>
              </w:rPr>
              <w:t>oxNumber</w:t>
            </w:r>
          </w:p>
        </w:tc>
        <w:tc>
          <w:tcPr>
            <w:tcW w:w="5954" w:type="dxa"/>
            <w:shd w:val="clear" w:color="auto" w:fill="FFFFFF"/>
          </w:tcPr>
          <w:p w14:paraId="1307AE14" w14:textId="77777777" w:rsidR="006E0167" w:rsidRDefault="006E0167" w:rsidP="004B38C0">
            <w:pPr>
              <w:pStyle w:val="ListParagraph"/>
              <w:spacing w:after="0" w:line="240" w:lineRule="auto"/>
              <w:ind w:left="0"/>
              <w:rPr>
                <w:color w:val="333333"/>
              </w:rPr>
            </w:pPr>
            <w:r>
              <w:t>Busnummer</w:t>
            </w:r>
          </w:p>
        </w:tc>
      </w:tr>
      <w:tr w:rsidR="006E0167" w:rsidRPr="00B6790A" w14:paraId="4062BEAB" w14:textId="77777777" w:rsidTr="004B38C0">
        <w:tc>
          <w:tcPr>
            <w:tcW w:w="3534" w:type="dxa"/>
            <w:shd w:val="clear" w:color="auto" w:fill="D9D9D9"/>
          </w:tcPr>
          <w:p w14:paraId="35D74F64" w14:textId="77777777" w:rsidR="006E0167" w:rsidRDefault="006E0167" w:rsidP="004B38C0">
            <w:pPr>
              <w:spacing w:after="0" w:line="240" w:lineRule="auto"/>
              <w:rPr>
                <w:b/>
                <w:color w:val="000000"/>
              </w:rPr>
            </w:pPr>
            <w:r w:rsidRPr="00D56BEA">
              <w:rPr>
                <w:b/>
                <w:color w:val="000000"/>
              </w:rPr>
              <w:t>addressRegionalCode</w:t>
            </w:r>
          </w:p>
        </w:tc>
        <w:tc>
          <w:tcPr>
            <w:tcW w:w="5954" w:type="dxa"/>
            <w:shd w:val="clear" w:color="auto" w:fill="FFFFFF"/>
          </w:tcPr>
          <w:p w14:paraId="200D7C35" w14:textId="77777777" w:rsidR="006E0167" w:rsidRDefault="006E0167" w:rsidP="004B38C0">
            <w:pPr>
              <w:pStyle w:val="ListParagraph"/>
              <w:spacing w:after="0" w:line="240" w:lineRule="auto"/>
              <w:ind w:left="0"/>
            </w:pPr>
            <w:r w:rsidRPr="00D56BEA">
              <w:t>Een uniek identificatienummer van het adres binnen de regionale authentieke bron</w:t>
            </w:r>
          </w:p>
        </w:tc>
      </w:tr>
      <w:tr w:rsidR="006E0167" w:rsidRPr="00B6790A" w14:paraId="05C00CF9" w14:textId="77777777" w:rsidTr="004B38C0">
        <w:tc>
          <w:tcPr>
            <w:tcW w:w="3534" w:type="dxa"/>
            <w:shd w:val="clear" w:color="auto" w:fill="D9D9D9"/>
          </w:tcPr>
          <w:p w14:paraId="27396F8D" w14:textId="77777777" w:rsidR="006E0167" w:rsidRDefault="006E0167" w:rsidP="004B38C0">
            <w:pPr>
              <w:spacing w:after="0" w:line="240" w:lineRule="auto"/>
              <w:rPr>
                <w:b/>
                <w:color w:val="000000"/>
              </w:rPr>
            </w:pPr>
            <w:r>
              <w:rPr>
                <w:b/>
                <w:color w:val="000000"/>
              </w:rPr>
              <w:t>inceptionDate</w:t>
            </w:r>
          </w:p>
        </w:tc>
        <w:tc>
          <w:tcPr>
            <w:tcW w:w="5954" w:type="dxa"/>
            <w:shd w:val="clear" w:color="auto" w:fill="FFFFFF"/>
          </w:tcPr>
          <w:p w14:paraId="61794E5C" w14:textId="77777777" w:rsidR="006E0167" w:rsidRDefault="006E0167" w:rsidP="004B38C0">
            <w:pPr>
              <w:pStyle w:val="ListParagraph"/>
              <w:spacing w:after="0" w:line="240" w:lineRule="auto"/>
              <w:ind w:left="0"/>
            </w:pPr>
            <w:r w:rsidRPr="001C7057">
              <w:t>Ingangsdatum van het gegeven</w:t>
            </w:r>
          </w:p>
        </w:tc>
      </w:tr>
    </w:tbl>
    <w:p w14:paraId="07A25433" w14:textId="700BCE82" w:rsidR="00D86A27" w:rsidRDefault="00D86A27" w:rsidP="00871D7E"/>
    <w:p w14:paraId="07E060C4" w14:textId="77777777" w:rsidR="00E40B40" w:rsidRDefault="00E40B40">
      <w:pPr>
        <w:spacing w:after="0" w:line="240" w:lineRule="auto"/>
        <w:jc w:val="left"/>
        <w:rPr>
          <w:ins w:id="252" w:author="Wouter Deroey" w:date="2020-06-05T17:18:00Z"/>
          <w:b/>
          <w:color w:val="018AC0"/>
          <w:sz w:val="24"/>
          <w:szCs w:val="24"/>
        </w:rPr>
      </w:pPr>
      <w:ins w:id="253" w:author="Wouter Deroey" w:date="2020-06-05T17:18:00Z">
        <w:r>
          <w:br w:type="page"/>
        </w:r>
      </w:ins>
    </w:p>
    <w:p w14:paraId="2478D509" w14:textId="4FF1BCAF" w:rsidR="00213AB7" w:rsidRDefault="00213AB7" w:rsidP="00213AB7">
      <w:pPr>
        <w:pStyle w:val="Heading2"/>
      </w:pPr>
      <w:bookmarkStart w:id="254" w:name="_Toc42271766"/>
      <w:r>
        <w:t>BCSS – RSVZ : consultRequest</w:t>
      </w:r>
      <w:bookmarkEnd w:id="254"/>
    </w:p>
    <w:p w14:paraId="1554C058" w14:textId="69DB9FED" w:rsidR="00213AB7" w:rsidRDefault="00213AB7" w:rsidP="00213AB7">
      <w:r>
        <w:t>Het bestand in CSV formaat zal de volgende lijnen bevatten</w:t>
      </w:r>
    </w:p>
    <w:p w14:paraId="0066D17E" w14:textId="77777777" w:rsidR="00213AB7" w:rsidRDefault="00213AB7" w:rsidP="00213AB7">
      <w:pPr>
        <w:pStyle w:val="ListParagraph"/>
        <w:numPr>
          <w:ilvl w:val="0"/>
          <w:numId w:val="7"/>
        </w:numPr>
      </w:pPr>
      <w:r>
        <w:t xml:space="preserve">Lijn 1 : </w:t>
      </w:r>
    </w:p>
    <w:p w14:paraId="732C5664" w14:textId="0CA6AF5F" w:rsidR="00213AB7" w:rsidRDefault="00213AB7" w:rsidP="00213AB7">
      <w:pPr>
        <w:pStyle w:val="ListParagraph"/>
        <w:numPr>
          <w:ilvl w:val="1"/>
          <w:numId w:val="7"/>
        </w:numPr>
      </w:pPr>
      <w:r>
        <w:t>request nummer (te hernemen in het response)</w:t>
      </w:r>
    </w:p>
    <w:p w14:paraId="215019E3" w14:textId="0EA6C783" w:rsidR="00213AB7" w:rsidRDefault="00213AB7" w:rsidP="00213AB7">
      <w:pPr>
        <w:pStyle w:val="ListParagraph"/>
        <w:numPr>
          <w:ilvl w:val="1"/>
          <w:numId w:val="7"/>
        </w:numPr>
      </w:pPr>
      <w:r>
        <w:t>elke gevraagde maand in formaat yyyy-MM-01</w:t>
      </w:r>
    </w:p>
    <w:p w14:paraId="1CBC06ED" w14:textId="04BA1C73" w:rsidR="00213AB7" w:rsidRDefault="00213AB7" w:rsidP="00213AB7">
      <w:pPr>
        <w:pStyle w:val="ListParagraph"/>
        <w:numPr>
          <w:ilvl w:val="0"/>
          <w:numId w:val="7"/>
        </w:numPr>
      </w:pPr>
      <w:r>
        <w:t xml:space="preserve">Volgende lijnen </w:t>
      </w:r>
      <w:r w:rsidR="00C95A31">
        <w:t xml:space="preserve">(maximum 100000) </w:t>
      </w:r>
      <w:r>
        <w:t>: INSZ (11 karakters met leading zeroes)</w:t>
      </w:r>
    </w:p>
    <w:p w14:paraId="760C1689" w14:textId="4686CA34" w:rsidR="00213AB7" w:rsidRDefault="00213AB7" w:rsidP="00213AB7">
      <w:r>
        <w:rPr>
          <w:noProof/>
          <w:lang w:val="en-US"/>
        </w:rPr>
        <mc:AlternateContent>
          <mc:Choice Requires="wps">
            <w:drawing>
              <wp:anchor distT="45720" distB="45720" distL="114300" distR="114300" simplePos="0" relativeHeight="251659264" behindDoc="0" locked="0" layoutInCell="1" allowOverlap="1" wp14:anchorId="46B80807" wp14:editId="787A74A7">
                <wp:simplePos x="0" y="0"/>
                <wp:positionH relativeFrom="margin">
                  <wp:align>left</wp:align>
                </wp:positionH>
                <wp:positionV relativeFrom="paragraph">
                  <wp:posOffset>282575</wp:posOffset>
                </wp:positionV>
                <wp:extent cx="6281420" cy="937895"/>
                <wp:effectExtent l="0" t="0" r="2413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37895"/>
                        </a:xfrm>
                        <a:prstGeom prst="rect">
                          <a:avLst/>
                        </a:prstGeom>
                        <a:solidFill>
                          <a:srgbClr val="FFFFFF"/>
                        </a:solidFill>
                        <a:ln w="9525">
                          <a:solidFill>
                            <a:srgbClr val="000000"/>
                          </a:solidFill>
                          <a:miter lim="800000"/>
                          <a:headEnd/>
                          <a:tailEnd/>
                        </a:ln>
                      </wps:spPr>
                      <wps:txbx>
                        <w:txbxContent>
                          <w:p w14:paraId="1DAD76C9" w14:textId="28C9DF6C" w:rsidR="008653D3" w:rsidRPr="00213AB7" w:rsidRDefault="008653D3">
                            <w:pPr>
                              <w:rPr>
                                <w:rFonts w:ascii="Courier New" w:hAnsi="Courier New" w:cs="Courier New"/>
                                <w:lang w:val="en-US"/>
                              </w:rPr>
                            </w:pPr>
                            <w:r w:rsidRPr="000F44DB">
                              <w:rPr>
                                <w:rFonts w:ascii="Courier New" w:hAnsi="Courier New" w:cs="Courier New"/>
                                <w:sz w:val="20"/>
                                <w:lang w:val="en-US"/>
                              </w:rPr>
                              <w:t>P10000002158796;2020-03-01;2020-04-01;2020-05-01</w:t>
                            </w:r>
                            <w:r w:rsidRPr="000F44DB">
                              <w:rPr>
                                <w:rFonts w:ascii="Courier New" w:hAnsi="Courier New" w:cs="Courier New"/>
                                <w:sz w:val="20"/>
                                <w:lang w:val="en-US"/>
                              </w:rPr>
                              <w:br/>
                              <w:t>84072002127</w:t>
                            </w:r>
                            <w:r w:rsidRPr="000F44DB">
                              <w:rPr>
                                <w:rFonts w:ascii="Courier New" w:hAnsi="Courier New" w:cs="Courier New"/>
                                <w:sz w:val="20"/>
                                <w:lang w:val="en-US"/>
                              </w:rPr>
                              <w:br/>
                              <w:t>12082310130</w:t>
                            </w:r>
                            <w:r>
                              <w:rPr>
                                <w:rFonts w:ascii="Courier New" w:hAnsi="Courier New" w:cs="Courier New"/>
                                <w:lang w:val="en-US"/>
                              </w:rPr>
                              <w:br/>
                            </w:r>
                            <w:r w:rsidRPr="000F44DB">
                              <w:rPr>
                                <w:rFonts w:ascii="Courier New" w:hAnsi="Courier New" w:cs="Courier New"/>
                                <w:sz w:val="20"/>
                                <w:lang w:val="en-US"/>
                              </w:rPr>
                              <w:t>01020802426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0807" id="Text Box 2" o:spid="_x0000_s1055" type="#_x0000_t202" style="position:absolute;left:0;text-align:left;margin-left:0;margin-top:22.25pt;width:494.6pt;height:7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">
                <v:textbox>
                  <w:txbxContent>
                    <w:p w14:paraId="1DAD76C9" w14:textId="28C9DF6C" w:rsidR="008653D3" w:rsidRPr="00213AB7" w:rsidRDefault="008653D3">
                      <w:pPr>
                        <w:rPr>
                          <w:rFonts w:ascii="Courier New" w:hAnsi="Courier New" w:cs="Courier New"/>
                          <w:lang w:val="en-US"/>
                        </w:rPr>
                      </w:pPr>
                      <w:r w:rsidRPr="000F44DB">
                        <w:rPr>
                          <w:rFonts w:ascii="Courier New" w:hAnsi="Courier New" w:cs="Courier New"/>
                          <w:sz w:val="20"/>
                          <w:lang w:val="en-US"/>
                        </w:rPr>
                        <w:t>P10000002158796;2020-03-01;2020-04-01;2020-05-01</w:t>
                      </w:r>
                      <w:r w:rsidRPr="000F44DB">
                        <w:rPr>
                          <w:rFonts w:ascii="Courier New" w:hAnsi="Courier New" w:cs="Courier New"/>
                          <w:sz w:val="20"/>
                          <w:lang w:val="en-US"/>
                        </w:rPr>
                        <w:br/>
                        <w:t>84072002127</w:t>
                      </w:r>
                      <w:r w:rsidRPr="000F44DB">
                        <w:rPr>
                          <w:rFonts w:ascii="Courier New" w:hAnsi="Courier New" w:cs="Courier New"/>
                          <w:sz w:val="20"/>
                          <w:lang w:val="en-US"/>
                        </w:rPr>
                        <w:br/>
                        <w:t>12082310130</w:t>
                      </w:r>
                      <w:r>
                        <w:rPr>
                          <w:rFonts w:ascii="Courier New" w:hAnsi="Courier New" w:cs="Courier New"/>
                          <w:lang w:val="en-US"/>
                        </w:rPr>
                        <w:br/>
                      </w:r>
                      <w:r w:rsidRPr="000F44DB">
                        <w:rPr>
                          <w:rFonts w:ascii="Courier New" w:hAnsi="Courier New" w:cs="Courier New"/>
                          <w:sz w:val="20"/>
                          <w:lang w:val="en-US"/>
                        </w:rPr>
                        <w:t>01020802426</w:t>
                      </w:r>
                    </w:p>
                  </w:txbxContent>
                </v:textbox>
                <w10:wrap type="topAndBottom" anchorx="margin"/>
              </v:shape>
            </w:pict>
          </mc:Fallback>
        </mc:AlternateContent>
      </w:r>
      <w:r>
        <w:t>Voorbeeld</w:t>
      </w:r>
    </w:p>
    <w:p w14:paraId="152C1DB9" w14:textId="77777777" w:rsidR="00213AB7" w:rsidRPr="00213AB7" w:rsidRDefault="00213AB7" w:rsidP="00213AB7"/>
    <w:p w14:paraId="090C97C2" w14:textId="066694A7" w:rsidR="00213AB7" w:rsidRDefault="00213AB7" w:rsidP="00213AB7">
      <w:pPr>
        <w:pStyle w:val="Heading2"/>
      </w:pPr>
      <w:bookmarkStart w:id="255" w:name="_Toc42271767"/>
      <w:r>
        <w:t>RSVZ – BCSS : consultRespone</w:t>
      </w:r>
      <w:bookmarkEnd w:id="255"/>
    </w:p>
    <w:p w14:paraId="4326AF44" w14:textId="77777777" w:rsidR="00213AB7" w:rsidRDefault="00213AB7" w:rsidP="00213AB7">
      <w:r>
        <w:t>Het bestand in CSV formaat zal de volgende lijnen bevatten</w:t>
      </w:r>
    </w:p>
    <w:p w14:paraId="3E1E899D" w14:textId="04C59A42" w:rsidR="00213AB7" w:rsidRDefault="00213AB7" w:rsidP="00213AB7">
      <w:pPr>
        <w:pStyle w:val="ListParagraph"/>
        <w:numPr>
          <w:ilvl w:val="0"/>
          <w:numId w:val="7"/>
        </w:numPr>
      </w:pPr>
      <w:r>
        <w:t xml:space="preserve">Lijn 1 : </w:t>
      </w:r>
    </w:p>
    <w:p w14:paraId="34921192" w14:textId="1017C960" w:rsidR="00213AB7" w:rsidRDefault="00213AB7" w:rsidP="00213AB7">
      <w:pPr>
        <w:pStyle w:val="ListParagraph"/>
        <w:numPr>
          <w:ilvl w:val="1"/>
          <w:numId w:val="7"/>
        </w:numPr>
      </w:pPr>
      <w:r>
        <w:t>request nummer (te hernemen uit het request)</w:t>
      </w:r>
    </w:p>
    <w:p w14:paraId="194CC001" w14:textId="77777777" w:rsidR="00213AB7" w:rsidRDefault="00213AB7" w:rsidP="00213AB7">
      <w:pPr>
        <w:pStyle w:val="ListParagraph"/>
        <w:numPr>
          <w:ilvl w:val="1"/>
          <w:numId w:val="7"/>
        </w:numPr>
      </w:pPr>
      <w:r>
        <w:t>elke gevraagde maand in formaat yyyy-MM-01</w:t>
      </w:r>
    </w:p>
    <w:p w14:paraId="46FB9F7C" w14:textId="2F2ED2CB" w:rsidR="00213AB7" w:rsidRDefault="00213AB7" w:rsidP="00213AB7">
      <w:pPr>
        <w:pStyle w:val="ListParagraph"/>
        <w:numPr>
          <w:ilvl w:val="0"/>
          <w:numId w:val="7"/>
        </w:numPr>
      </w:pPr>
      <w:r>
        <w:t xml:space="preserve">Volgende lijnen </w:t>
      </w:r>
      <w:r w:rsidR="00C95A31">
        <w:t>(maximum 100000)</w:t>
      </w:r>
      <w:r>
        <w:t xml:space="preserve">: </w:t>
      </w:r>
    </w:p>
    <w:p w14:paraId="68209161" w14:textId="526CDD8F" w:rsidR="00213AB7" w:rsidRDefault="00213AB7" w:rsidP="00213AB7">
      <w:pPr>
        <w:pStyle w:val="ListParagraph"/>
        <w:numPr>
          <w:ilvl w:val="1"/>
          <w:numId w:val="7"/>
        </w:numPr>
      </w:pPr>
      <w:r>
        <w:t>INSZ (11 karakters met leading zeroes) hernemen uit het request</w:t>
      </w:r>
    </w:p>
    <w:p w14:paraId="357C9642" w14:textId="4C25E2E7" w:rsidR="00213AB7" w:rsidRDefault="00213AB7" w:rsidP="00213AB7">
      <w:pPr>
        <w:pStyle w:val="ListParagraph"/>
        <w:numPr>
          <w:ilvl w:val="1"/>
          <w:numId w:val="7"/>
        </w:numPr>
      </w:pPr>
      <w:r>
        <w:t>Voor elke gevraagde maand (chronologische volgorde) aanduiding van overbruggingsrecht of niet.</w:t>
      </w:r>
    </w:p>
    <w:p w14:paraId="647E8E02" w14:textId="7C66BBE0" w:rsidR="00213AB7" w:rsidRDefault="00213AB7" w:rsidP="00213AB7">
      <w:pPr>
        <w:pStyle w:val="ListParagraph"/>
        <w:numPr>
          <w:ilvl w:val="2"/>
          <w:numId w:val="7"/>
        </w:numPr>
      </w:pPr>
      <w:r>
        <w:t>NO : geen overbruggingsrecht</w:t>
      </w:r>
    </w:p>
    <w:p w14:paraId="0C428D8B" w14:textId="5E56978C" w:rsidR="00213AB7" w:rsidRDefault="007B18D4" w:rsidP="00213AB7">
      <w:pPr>
        <w:pStyle w:val="ListParagraph"/>
        <w:numPr>
          <w:ilvl w:val="2"/>
          <w:numId w:val="7"/>
        </w:numPr>
      </w:pPr>
      <w:r>
        <w:t xml:space="preserve">YES </w:t>
      </w:r>
      <w:r w:rsidR="00213AB7">
        <w:t xml:space="preserve">: </w:t>
      </w:r>
      <w:r>
        <w:t xml:space="preserve">wel </w:t>
      </w:r>
      <w:r w:rsidR="00213AB7">
        <w:t xml:space="preserve">overbruggingsrecht </w:t>
      </w:r>
    </w:p>
    <w:p w14:paraId="7AF0CD3E" w14:textId="5D251AB4" w:rsidR="00C95A31" w:rsidRPr="00213AB7" w:rsidRDefault="00C95A31" w:rsidP="000F44DB">
      <w:r>
        <w:t>Merk op dat indien het bestand meer dan 100000 records</w:t>
      </w:r>
      <w:r w:rsidR="00726183">
        <w:t xml:space="preserve"> bevat</w:t>
      </w:r>
      <w:r w:rsidR="000A69EC">
        <w:t xml:space="preserve"> </w:t>
      </w:r>
      <w:r>
        <w:t xml:space="preserve">de leverancier om een nieuw bestand gevraagd zal worden. </w:t>
      </w:r>
      <w:r w:rsidR="009B4CF9">
        <w:t xml:space="preserve"> Ook als de KSZ het requestnummer niet herkent zal het bestand geweigerd worden. </w:t>
      </w:r>
      <w:r>
        <w:t xml:space="preserve">Lijnen die niet in het formaat van de klant getransformeerd kunnen worden (bijvoorbeeld omdat het INSZ niet aan de vormvoorwaarden voldoet) zullen worden </w:t>
      </w:r>
      <w:ins w:id="256" w:author="Wouter Deroey" w:date="2020-06-05T17:27:00Z">
        <w:r w:rsidR="007044D0">
          <w:t xml:space="preserve">geskipt </w:t>
        </w:r>
      </w:ins>
      <w:r>
        <w:t>en niet in het bestand voor de klant terechtkomen.</w:t>
      </w:r>
      <w:ins w:id="257" w:author="Wouter Deroey" w:date="2020-06-05T17:27:00Z">
        <w:r w:rsidR="007044D0">
          <w:t xml:space="preserve"> De KSZ zal echter wel contact opnemen met het RSVZ om de zaak uit te klaren en indien nodig aan de klant vragen om de betrokken records opnieuw in een volgende file op te vragen.</w:t>
        </w:r>
      </w:ins>
    </w:p>
    <w:p w14:paraId="5B0EC8BE" w14:textId="77777777" w:rsidR="00213AB7" w:rsidRDefault="00213AB7" w:rsidP="00213AB7">
      <w:r>
        <w:rPr>
          <w:noProof/>
          <w:lang w:val="en-US"/>
        </w:rPr>
        <mc:AlternateContent>
          <mc:Choice Requires="wps">
            <w:drawing>
              <wp:anchor distT="45720" distB="45720" distL="114300" distR="114300" simplePos="0" relativeHeight="251661312" behindDoc="0" locked="0" layoutInCell="1" allowOverlap="1" wp14:anchorId="3C381B1A" wp14:editId="62709882">
                <wp:simplePos x="0" y="0"/>
                <wp:positionH relativeFrom="margin">
                  <wp:align>left</wp:align>
                </wp:positionH>
                <wp:positionV relativeFrom="paragraph">
                  <wp:posOffset>284701</wp:posOffset>
                </wp:positionV>
                <wp:extent cx="6225871" cy="848360"/>
                <wp:effectExtent l="0" t="0" r="22860" b="2794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71" cy="848360"/>
                        </a:xfrm>
                        <a:prstGeom prst="rect">
                          <a:avLst/>
                        </a:prstGeom>
                        <a:solidFill>
                          <a:srgbClr val="FFFFFF"/>
                        </a:solidFill>
                        <a:ln w="9525">
                          <a:solidFill>
                            <a:srgbClr val="000000"/>
                          </a:solidFill>
                          <a:miter lim="800000"/>
                          <a:headEnd/>
                          <a:tailEnd/>
                        </a:ln>
                      </wps:spPr>
                      <wps:txbx>
                        <w:txbxContent>
                          <w:p w14:paraId="0BA8854E" w14:textId="2C6487D4" w:rsidR="008653D3" w:rsidRPr="00213AB7" w:rsidRDefault="008653D3" w:rsidP="00213AB7">
                            <w:pPr>
                              <w:rPr>
                                <w:rFonts w:ascii="Courier New" w:hAnsi="Courier New" w:cs="Courier New"/>
                                <w:lang w:val="en-US"/>
                              </w:rPr>
                            </w:pPr>
                            <w:r w:rsidRPr="000F44DB">
                              <w:rPr>
                                <w:rFonts w:ascii="Courier New" w:hAnsi="Courier New" w:cs="Courier New"/>
                                <w:sz w:val="20"/>
                                <w:lang w:val="en-US"/>
                              </w:rPr>
                              <w:t>P10000002158796;2020-03-01;2020-04-01;2020-05-01</w:t>
                            </w:r>
                            <w:r w:rsidRPr="000F44DB">
                              <w:rPr>
                                <w:rFonts w:ascii="Courier New" w:hAnsi="Courier New" w:cs="Courier New"/>
                                <w:sz w:val="20"/>
                                <w:lang w:val="en-US"/>
                              </w:rPr>
                              <w:br/>
                              <w:t>84072002127;NO;</w:t>
                            </w:r>
                            <w:r>
                              <w:rPr>
                                <w:rFonts w:ascii="Courier New" w:hAnsi="Courier New" w:cs="Courier New"/>
                                <w:sz w:val="20"/>
                                <w:lang w:val="en-US"/>
                              </w:rPr>
                              <w:t>YES</w:t>
                            </w:r>
                            <w:r w:rsidRPr="000F44DB">
                              <w:rPr>
                                <w:rFonts w:ascii="Courier New" w:hAnsi="Courier New" w:cs="Courier New"/>
                                <w:sz w:val="20"/>
                                <w:lang w:val="en-US"/>
                              </w:rPr>
                              <w:t>;NO</w:t>
                            </w:r>
                            <w:r w:rsidRPr="000F44DB">
                              <w:rPr>
                                <w:rFonts w:ascii="Courier New" w:hAnsi="Courier New" w:cs="Courier New"/>
                                <w:sz w:val="20"/>
                                <w:lang w:val="en-US"/>
                              </w:rPr>
                              <w:br/>
                              <w:t>12082310130;</w:t>
                            </w:r>
                            <w:r>
                              <w:rPr>
                                <w:rFonts w:ascii="Courier New" w:hAnsi="Courier New" w:cs="Courier New"/>
                                <w:sz w:val="20"/>
                                <w:lang w:val="en-US"/>
                              </w:rPr>
                              <w:t>YES</w:t>
                            </w:r>
                            <w:r w:rsidRPr="000F44DB">
                              <w:rPr>
                                <w:rFonts w:ascii="Courier New" w:hAnsi="Courier New" w:cs="Courier New"/>
                                <w:sz w:val="20"/>
                                <w:lang w:val="en-US"/>
                              </w:rPr>
                              <w:t>;</w:t>
                            </w:r>
                            <w:r>
                              <w:rPr>
                                <w:rFonts w:ascii="Courier New" w:hAnsi="Courier New" w:cs="Courier New"/>
                                <w:sz w:val="20"/>
                                <w:lang w:val="en-US"/>
                              </w:rPr>
                              <w:t>YES</w:t>
                            </w:r>
                            <w:r w:rsidRPr="000F44DB">
                              <w:rPr>
                                <w:rFonts w:ascii="Courier New" w:hAnsi="Courier New" w:cs="Courier New"/>
                                <w:sz w:val="20"/>
                                <w:lang w:val="en-US"/>
                              </w:rPr>
                              <w:t>;NO</w:t>
                            </w:r>
                            <w:r>
                              <w:rPr>
                                <w:rFonts w:ascii="Courier New" w:hAnsi="Courier New" w:cs="Courier New"/>
                                <w:lang w:val="en-US"/>
                              </w:rPr>
                              <w:br/>
                            </w:r>
                            <w:r w:rsidRPr="000F44DB">
                              <w:rPr>
                                <w:rFonts w:ascii="Courier New" w:hAnsi="Courier New" w:cs="Courier New"/>
                                <w:sz w:val="20"/>
                                <w:lang w:val="en-US"/>
                              </w:rPr>
                              <w:t>01020802426;NO;NO;NO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81B1A" id="_x0000_s1056" type="#_x0000_t202" style="position:absolute;left:0;text-align:left;margin-left:0;margin-top:22.4pt;width:490.25pt;height:6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GKQIAAE0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">
                <v:textbox>
                  <w:txbxContent>
                    <w:p w14:paraId="0BA8854E" w14:textId="2C6487D4" w:rsidR="008653D3" w:rsidRPr="00213AB7" w:rsidRDefault="008653D3" w:rsidP="00213AB7">
                      <w:pPr>
                        <w:rPr>
                          <w:rFonts w:ascii="Courier New" w:hAnsi="Courier New" w:cs="Courier New"/>
                          <w:lang w:val="en-US"/>
                        </w:rPr>
                      </w:pPr>
                      <w:r w:rsidRPr="000F44DB">
                        <w:rPr>
                          <w:rFonts w:ascii="Courier New" w:hAnsi="Courier New" w:cs="Courier New"/>
                          <w:sz w:val="20"/>
                          <w:lang w:val="en-US"/>
                        </w:rPr>
                        <w:t>P10000002158796;2020-03-01;2020-04-01;2020-05-01</w:t>
                      </w:r>
                      <w:r w:rsidRPr="000F44DB">
                        <w:rPr>
                          <w:rFonts w:ascii="Courier New" w:hAnsi="Courier New" w:cs="Courier New"/>
                          <w:sz w:val="20"/>
                          <w:lang w:val="en-US"/>
                        </w:rPr>
                        <w:br/>
                        <w:t>84072002127;NO;</w:t>
                      </w:r>
                      <w:r>
                        <w:rPr>
                          <w:rFonts w:ascii="Courier New" w:hAnsi="Courier New" w:cs="Courier New"/>
                          <w:sz w:val="20"/>
                          <w:lang w:val="en-US"/>
                        </w:rPr>
                        <w:t>YES</w:t>
                      </w:r>
                      <w:r w:rsidRPr="000F44DB">
                        <w:rPr>
                          <w:rFonts w:ascii="Courier New" w:hAnsi="Courier New" w:cs="Courier New"/>
                          <w:sz w:val="20"/>
                          <w:lang w:val="en-US"/>
                        </w:rPr>
                        <w:t>;NO</w:t>
                      </w:r>
                      <w:r w:rsidRPr="000F44DB">
                        <w:rPr>
                          <w:rFonts w:ascii="Courier New" w:hAnsi="Courier New" w:cs="Courier New"/>
                          <w:sz w:val="20"/>
                          <w:lang w:val="en-US"/>
                        </w:rPr>
                        <w:br/>
                        <w:t>12082310130;</w:t>
                      </w:r>
                      <w:r>
                        <w:rPr>
                          <w:rFonts w:ascii="Courier New" w:hAnsi="Courier New" w:cs="Courier New"/>
                          <w:sz w:val="20"/>
                          <w:lang w:val="en-US"/>
                        </w:rPr>
                        <w:t>YES</w:t>
                      </w:r>
                      <w:r w:rsidRPr="000F44DB">
                        <w:rPr>
                          <w:rFonts w:ascii="Courier New" w:hAnsi="Courier New" w:cs="Courier New"/>
                          <w:sz w:val="20"/>
                          <w:lang w:val="en-US"/>
                        </w:rPr>
                        <w:t>;</w:t>
                      </w:r>
                      <w:r>
                        <w:rPr>
                          <w:rFonts w:ascii="Courier New" w:hAnsi="Courier New" w:cs="Courier New"/>
                          <w:sz w:val="20"/>
                          <w:lang w:val="en-US"/>
                        </w:rPr>
                        <w:t>YES</w:t>
                      </w:r>
                      <w:r w:rsidRPr="000F44DB">
                        <w:rPr>
                          <w:rFonts w:ascii="Courier New" w:hAnsi="Courier New" w:cs="Courier New"/>
                          <w:sz w:val="20"/>
                          <w:lang w:val="en-US"/>
                        </w:rPr>
                        <w:t>;NO</w:t>
                      </w:r>
                      <w:r>
                        <w:rPr>
                          <w:rFonts w:ascii="Courier New" w:hAnsi="Courier New" w:cs="Courier New"/>
                          <w:lang w:val="en-US"/>
                        </w:rPr>
                        <w:br/>
                      </w:r>
                      <w:r w:rsidRPr="000F44DB">
                        <w:rPr>
                          <w:rFonts w:ascii="Courier New" w:hAnsi="Courier New" w:cs="Courier New"/>
                          <w:sz w:val="20"/>
                          <w:lang w:val="en-US"/>
                        </w:rPr>
                        <w:t>01020802426;NO;NO;NO</w:t>
                      </w:r>
                    </w:p>
                  </w:txbxContent>
                </v:textbox>
                <w10:wrap type="topAndBottom" anchorx="margin"/>
              </v:shape>
            </w:pict>
          </mc:Fallback>
        </mc:AlternateContent>
      </w:r>
      <w:r>
        <w:t>Voorbeeld</w:t>
      </w:r>
    </w:p>
    <w:p w14:paraId="1563C0FF" w14:textId="0C6D58C7" w:rsidR="0014759F" w:rsidRDefault="006C1125" w:rsidP="00CC0389">
      <w:pPr>
        <w:pStyle w:val="Heading1"/>
      </w:pPr>
      <w:bookmarkStart w:id="258" w:name="_Toc42271768"/>
      <w:r>
        <w:t>Status c</w:t>
      </w:r>
      <w:r w:rsidR="0014759F" w:rsidRPr="00B6790A">
        <w:t>odes van de KSZ-antwoorden</w:t>
      </w:r>
      <w:bookmarkEnd w:id="258"/>
    </w:p>
    <w:p w14:paraId="59F3839D" w14:textId="79EDD94A" w:rsidR="00F87686" w:rsidRPr="00F87686" w:rsidRDefault="00F87686" w:rsidP="00F87686">
      <w:pPr>
        <w:pStyle w:val="Heading2"/>
      </w:pPr>
      <w:bookmarkStart w:id="259" w:name="_Toc42271769"/>
      <w:r>
        <w:t>Request flow – status in consultSelfEmployedBridgingRightAckResponse</w:t>
      </w:r>
      <w:bookmarkEnd w:id="259"/>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14"/>
        <w:gridCol w:w="1275"/>
        <w:gridCol w:w="6067"/>
      </w:tblGrid>
      <w:tr w:rsidR="0014759F" w:rsidRPr="00B6790A" w14:paraId="0A098392" w14:textId="77777777" w:rsidTr="000F44DB">
        <w:tc>
          <w:tcPr>
            <w:tcW w:w="2014" w:type="dxa"/>
            <w:tcBorders>
              <w:top w:val="single" w:sz="4" w:space="0" w:color="018AC0"/>
              <w:left w:val="single" w:sz="4" w:space="0" w:color="018AC0"/>
              <w:bottom w:val="single" w:sz="4" w:space="0" w:color="018AC0"/>
              <w:right w:val="single" w:sz="4" w:space="0" w:color="FFFFFF"/>
            </w:tcBorders>
            <w:shd w:val="clear" w:color="auto" w:fill="018AC0"/>
          </w:tcPr>
          <w:p w14:paraId="67EFA735" w14:textId="77777777" w:rsidR="0014759F" w:rsidRPr="00B6790A" w:rsidRDefault="0014759F" w:rsidP="0014759F">
            <w:pPr>
              <w:spacing w:after="0" w:line="240" w:lineRule="auto"/>
              <w:rPr>
                <w:b/>
                <w:color w:val="FFFFFF"/>
              </w:rPr>
            </w:pPr>
            <w:r w:rsidRPr="00B6790A">
              <w:rPr>
                <w:b/>
                <w:color w:val="FFFFFF"/>
              </w:rPr>
              <w:t>&lt;value&gt;</w:t>
            </w:r>
          </w:p>
        </w:tc>
        <w:tc>
          <w:tcPr>
            <w:tcW w:w="1275" w:type="dxa"/>
            <w:tcBorders>
              <w:top w:val="single" w:sz="4" w:space="0" w:color="018AC0"/>
              <w:left w:val="single" w:sz="4" w:space="0" w:color="FFFFFF"/>
              <w:bottom w:val="single" w:sz="4" w:space="0" w:color="018AC0"/>
              <w:right w:val="single" w:sz="4" w:space="0" w:color="FFFFFF"/>
            </w:tcBorders>
            <w:shd w:val="clear" w:color="auto" w:fill="018AC0"/>
          </w:tcPr>
          <w:p w14:paraId="6FEE83F4" w14:textId="77777777" w:rsidR="0014759F" w:rsidRPr="00B6790A" w:rsidRDefault="0014759F" w:rsidP="0014759F">
            <w:pPr>
              <w:spacing w:after="0" w:line="240" w:lineRule="auto"/>
              <w:rPr>
                <w:b/>
                <w:color w:val="FFFFFF"/>
              </w:rPr>
            </w:pPr>
            <w:r w:rsidRPr="00B6790A">
              <w:rPr>
                <w:b/>
                <w:color w:val="FFFFFF"/>
              </w:rPr>
              <w:t>&lt;code&gt;</w:t>
            </w:r>
          </w:p>
        </w:tc>
        <w:tc>
          <w:tcPr>
            <w:tcW w:w="6067" w:type="dxa"/>
            <w:tcBorders>
              <w:top w:val="single" w:sz="4" w:space="0" w:color="018AC0"/>
              <w:left w:val="single" w:sz="4" w:space="0" w:color="FFFFFF"/>
              <w:bottom w:val="single" w:sz="4" w:space="0" w:color="018AC0"/>
              <w:right w:val="single" w:sz="4" w:space="0" w:color="018AC0"/>
            </w:tcBorders>
            <w:shd w:val="clear" w:color="auto" w:fill="018AC0"/>
          </w:tcPr>
          <w:p w14:paraId="2C491078" w14:textId="77777777" w:rsidR="0014759F" w:rsidRPr="00B6790A" w:rsidRDefault="0014759F" w:rsidP="0014759F">
            <w:pPr>
              <w:spacing w:after="0" w:line="240" w:lineRule="auto"/>
              <w:rPr>
                <w:b/>
                <w:color w:val="FFFFFF"/>
              </w:rPr>
            </w:pPr>
            <w:r w:rsidRPr="00B6790A">
              <w:rPr>
                <w:b/>
                <w:color w:val="FFFFFF"/>
              </w:rPr>
              <w:t>&lt;description&gt;</w:t>
            </w:r>
          </w:p>
        </w:tc>
      </w:tr>
      <w:tr w:rsidR="0014759F" w:rsidRPr="00B6790A" w14:paraId="4D27C488" w14:textId="77777777" w:rsidTr="000F44DB">
        <w:tc>
          <w:tcPr>
            <w:tcW w:w="2014" w:type="dxa"/>
            <w:shd w:val="clear" w:color="auto" w:fill="FFFFFF"/>
          </w:tcPr>
          <w:p w14:paraId="2A091F74" w14:textId="32130B03" w:rsidR="0014759F" w:rsidRPr="006D05DC" w:rsidRDefault="008A04A4" w:rsidP="0014759F">
            <w:pPr>
              <w:spacing w:after="0" w:line="240" w:lineRule="auto"/>
              <w:rPr>
                <w:color w:val="333333"/>
              </w:rPr>
            </w:pPr>
            <w:r>
              <w:rPr>
                <w:color w:val="333333"/>
              </w:rPr>
              <w:t>DATA_FOUND</w:t>
            </w:r>
          </w:p>
        </w:tc>
        <w:tc>
          <w:tcPr>
            <w:tcW w:w="1275" w:type="dxa"/>
            <w:shd w:val="clear" w:color="auto" w:fill="FFFFFF"/>
          </w:tcPr>
          <w:p w14:paraId="3B086D72" w14:textId="77777777" w:rsidR="0014759F" w:rsidRPr="00B6790A" w:rsidRDefault="0014759F" w:rsidP="0014759F">
            <w:pPr>
              <w:spacing w:after="0" w:line="240" w:lineRule="auto"/>
              <w:rPr>
                <w:rFonts w:cs="Courier New"/>
                <w:color w:val="333333"/>
              </w:rPr>
            </w:pPr>
            <w:r w:rsidRPr="00B6790A">
              <w:rPr>
                <w:color w:val="333333"/>
              </w:rPr>
              <w:t>MSG00000</w:t>
            </w:r>
          </w:p>
        </w:tc>
        <w:tc>
          <w:tcPr>
            <w:tcW w:w="6067" w:type="dxa"/>
            <w:shd w:val="clear" w:color="auto" w:fill="FFFFFF"/>
          </w:tcPr>
          <w:p w14:paraId="4D5B931E" w14:textId="77777777" w:rsidR="0014759F" w:rsidRPr="00B6790A" w:rsidRDefault="0014759F" w:rsidP="0014759F">
            <w:pPr>
              <w:spacing w:after="0" w:line="240" w:lineRule="auto"/>
              <w:rPr>
                <w:color w:val="333333"/>
              </w:rPr>
            </w:pPr>
            <w:r w:rsidRPr="00B6790A">
              <w:rPr>
                <w:color w:val="333333"/>
              </w:rPr>
              <w:t>Treatment successful</w:t>
            </w:r>
          </w:p>
        </w:tc>
      </w:tr>
      <w:tr w:rsidR="00677071" w:rsidRPr="00B6790A" w14:paraId="5242BA9D" w14:textId="77777777" w:rsidTr="000F44DB">
        <w:tc>
          <w:tcPr>
            <w:tcW w:w="2014" w:type="dxa"/>
            <w:shd w:val="clear" w:color="auto" w:fill="FFFFFF"/>
          </w:tcPr>
          <w:p w14:paraId="09AB7F0F" w14:textId="7583263A" w:rsidR="00677071" w:rsidRPr="006D05DC" w:rsidRDefault="008A04A4" w:rsidP="008A04A4">
            <w:pPr>
              <w:spacing w:after="0" w:line="240" w:lineRule="auto"/>
              <w:rPr>
                <w:color w:val="333333"/>
              </w:rPr>
            </w:pPr>
            <w:r>
              <w:rPr>
                <w:color w:val="333333"/>
              </w:rPr>
              <w:t>NO_RESULT</w:t>
            </w:r>
          </w:p>
        </w:tc>
        <w:tc>
          <w:tcPr>
            <w:tcW w:w="1275" w:type="dxa"/>
            <w:shd w:val="clear" w:color="auto" w:fill="FFFFFF"/>
          </w:tcPr>
          <w:p w14:paraId="13361A46" w14:textId="77777777" w:rsidR="00677071" w:rsidRPr="00B6790A" w:rsidRDefault="00677071" w:rsidP="00677071">
            <w:pPr>
              <w:spacing w:after="0" w:line="240" w:lineRule="auto"/>
              <w:rPr>
                <w:rFonts w:cs="Courier New"/>
                <w:color w:val="333333"/>
              </w:rPr>
            </w:pPr>
            <w:r w:rsidRPr="00B6790A">
              <w:rPr>
                <w:color w:val="333333"/>
              </w:rPr>
              <w:t>MSG00005</w:t>
            </w:r>
          </w:p>
        </w:tc>
        <w:tc>
          <w:tcPr>
            <w:tcW w:w="6067" w:type="dxa"/>
            <w:shd w:val="clear" w:color="auto" w:fill="FFFFFF"/>
          </w:tcPr>
          <w:p w14:paraId="1D9AAF45" w14:textId="77777777" w:rsidR="00677071" w:rsidRPr="00B6790A" w:rsidRDefault="00677071" w:rsidP="00677071">
            <w:pPr>
              <w:spacing w:after="0" w:line="240" w:lineRule="auto"/>
              <w:rPr>
                <w:color w:val="333333"/>
              </w:rPr>
            </w:pPr>
            <w:r w:rsidRPr="00B6790A">
              <w:rPr>
                <w:color w:val="333333"/>
              </w:rPr>
              <w:t>SSIN does not exist</w:t>
            </w:r>
          </w:p>
        </w:tc>
      </w:tr>
      <w:tr w:rsidR="00963A2E" w:rsidRPr="00165563" w:rsidDel="00906A30" w14:paraId="69BF91A3" w14:textId="0444FE85" w:rsidTr="000F44DB">
        <w:trPr>
          <w:del w:id="260" w:author="Wouter Deroey" w:date="2020-06-07T22:06:00Z"/>
        </w:trPr>
        <w:tc>
          <w:tcPr>
            <w:tcW w:w="2014" w:type="dxa"/>
            <w:shd w:val="clear" w:color="auto" w:fill="FFFFFF"/>
          </w:tcPr>
          <w:p w14:paraId="5A034EBA" w14:textId="2CD2A2DF" w:rsidR="00963A2E" w:rsidDel="00906A30" w:rsidRDefault="00963A2E" w:rsidP="008A04A4">
            <w:pPr>
              <w:spacing w:after="0" w:line="240" w:lineRule="auto"/>
              <w:rPr>
                <w:del w:id="261" w:author="Wouter Deroey" w:date="2020-06-07T22:06:00Z"/>
                <w:color w:val="333333"/>
              </w:rPr>
            </w:pPr>
            <w:del w:id="262" w:author="Wouter Deroey" w:date="2020-06-07T22:06:00Z">
              <w:r w:rsidDel="00906A30">
                <w:rPr>
                  <w:color w:val="333333"/>
                </w:rPr>
                <w:delText>NO_RESULT</w:delText>
              </w:r>
            </w:del>
          </w:p>
        </w:tc>
        <w:tc>
          <w:tcPr>
            <w:tcW w:w="1275" w:type="dxa"/>
            <w:shd w:val="clear" w:color="auto" w:fill="FFFFFF"/>
          </w:tcPr>
          <w:p w14:paraId="4BF0267D" w14:textId="6515FC28" w:rsidR="00963A2E" w:rsidRPr="00B6790A" w:rsidDel="00906A30" w:rsidRDefault="00963A2E" w:rsidP="00677071">
            <w:pPr>
              <w:spacing w:after="0" w:line="240" w:lineRule="auto"/>
              <w:rPr>
                <w:del w:id="263" w:author="Wouter Deroey" w:date="2020-06-07T22:06:00Z"/>
                <w:color w:val="333333"/>
              </w:rPr>
            </w:pPr>
            <w:del w:id="264" w:author="Wouter Deroey" w:date="2020-06-07T22:06:00Z">
              <w:r w:rsidDel="00906A30">
                <w:rPr>
                  <w:color w:val="333333"/>
                </w:rPr>
                <w:delText>MSG00008</w:delText>
              </w:r>
            </w:del>
          </w:p>
        </w:tc>
        <w:tc>
          <w:tcPr>
            <w:tcW w:w="6067" w:type="dxa"/>
            <w:shd w:val="clear" w:color="auto" w:fill="FFFFFF"/>
          </w:tcPr>
          <w:p w14:paraId="71C85B11" w14:textId="38B18436" w:rsidR="00963A2E" w:rsidDel="00906A30" w:rsidRDefault="00963A2E" w:rsidP="00677071">
            <w:pPr>
              <w:spacing w:after="0" w:line="240" w:lineRule="auto"/>
              <w:rPr>
                <w:del w:id="265" w:author="Wouter Deroey" w:date="2020-06-07T22:06:00Z"/>
                <w:color w:val="333333"/>
                <w:lang w:val="en-US"/>
              </w:rPr>
            </w:pPr>
            <w:del w:id="266" w:author="Wouter Deroey" w:date="2020-06-07T22:06:00Z">
              <w:r w:rsidRPr="000F44DB" w:rsidDel="00906A30">
                <w:rPr>
                  <w:color w:val="333333"/>
                  <w:lang w:val="en-US"/>
                </w:rPr>
                <w:delText>The request contains invalid data. Please check your message content.</w:delText>
              </w:r>
              <w:r w:rsidR="00663240" w:rsidDel="00906A30">
                <w:rPr>
                  <w:color w:val="333333"/>
                  <w:lang w:val="en-US"/>
                </w:rPr>
                <w:delText xml:space="preserve"> </w:delText>
              </w:r>
            </w:del>
          </w:p>
          <w:p w14:paraId="737C6134" w14:textId="0D29D546" w:rsidR="00663240" w:rsidDel="00906A30" w:rsidRDefault="00663240" w:rsidP="00677071">
            <w:pPr>
              <w:spacing w:after="0" w:line="240" w:lineRule="auto"/>
              <w:rPr>
                <w:del w:id="267" w:author="Wouter Deroey" w:date="2020-06-07T22:06:00Z"/>
                <w:color w:val="333333"/>
                <w:lang w:val="en-US"/>
              </w:rPr>
            </w:pPr>
          </w:p>
          <w:p w14:paraId="570158FC" w14:textId="264D7317" w:rsidR="00663240" w:rsidRPr="000F44DB" w:rsidDel="00906A30" w:rsidRDefault="00663240" w:rsidP="00677071">
            <w:pPr>
              <w:spacing w:after="0" w:line="240" w:lineRule="auto"/>
              <w:rPr>
                <w:del w:id="268" w:author="Wouter Deroey" w:date="2020-06-07T22:06:00Z"/>
                <w:color w:val="333333"/>
                <w:lang w:val="en-US"/>
              </w:rPr>
            </w:pPr>
            <w:del w:id="269" w:author="Wouter Deroey" w:date="2020-06-07T22:06:00Z">
              <w:r w:rsidDel="00906A30">
                <w:rPr>
                  <w:color w:val="333333"/>
                  <w:lang w:val="en-US"/>
                </w:rPr>
                <w:delText>This will be used when the given period is invalid.</w:delText>
              </w:r>
            </w:del>
          </w:p>
        </w:tc>
      </w:tr>
      <w:tr w:rsidR="008A04A4" w:rsidRPr="00B6790A" w14:paraId="48731878" w14:textId="77777777" w:rsidTr="000F44DB">
        <w:tc>
          <w:tcPr>
            <w:tcW w:w="2014" w:type="dxa"/>
            <w:shd w:val="clear" w:color="auto" w:fill="FFFFFF"/>
          </w:tcPr>
          <w:p w14:paraId="06A6C224" w14:textId="4F8E3979" w:rsidR="008A04A4" w:rsidRPr="006D05DC" w:rsidRDefault="008A04A4" w:rsidP="008A04A4">
            <w:pPr>
              <w:spacing w:after="0" w:line="240" w:lineRule="auto"/>
              <w:rPr>
                <w:color w:val="333333"/>
              </w:rPr>
            </w:pPr>
            <w:r>
              <w:rPr>
                <w:color w:val="333333"/>
              </w:rPr>
              <w:t>NO_RESULT</w:t>
            </w:r>
          </w:p>
        </w:tc>
        <w:tc>
          <w:tcPr>
            <w:tcW w:w="1275" w:type="dxa"/>
            <w:shd w:val="clear" w:color="auto" w:fill="FFFFFF"/>
          </w:tcPr>
          <w:p w14:paraId="467288E3" w14:textId="77777777" w:rsidR="008A04A4" w:rsidRPr="00B6790A" w:rsidRDefault="008A04A4" w:rsidP="008A04A4">
            <w:pPr>
              <w:spacing w:after="0" w:line="240" w:lineRule="auto"/>
              <w:rPr>
                <w:rFonts w:cs="Courier New"/>
                <w:color w:val="333333"/>
              </w:rPr>
            </w:pPr>
            <w:r w:rsidRPr="00B6790A">
              <w:rPr>
                <w:color w:val="333333"/>
              </w:rPr>
              <w:t>MSG00011</w:t>
            </w:r>
          </w:p>
        </w:tc>
        <w:tc>
          <w:tcPr>
            <w:tcW w:w="6067" w:type="dxa"/>
            <w:shd w:val="clear" w:color="auto" w:fill="FFFFFF"/>
          </w:tcPr>
          <w:p w14:paraId="32FA53F1" w14:textId="77777777" w:rsidR="008A04A4" w:rsidRPr="00B6790A" w:rsidRDefault="008A04A4" w:rsidP="008A04A4">
            <w:pPr>
              <w:spacing w:after="0" w:line="240" w:lineRule="auto"/>
              <w:rPr>
                <w:color w:val="333333"/>
              </w:rPr>
            </w:pPr>
            <w:r w:rsidRPr="00B6790A">
              <w:rPr>
                <w:color w:val="333333"/>
              </w:rPr>
              <w:t>SSIN is invalid</w:t>
            </w:r>
          </w:p>
        </w:tc>
      </w:tr>
      <w:tr w:rsidR="008A04A4" w:rsidRPr="0024659D" w14:paraId="64E1FBE8" w14:textId="77777777" w:rsidTr="000F44DB">
        <w:tc>
          <w:tcPr>
            <w:tcW w:w="2014" w:type="dxa"/>
            <w:shd w:val="clear" w:color="auto" w:fill="FFFFFF"/>
          </w:tcPr>
          <w:p w14:paraId="0FB6BD38" w14:textId="6B8F9941" w:rsidR="008A04A4" w:rsidRDefault="008A04A4" w:rsidP="008A04A4">
            <w:pPr>
              <w:spacing w:after="0" w:line="240" w:lineRule="auto"/>
              <w:rPr>
                <w:color w:val="333333"/>
              </w:rPr>
            </w:pPr>
            <w:r>
              <w:rPr>
                <w:color w:val="333333"/>
              </w:rPr>
              <w:t>NO_RESULT</w:t>
            </w:r>
          </w:p>
        </w:tc>
        <w:tc>
          <w:tcPr>
            <w:tcW w:w="1275" w:type="dxa"/>
            <w:shd w:val="clear" w:color="auto" w:fill="FFFFFF"/>
          </w:tcPr>
          <w:p w14:paraId="7085C0D1" w14:textId="30E466E4" w:rsidR="008A04A4" w:rsidRDefault="008A04A4" w:rsidP="008A04A4">
            <w:pPr>
              <w:spacing w:after="0" w:line="240" w:lineRule="auto"/>
              <w:rPr>
                <w:color w:val="333333"/>
              </w:rPr>
            </w:pPr>
            <w:r>
              <w:rPr>
                <w:color w:val="333333"/>
              </w:rPr>
              <w:t>MSG00012</w:t>
            </w:r>
          </w:p>
        </w:tc>
        <w:tc>
          <w:tcPr>
            <w:tcW w:w="6067" w:type="dxa"/>
            <w:shd w:val="clear" w:color="auto" w:fill="FFFFFF"/>
          </w:tcPr>
          <w:p w14:paraId="564309F6" w14:textId="564A56A6" w:rsidR="008A04A4" w:rsidRPr="008A04A4" w:rsidRDefault="008A04A4" w:rsidP="008A04A4">
            <w:pPr>
              <w:spacing w:after="0" w:line="240" w:lineRule="auto"/>
              <w:rPr>
                <w:color w:val="333333"/>
                <w:lang w:val="en-US"/>
              </w:rPr>
            </w:pPr>
            <w:r w:rsidRPr="008A04A4">
              <w:rPr>
                <w:color w:val="333333"/>
                <w:lang w:val="en-US"/>
              </w:rPr>
              <w:t>The SSIN is not sufficiently integrated for your organization</w:t>
            </w:r>
          </w:p>
        </w:tc>
      </w:tr>
      <w:tr w:rsidR="0092511F" w:rsidRPr="0024659D" w14:paraId="30DC4830" w14:textId="77777777" w:rsidTr="000F44DB">
        <w:tc>
          <w:tcPr>
            <w:tcW w:w="2014" w:type="dxa"/>
            <w:shd w:val="clear" w:color="auto" w:fill="FFFFFF"/>
          </w:tcPr>
          <w:p w14:paraId="24BB6D90" w14:textId="729EF41C" w:rsidR="0092511F" w:rsidRPr="008A04A4" w:rsidRDefault="00963A2E" w:rsidP="0092511F">
            <w:pPr>
              <w:spacing w:after="0" w:line="240" w:lineRule="auto"/>
              <w:rPr>
                <w:color w:val="333333"/>
                <w:lang w:val="en-US"/>
              </w:rPr>
            </w:pPr>
            <w:r>
              <w:rPr>
                <w:color w:val="333333"/>
              </w:rPr>
              <w:t>NO_DATA_FOUND</w:t>
            </w:r>
          </w:p>
        </w:tc>
        <w:tc>
          <w:tcPr>
            <w:tcW w:w="1275" w:type="dxa"/>
            <w:shd w:val="clear" w:color="auto" w:fill="FFFFFF"/>
          </w:tcPr>
          <w:p w14:paraId="4566F0BF" w14:textId="7A47CAAF" w:rsidR="0092511F" w:rsidRPr="008A04A4" w:rsidRDefault="0092511F" w:rsidP="0092511F">
            <w:pPr>
              <w:spacing w:after="0" w:line="240" w:lineRule="auto"/>
              <w:rPr>
                <w:color w:val="333333"/>
                <w:lang w:val="en-US"/>
              </w:rPr>
            </w:pPr>
            <w:r>
              <w:rPr>
                <w:color w:val="333333"/>
                <w:lang w:val="en-US"/>
              </w:rPr>
              <w:t>MSG00021</w:t>
            </w:r>
          </w:p>
        </w:tc>
        <w:tc>
          <w:tcPr>
            <w:tcW w:w="6067" w:type="dxa"/>
            <w:shd w:val="clear" w:color="auto" w:fill="FFFFFF"/>
          </w:tcPr>
          <w:p w14:paraId="192EBB83" w14:textId="769D3095" w:rsidR="0092511F" w:rsidRPr="008A04A4" w:rsidRDefault="0092511F" w:rsidP="0092511F">
            <w:pPr>
              <w:spacing w:after="0" w:line="240" w:lineRule="auto"/>
              <w:rPr>
                <w:color w:val="333333"/>
                <w:lang w:val="en-US"/>
              </w:rPr>
            </w:pPr>
            <w:r w:rsidRPr="008A04A4">
              <w:rPr>
                <w:color w:val="333333"/>
                <w:lang w:val="en-US"/>
              </w:rPr>
              <w:t>The SSIN is not sufficiently integrated for the provider of the data</w:t>
            </w:r>
          </w:p>
        </w:tc>
      </w:tr>
      <w:tr w:rsidR="0092511F" w:rsidRPr="0024659D" w14:paraId="737941A8" w14:textId="77777777" w:rsidTr="000F44DB">
        <w:tc>
          <w:tcPr>
            <w:tcW w:w="2014" w:type="dxa"/>
            <w:shd w:val="clear" w:color="auto" w:fill="FFFFFF"/>
          </w:tcPr>
          <w:p w14:paraId="3E912199" w14:textId="0C34F21B" w:rsidR="0092511F" w:rsidRPr="006D05DC" w:rsidRDefault="0092511F" w:rsidP="0092511F">
            <w:pPr>
              <w:spacing w:after="0" w:line="240" w:lineRule="auto"/>
              <w:rPr>
                <w:color w:val="333333"/>
              </w:rPr>
            </w:pPr>
            <w:r>
              <w:rPr>
                <w:color w:val="333333"/>
              </w:rPr>
              <w:t>NO_RESULT</w:t>
            </w:r>
          </w:p>
        </w:tc>
        <w:tc>
          <w:tcPr>
            <w:tcW w:w="1275" w:type="dxa"/>
            <w:shd w:val="clear" w:color="auto" w:fill="FFFFFF"/>
          </w:tcPr>
          <w:p w14:paraId="60C2C88A" w14:textId="625BA271" w:rsidR="0092511F" w:rsidRPr="00B6790A" w:rsidRDefault="0092511F" w:rsidP="0092511F">
            <w:pPr>
              <w:spacing w:after="0" w:line="240" w:lineRule="auto"/>
              <w:rPr>
                <w:rFonts w:cs="Courier New"/>
                <w:color w:val="333333"/>
              </w:rPr>
            </w:pPr>
            <w:r>
              <w:rPr>
                <w:color w:val="333333"/>
              </w:rPr>
              <w:t>SBR00001</w:t>
            </w:r>
          </w:p>
        </w:tc>
        <w:tc>
          <w:tcPr>
            <w:tcW w:w="6067" w:type="dxa"/>
            <w:shd w:val="clear" w:color="auto" w:fill="FFFFFF"/>
          </w:tcPr>
          <w:p w14:paraId="2B944DCB" w14:textId="44A8FE63" w:rsidR="0092511F" w:rsidRPr="008A04A4" w:rsidRDefault="0092511F" w:rsidP="0092511F">
            <w:pPr>
              <w:spacing w:after="0" w:line="240" w:lineRule="auto"/>
              <w:rPr>
                <w:color w:val="333333"/>
                <w:lang w:val="en-US"/>
              </w:rPr>
            </w:pPr>
            <w:r w:rsidRPr="008A04A4">
              <w:rPr>
                <w:color w:val="333333"/>
                <w:lang w:val="en-US"/>
              </w:rPr>
              <w:t>SSIN does not adhere to the domicile conditions</w:t>
            </w:r>
          </w:p>
        </w:tc>
      </w:tr>
    </w:tbl>
    <w:p w14:paraId="02979CD9" w14:textId="77777777" w:rsidR="005D14B9" w:rsidRDefault="005D14B9" w:rsidP="005D14B9">
      <w:pPr>
        <w:rPr>
          <w:ins w:id="270" w:author="Wouter Deroey" w:date="2020-06-05T17:29:00Z"/>
          <w:lang w:val="en-US"/>
        </w:rPr>
      </w:pPr>
      <w:bookmarkStart w:id="271" w:name="_Toc483168271"/>
      <w:bookmarkStart w:id="272" w:name="_Toc483168274"/>
      <w:bookmarkStart w:id="273" w:name="_Toc483168277"/>
      <w:bookmarkStart w:id="274" w:name="_Toc483168280"/>
      <w:bookmarkStart w:id="275" w:name="_Toc483168283"/>
      <w:bookmarkStart w:id="276" w:name="_Toc483168286"/>
      <w:bookmarkStart w:id="277" w:name="_Toc483168289"/>
      <w:bookmarkEnd w:id="271"/>
      <w:bookmarkEnd w:id="272"/>
      <w:bookmarkEnd w:id="273"/>
      <w:bookmarkEnd w:id="274"/>
      <w:bookmarkEnd w:id="275"/>
      <w:bookmarkEnd w:id="276"/>
      <w:bookmarkEnd w:id="277"/>
    </w:p>
    <w:p w14:paraId="41D8B065" w14:textId="0EE50258" w:rsidR="00F87686" w:rsidRPr="00F87686" w:rsidRDefault="00F87686" w:rsidP="00F87686">
      <w:pPr>
        <w:pStyle w:val="Heading2"/>
        <w:rPr>
          <w:ins w:id="278" w:author="Wouter Deroey" w:date="2020-06-05T17:29:00Z"/>
          <w:lang w:val="en-US"/>
        </w:rPr>
      </w:pPr>
      <w:bookmarkStart w:id="279" w:name="_Toc42271770"/>
      <w:ins w:id="280" w:author="Wouter Deroey" w:date="2020-06-05T17:29:00Z">
        <w:r w:rsidRPr="00F87686">
          <w:rPr>
            <w:lang w:val="en-US"/>
          </w:rPr>
          <w:t>Response flow – status in consultSelfEmployedBridgingRightResponse</w:t>
        </w:r>
        <w:bookmarkEnd w:id="279"/>
      </w:ins>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14"/>
        <w:gridCol w:w="1275"/>
        <w:gridCol w:w="6067"/>
      </w:tblGrid>
      <w:tr w:rsidR="00F87686" w:rsidRPr="00B6790A" w14:paraId="2D523AA0" w14:textId="77777777" w:rsidTr="004B38C0">
        <w:trPr>
          <w:ins w:id="281" w:author="Wouter Deroey" w:date="2020-06-05T17:29:00Z"/>
        </w:trPr>
        <w:tc>
          <w:tcPr>
            <w:tcW w:w="2014" w:type="dxa"/>
            <w:tcBorders>
              <w:top w:val="single" w:sz="4" w:space="0" w:color="018AC0"/>
              <w:left w:val="single" w:sz="4" w:space="0" w:color="018AC0"/>
              <w:bottom w:val="single" w:sz="4" w:space="0" w:color="018AC0"/>
              <w:right w:val="single" w:sz="4" w:space="0" w:color="FFFFFF"/>
            </w:tcBorders>
            <w:shd w:val="clear" w:color="auto" w:fill="018AC0"/>
          </w:tcPr>
          <w:p w14:paraId="30F3E0D8" w14:textId="77777777" w:rsidR="00F87686" w:rsidRPr="00B6790A" w:rsidRDefault="00F87686" w:rsidP="004B38C0">
            <w:pPr>
              <w:spacing w:after="0" w:line="240" w:lineRule="auto"/>
              <w:rPr>
                <w:ins w:id="282" w:author="Wouter Deroey" w:date="2020-06-05T17:29:00Z"/>
                <w:b/>
                <w:color w:val="FFFFFF"/>
              </w:rPr>
            </w:pPr>
            <w:ins w:id="283" w:author="Wouter Deroey" w:date="2020-06-05T17:29:00Z">
              <w:r w:rsidRPr="00B6790A">
                <w:rPr>
                  <w:b/>
                  <w:color w:val="FFFFFF"/>
                </w:rPr>
                <w:t>&lt;value&gt;</w:t>
              </w:r>
            </w:ins>
          </w:p>
        </w:tc>
        <w:tc>
          <w:tcPr>
            <w:tcW w:w="1275" w:type="dxa"/>
            <w:tcBorders>
              <w:top w:val="single" w:sz="4" w:space="0" w:color="018AC0"/>
              <w:left w:val="single" w:sz="4" w:space="0" w:color="FFFFFF"/>
              <w:bottom w:val="single" w:sz="4" w:space="0" w:color="018AC0"/>
              <w:right w:val="single" w:sz="4" w:space="0" w:color="FFFFFF"/>
            </w:tcBorders>
            <w:shd w:val="clear" w:color="auto" w:fill="018AC0"/>
          </w:tcPr>
          <w:p w14:paraId="17058341" w14:textId="77777777" w:rsidR="00F87686" w:rsidRPr="00B6790A" w:rsidRDefault="00F87686" w:rsidP="004B38C0">
            <w:pPr>
              <w:spacing w:after="0" w:line="240" w:lineRule="auto"/>
              <w:rPr>
                <w:ins w:id="284" w:author="Wouter Deroey" w:date="2020-06-05T17:29:00Z"/>
                <w:b/>
                <w:color w:val="FFFFFF"/>
              </w:rPr>
            </w:pPr>
            <w:ins w:id="285" w:author="Wouter Deroey" w:date="2020-06-05T17:29:00Z">
              <w:r w:rsidRPr="00B6790A">
                <w:rPr>
                  <w:b/>
                  <w:color w:val="FFFFFF"/>
                </w:rPr>
                <w:t>&lt;code&gt;</w:t>
              </w:r>
            </w:ins>
          </w:p>
        </w:tc>
        <w:tc>
          <w:tcPr>
            <w:tcW w:w="6067" w:type="dxa"/>
            <w:tcBorders>
              <w:top w:val="single" w:sz="4" w:space="0" w:color="018AC0"/>
              <w:left w:val="single" w:sz="4" w:space="0" w:color="FFFFFF"/>
              <w:bottom w:val="single" w:sz="4" w:space="0" w:color="018AC0"/>
              <w:right w:val="single" w:sz="4" w:space="0" w:color="018AC0"/>
            </w:tcBorders>
            <w:shd w:val="clear" w:color="auto" w:fill="018AC0"/>
          </w:tcPr>
          <w:p w14:paraId="498924B6" w14:textId="77777777" w:rsidR="00F87686" w:rsidRPr="00B6790A" w:rsidRDefault="00F87686" w:rsidP="004B38C0">
            <w:pPr>
              <w:spacing w:after="0" w:line="240" w:lineRule="auto"/>
              <w:rPr>
                <w:ins w:id="286" w:author="Wouter Deroey" w:date="2020-06-05T17:29:00Z"/>
                <w:b/>
                <w:color w:val="FFFFFF"/>
              </w:rPr>
            </w:pPr>
            <w:ins w:id="287" w:author="Wouter Deroey" w:date="2020-06-05T17:29:00Z">
              <w:r w:rsidRPr="00B6790A">
                <w:rPr>
                  <w:b/>
                  <w:color w:val="FFFFFF"/>
                </w:rPr>
                <w:t>&lt;description&gt;</w:t>
              </w:r>
            </w:ins>
          </w:p>
        </w:tc>
      </w:tr>
      <w:tr w:rsidR="00F87686" w:rsidRPr="00B6790A" w14:paraId="72632CA1" w14:textId="77777777" w:rsidTr="004B38C0">
        <w:trPr>
          <w:ins w:id="288" w:author="Wouter Deroey" w:date="2020-06-05T17:29:00Z"/>
        </w:trPr>
        <w:tc>
          <w:tcPr>
            <w:tcW w:w="2014" w:type="dxa"/>
            <w:shd w:val="clear" w:color="auto" w:fill="FFFFFF"/>
          </w:tcPr>
          <w:p w14:paraId="469FE42A" w14:textId="77777777" w:rsidR="00F87686" w:rsidRPr="006D05DC" w:rsidRDefault="00F87686" w:rsidP="004B38C0">
            <w:pPr>
              <w:spacing w:after="0" w:line="240" w:lineRule="auto"/>
              <w:rPr>
                <w:ins w:id="289" w:author="Wouter Deroey" w:date="2020-06-05T17:29:00Z"/>
                <w:color w:val="333333"/>
              </w:rPr>
            </w:pPr>
            <w:ins w:id="290" w:author="Wouter Deroey" w:date="2020-06-05T17:29:00Z">
              <w:r>
                <w:rPr>
                  <w:color w:val="333333"/>
                </w:rPr>
                <w:t>DATA_FOUND</w:t>
              </w:r>
            </w:ins>
          </w:p>
        </w:tc>
        <w:tc>
          <w:tcPr>
            <w:tcW w:w="1275" w:type="dxa"/>
            <w:shd w:val="clear" w:color="auto" w:fill="FFFFFF"/>
          </w:tcPr>
          <w:p w14:paraId="7F010981" w14:textId="77777777" w:rsidR="00F87686" w:rsidRPr="00B6790A" w:rsidRDefault="00F87686" w:rsidP="004B38C0">
            <w:pPr>
              <w:spacing w:after="0" w:line="240" w:lineRule="auto"/>
              <w:rPr>
                <w:ins w:id="291" w:author="Wouter Deroey" w:date="2020-06-05T17:29:00Z"/>
                <w:rFonts w:cs="Courier New"/>
                <w:color w:val="333333"/>
              </w:rPr>
            </w:pPr>
            <w:ins w:id="292" w:author="Wouter Deroey" w:date="2020-06-05T17:29:00Z">
              <w:r w:rsidRPr="00B6790A">
                <w:rPr>
                  <w:color w:val="333333"/>
                </w:rPr>
                <w:t>MSG00000</w:t>
              </w:r>
            </w:ins>
          </w:p>
        </w:tc>
        <w:tc>
          <w:tcPr>
            <w:tcW w:w="6067" w:type="dxa"/>
            <w:shd w:val="clear" w:color="auto" w:fill="FFFFFF"/>
          </w:tcPr>
          <w:p w14:paraId="65D6896E" w14:textId="77777777" w:rsidR="00F87686" w:rsidRPr="00B6790A" w:rsidRDefault="00F87686" w:rsidP="004B38C0">
            <w:pPr>
              <w:spacing w:after="0" w:line="240" w:lineRule="auto"/>
              <w:rPr>
                <w:ins w:id="293" w:author="Wouter Deroey" w:date="2020-06-05T17:29:00Z"/>
                <w:color w:val="333333"/>
              </w:rPr>
            </w:pPr>
            <w:ins w:id="294" w:author="Wouter Deroey" w:date="2020-06-05T17:29:00Z">
              <w:r w:rsidRPr="00B6790A">
                <w:rPr>
                  <w:color w:val="333333"/>
                </w:rPr>
                <w:t>Treatment successful</w:t>
              </w:r>
            </w:ins>
          </w:p>
        </w:tc>
      </w:tr>
      <w:tr w:rsidR="00F87686" w:rsidRPr="0024659D" w14:paraId="567C5EC4" w14:textId="77777777" w:rsidTr="004B38C0">
        <w:trPr>
          <w:ins w:id="295" w:author="Wouter Deroey" w:date="2020-06-05T17:29:00Z"/>
        </w:trPr>
        <w:tc>
          <w:tcPr>
            <w:tcW w:w="2014" w:type="dxa"/>
            <w:shd w:val="clear" w:color="auto" w:fill="FFFFFF"/>
          </w:tcPr>
          <w:p w14:paraId="7A1EEFF6" w14:textId="77777777" w:rsidR="00F87686" w:rsidRPr="008A04A4" w:rsidRDefault="00F87686" w:rsidP="00F87686">
            <w:pPr>
              <w:spacing w:after="0" w:line="240" w:lineRule="auto"/>
              <w:rPr>
                <w:ins w:id="296" w:author="Wouter Deroey" w:date="2020-06-05T17:29:00Z"/>
                <w:color w:val="333333"/>
                <w:lang w:val="en-US"/>
              </w:rPr>
            </w:pPr>
            <w:ins w:id="297" w:author="Wouter Deroey" w:date="2020-06-05T17:29:00Z">
              <w:r>
                <w:rPr>
                  <w:color w:val="333333"/>
                </w:rPr>
                <w:t>NO_DATA_FOUND</w:t>
              </w:r>
            </w:ins>
          </w:p>
        </w:tc>
        <w:tc>
          <w:tcPr>
            <w:tcW w:w="1275" w:type="dxa"/>
            <w:shd w:val="clear" w:color="auto" w:fill="FFFFFF"/>
          </w:tcPr>
          <w:p w14:paraId="0FE8A8DB" w14:textId="4A6780B8" w:rsidR="00F87686" w:rsidRPr="008A04A4" w:rsidRDefault="00F87686" w:rsidP="00F87686">
            <w:pPr>
              <w:spacing w:after="0" w:line="240" w:lineRule="auto"/>
              <w:rPr>
                <w:ins w:id="298" w:author="Wouter Deroey" w:date="2020-06-05T17:29:00Z"/>
                <w:color w:val="333333"/>
                <w:lang w:val="en-US"/>
              </w:rPr>
            </w:pPr>
            <w:ins w:id="299" w:author="Wouter Deroey" w:date="2020-06-05T17:29:00Z">
              <w:r>
                <w:rPr>
                  <w:color w:val="333333"/>
                  <w:lang w:val="en-US"/>
                </w:rPr>
                <w:t>MSG00100</w:t>
              </w:r>
            </w:ins>
          </w:p>
        </w:tc>
        <w:tc>
          <w:tcPr>
            <w:tcW w:w="6067" w:type="dxa"/>
            <w:shd w:val="clear" w:color="auto" w:fill="FFFFFF"/>
          </w:tcPr>
          <w:p w14:paraId="6BA29007" w14:textId="358EF64E" w:rsidR="00F87686" w:rsidRPr="005D14B9" w:rsidRDefault="00F87686" w:rsidP="00F87686">
            <w:pPr>
              <w:spacing w:after="0" w:line="240" w:lineRule="auto"/>
              <w:rPr>
                <w:ins w:id="300" w:author="Wouter Deroey" w:date="2020-06-05T17:29:00Z"/>
                <w:color w:val="333333"/>
                <w:lang w:val="en-US"/>
              </w:rPr>
            </w:pPr>
            <w:ins w:id="301" w:author="Wouter Deroey" w:date="2020-06-05T17:29:00Z">
              <w:r w:rsidRPr="005D14B9">
                <w:rPr>
                  <w:color w:val="333333"/>
                  <w:lang w:val="en-US"/>
                </w:rPr>
                <w:t>Treatment successful, but no data found at supplier</w:t>
              </w:r>
            </w:ins>
          </w:p>
        </w:tc>
      </w:tr>
    </w:tbl>
    <w:p w14:paraId="2076456B" w14:textId="5CB9FBDA" w:rsidR="00843552" w:rsidRPr="00B6790A" w:rsidRDefault="00843552" w:rsidP="00843552">
      <w:pPr>
        <w:pStyle w:val="Heading1"/>
      </w:pPr>
      <w:bookmarkStart w:id="302" w:name="_Toc42271771"/>
      <w:r w:rsidRPr="00B6790A">
        <w:t>Beschikbaarheid en performantie</w:t>
      </w:r>
      <w:bookmarkEnd w:id="302"/>
    </w:p>
    <w:p w14:paraId="7451E3AC" w14:textId="2A80B6A5" w:rsidR="00843552" w:rsidRPr="00B6790A" w:rsidRDefault="002A67EF" w:rsidP="00843552">
      <w:r w:rsidRPr="00B6790A">
        <w:t>De standaard-SLA’s van de KSZ zijn van toepassing voor deze batch-toepassing. De verwerking en verzending door de KSZ gebeurt binnen de 5 werkdagen na ontvangst van het request</w:t>
      </w:r>
      <w:r w:rsidR="006D1DDD">
        <w:t xml:space="preserve"> of response </w:t>
      </w:r>
      <w:r w:rsidRPr="00B6790A">
        <w:t>bestand door de KSZ.</w:t>
      </w:r>
      <w:r w:rsidR="00B76B3B">
        <w:t xml:space="preserve"> </w:t>
      </w:r>
      <w:r w:rsidR="00B76B3B" w:rsidRPr="00D15FC3">
        <w:t>Omtrent de delay’s waarbinnen het RSVZ haar response bestand opstuurt doen wij in dit document geen uitspraak.</w:t>
      </w:r>
    </w:p>
    <w:p w14:paraId="04983A78" w14:textId="77777777" w:rsidR="00843552" w:rsidRPr="00B6790A" w:rsidRDefault="00843552" w:rsidP="001A36A6">
      <w:pPr>
        <w:pStyle w:val="Heading2"/>
      </w:pPr>
      <w:bookmarkStart w:id="303" w:name="_Toc42271772"/>
      <w:r w:rsidRPr="00B6790A">
        <w:t>Volumes en frequentie</w:t>
      </w:r>
      <w:bookmarkEnd w:id="303"/>
    </w:p>
    <w:p w14:paraId="5F07C02B" w14:textId="5D5431F9" w:rsidR="005B3FE2" w:rsidRPr="00B6790A" w:rsidRDefault="005B3FE2" w:rsidP="005B3FE2">
      <w:r w:rsidRPr="00B6790A">
        <w:t xml:space="preserve">Het totale volume aan dossiers verzonden door </w:t>
      </w:r>
      <w:r w:rsidR="006320C6">
        <w:rPr>
          <w:i/>
          <w:color w:val="C00000"/>
        </w:rPr>
        <w:t>Brussel Fiscaliteit</w:t>
      </w:r>
      <w:r w:rsidRPr="00B6790A">
        <w:rPr>
          <w:color w:val="C00000"/>
        </w:rPr>
        <w:t xml:space="preserve"> </w:t>
      </w:r>
      <w:r w:rsidRPr="00B6790A">
        <w:t xml:space="preserve">wordt geraamd op </w:t>
      </w:r>
      <w:r w:rsidR="00B9584B">
        <w:rPr>
          <w:i/>
          <w:color w:val="C00000"/>
        </w:rPr>
        <w:t>100.000 INSZ in eerste bestand</w:t>
      </w:r>
      <w:r w:rsidRPr="00B6790A">
        <w:rPr>
          <w:color w:val="C00000"/>
        </w:rPr>
        <w:t>.</w:t>
      </w:r>
    </w:p>
    <w:p w14:paraId="67967751" w14:textId="77777777" w:rsidR="005B3FE2" w:rsidRPr="00B6790A" w:rsidRDefault="005B3FE2" w:rsidP="001A36A6">
      <w:pPr>
        <w:pStyle w:val="Heading2"/>
      </w:pPr>
      <w:bookmarkStart w:id="304" w:name="_Toc42271773"/>
      <w:r w:rsidRPr="00B6790A">
        <w:t>Bij problemen</w:t>
      </w:r>
      <w:bookmarkEnd w:id="304"/>
    </w:p>
    <w:p w14:paraId="126C4E86" w14:textId="77777777" w:rsidR="00354AD7" w:rsidRPr="00B6790A" w:rsidRDefault="00354AD7" w:rsidP="00354AD7">
      <w:r w:rsidRPr="00B6790A">
        <w:t>Gelieve bij problemen de servicedesk te contacteren</w:t>
      </w:r>
    </w:p>
    <w:p w14:paraId="600D13F7" w14:textId="77777777" w:rsidR="00354AD7" w:rsidRPr="00B6790A" w:rsidRDefault="00354AD7" w:rsidP="00BB50E2">
      <w:pPr>
        <w:numPr>
          <w:ilvl w:val="0"/>
          <w:numId w:val="8"/>
        </w:numPr>
        <w:spacing w:before="100" w:beforeAutospacing="1" w:after="100" w:afterAutospacing="1" w:line="240" w:lineRule="auto"/>
        <w:jc w:val="left"/>
      </w:pPr>
      <w:r w:rsidRPr="00B6790A">
        <w:t>telefonisch op het nummer 02-741 84 00 tussen 8u en 16u30 op werkdagen,</w:t>
      </w:r>
    </w:p>
    <w:p w14:paraId="70C3C7CA" w14:textId="77777777" w:rsidR="00354AD7" w:rsidRPr="00B6790A" w:rsidRDefault="00354AD7" w:rsidP="00BB50E2">
      <w:pPr>
        <w:numPr>
          <w:ilvl w:val="0"/>
          <w:numId w:val="8"/>
        </w:numPr>
        <w:spacing w:before="100" w:beforeAutospacing="1" w:after="100" w:afterAutospacing="1" w:line="240" w:lineRule="auto"/>
        <w:jc w:val="left"/>
      </w:pPr>
      <w:r w:rsidRPr="00B6790A">
        <w:t xml:space="preserve">via mail aan: </w:t>
      </w:r>
      <w:hyperlink r:id="rId32" w:history="1">
        <w:r w:rsidRPr="00B6790A">
          <w:rPr>
            <w:rStyle w:val="Hyperlink"/>
          </w:rPr>
          <w:t>servicedesk@ksz-bcss.fgov.be</w:t>
        </w:r>
      </w:hyperlink>
      <w:r w:rsidRPr="00B6790A">
        <w:t>,</w:t>
      </w:r>
    </w:p>
    <w:p w14:paraId="21D48127" w14:textId="77777777" w:rsidR="00354AD7" w:rsidRPr="00B6790A" w:rsidRDefault="00354AD7" w:rsidP="00354AD7">
      <w:r w:rsidRPr="00B6790A">
        <w:t>Gelieve de volgende informatie mee te delen met betrekking tot het probleem:</w:t>
      </w:r>
    </w:p>
    <w:p w14:paraId="706B76E1" w14:textId="77777777" w:rsidR="00354AD7" w:rsidRPr="00B6790A" w:rsidRDefault="00354AD7" w:rsidP="00BB50E2">
      <w:pPr>
        <w:numPr>
          <w:ilvl w:val="0"/>
          <w:numId w:val="8"/>
        </w:numPr>
        <w:spacing w:after="0" w:line="240" w:lineRule="auto"/>
        <w:jc w:val="left"/>
      </w:pPr>
      <w:r w:rsidRPr="00B6790A">
        <w:t>De omgeving waarin het probleem zich voordoet (acceptatie of productie)</w:t>
      </w:r>
    </w:p>
    <w:p w14:paraId="65BC7B0A" w14:textId="77777777" w:rsidR="00354AD7" w:rsidRPr="00B6790A" w:rsidRDefault="00354AD7" w:rsidP="00BB50E2">
      <w:pPr>
        <w:pStyle w:val="ListParagraph"/>
        <w:numPr>
          <w:ilvl w:val="0"/>
          <w:numId w:val="8"/>
        </w:numPr>
        <w:spacing w:after="0" w:line="240" w:lineRule="auto"/>
      </w:pPr>
      <w:r w:rsidRPr="00B6790A">
        <w:t>Naam van het bestand</w:t>
      </w:r>
    </w:p>
    <w:p w14:paraId="0AC91EA7" w14:textId="1ED42654" w:rsidR="00354AD7" w:rsidRPr="00B6790A" w:rsidRDefault="00354AD7" w:rsidP="00BB50E2">
      <w:pPr>
        <w:pStyle w:val="ListParagraph"/>
        <w:numPr>
          <w:ilvl w:val="0"/>
          <w:numId w:val="8"/>
        </w:numPr>
        <w:spacing w:after="0" w:line="240" w:lineRule="auto"/>
      </w:pPr>
      <w:r w:rsidRPr="00B6790A">
        <w:t>Naam van de stroom of van het project:</w:t>
      </w:r>
      <w:r w:rsidR="004F0195">
        <w:t xml:space="preserve"> </w:t>
      </w:r>
      <w:r w:rsidR="00E87DAF">
        <w:t>SelfEmployedBridgingRight</w:t>
      </w:r>
    </w:p>
    <w:p w14:paraId="60A9B559" w14:textId="77777777" w:rsidR="00354AD7" w:rsidRPr="00B6790A" w:rsidRDefault="00354AD7" w:rsidP="00BB50E2">
      <w:pPr>
        <w:pStyle w:val="ListParagraph"/>
        <w:numPr>
          <w:ilvl w:val="0"/>
          <w:numId w:val="8"/>
        </w:numPr>
        <w:spacing w:after="0" w:line="240" w:lineRule="auto"/>
      </w:pPr>
      <w:r w:rsidRPr="00B6790A">
        <w:t xml:space="preserve">Eventueel het tijdstip van de verzending, de folder waarin het bestand werd geplaatst </w:t>
      </w:r>
      <w:r w:rsidR="006C1125">
        <w:t>en</w:t>
      </w:r>
      <w:r w:rsidRPr="00B6790A">
        <w:t xml:space="preserve"> de server waarop het werd geplaatst.</w:t>
      </w:r>
    </w:p>
    <w:p w14:paraId="699EF883" w14:textId="77777777" w:rsidR="00354AD7" w:rsidRPr="00B6790A" w:rsidRDefault="00354AD7" w:rsidP="00354AD7"/>
    <w:p w14:paraId="12B0A9FC" w14:textId="77777777" w:rsidR="005B3FE2" w:rsidRPr="00B6790A" w:rsidRDefault="00354AD7" w:rsidP="005B3FE2">
      <w:r w:rsidRPr="00B6790A">
        <w:t xml:space="preserve">Meer informatie over de service desk vindt u op onze </w:t>
      </w:r>
      <w:hyperlink r:id="rId33" w:history="1">
        <w:r w:rsidRPr="00B6790A">
          <w:rPr>
            <w:rStyle w:val="Hyperlink"/>
          </w:rPr>
          <w:t>website</w:t>
        </w:r>
      </w:hyperlink>
      <w:r w:rsidRPr="00B6790A">
        <w:t>.</w:t>
      </w:r>
    </w:p>
    <w:p w14:paraId="1E75EDB5" w14:textId="77777777" w:rsidR="006E0886" w:rsidRPr="00B6790A" w:rsidRDefault="00354AD7" w:rsidP="006E0886">
      <w:pPr>
        <w:pStyle w:val="Heading1"/>
      </w:pPr>
      <w:bookmarkStart w:id="305" w:name="_Toc42271774"/>
      <w:bookmarkEnd w:id="104"/>
      <w:r w:rsidRPr="00B6790A">
        <w:t>Open vragen</w:t>
      </w:r>
      <w:bookmarkEnd w:id="305"/>
    </w:p>
    <w:tbl>
      <w:tblPr>
        <w:tblW w:w="9101"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5841"/>
        <w:gridCol w:w="3260"/>
      </w:tblGrid>
      <w:tr w:rsidR="0014759F" w:rsidRPr="00B6790A" w14:paraId="2DAB2792" w14:textId="77777777" w:rsidTr="005D577E">
        <w:tc>
          <w:tcPr>
            <w:tcW w:w="5841" w:type="dxa"/>
            <w:tcBorders>
              <w:top w:val="single" w:sz="4" w:space="0" w:color="018AC0"/>
              <w:left w:val="single" w:sz="4" w:space="0" w:color="018AC0"/>
              <w:bottom w:val="single" w:sz="4" w:space="0" w:color="018AC0"/>
              <w:right w:val="single" w:sz="4" w:space="0" w:color="FFFFFF"/>
            </w:tcBorders>
            <w:shd w:val="clear" w:color="auto" w:fill="018AC0"/>
          </w:tcPr>
          <w:p w14:paraId="2D2D0555" w14:textId="77777777" w:rsidR="00BF236E" w:rsidRPr="00B6790A" w:rsidRDefault="00BF236E" w:rsidP="0014759F">
            <w:pPr>
              <w:spacing w:after="0" w:line="240" w:lineRule="auto"/>
              <w:rPr>
                <w:b/>
                <w:color w:val="FFFFFF"/>
              </w:rPr>
            </w:pPr>
            <w:bookmarkStart w:id="306" w:name="_Toc413917234"/>
            <w:r w:rsidRPr="00B6790A">
              <w:rPr>
                <w:b/>
                <w:color w:val="FFFFFF"/>
              </w:rPr>
              <w:t>Issue description</w:t>
            </w:r>
          </w:p>
        </w:tc>
        <w:tc>
          <w:tcPr>
            <w:tcW w:w="3260" w:type="dxa"/>
            <w:tcBorders>
              <w:top w:val="single" w:sz="4" w:space="0" w:color="018AC0"/>
              <w:left w:val="single" w:sz="4" w:space="0" w:color="FFFFFF"/>
              <w:bottom w:val="single" w:sz="4" w:space="0" w:color="018AC0"/>
              <w:right w:val="single" w:sz="4" w:space="0" w:color="018AC0"/>
            </w:tcBorders>
            <w:shd w:val="clear" w:color="auto" w:fill="018AC0"/>
          </w:tcPr>
          <w:p w14:paraId="333259C8" w14:textId="77777777" w:rsidR="00BF236E" w:rsidRPr="00B6790A" w:rsidRDefault="00BF236E" w:rsidP="0014759F">
            <w:pPr>
              <w:spacing w:after="0" w:line="240" w:lineRule="auto"/>
              <w:rPr>
                <w:b/>
                <w:color w:val="FFFFFF"/>
              </w:rPr>
            </w:pPr>
            <w:r w:rsidRPr="00B6790A">
              <w:rPr>
                <w:b/>
                <w:color w:val="FFFFFF"/>
              </w:rPr>
              <w:t>Assigned to</w:t>
            </w:r>
          </w:p>
        </w:tc>
      </w:tr>
      <w:tr w:rsidR="00743461" w:rsidRPr="00B6790A" w14:paraId="76598948" w14:textId="77777777" w:rsidTr="005D577E">
        <w:tc>
          <w:tcPr>
            <w:tcW w:w="5841" w:type="dxa"/>
            <w:shd w:val="clear" w:color="auto" w:fill="FFFFFF"/>
          </w:tcPr>
          <w:p w14:paraId="1A19E4AF" w14:textId="798175F0" w:rsidR="00743461" w:rsidRPr="005D577E" w:rsidRDefault="00743461" w:rsidP="00743461">
            <w:pPr>
              <w:rPr>
                <w:rFonts w:asciiTheme="minorHAnsi" w:hAnsiTheme="minorHAnsi" w:cstheme="minorHAnsi"/>
              </w:rPr>
            </w:pPr>
            <w:ins w:id="307" w:author="Wouter Deroey" w:date="2020-06-05T17:45:00Z">
              <w:r>
                <w:rPr>
                  <w:rFonts w:asciiTheme="minorHAnsi" w:hAnsiTheme="minorHAnsi" w:cstheme="minorHAnsi"/>
                </w:rPr>
                <w:t>Sector hoedanigheid en periode van de automatische integratie voor de gevraagde populatie voor Brussel Fiscaliteit</w:t>
              </w:r>
            </w:ins>
          </w:p>
        </w:tc>
        <w:tc>
          <w:tcPr>
            <w:tcW w:w="3260" w:type="dxa"/>
            <w:shd w:val="clear" w:color="auto" w:fill="FFFFFF"/>
          </w:tcPr>
          <w:p w14:paraId="6E66BC7A" w14:textId="76966EDF" w:rsidR="00743461" w:rsidRPr="007C0B38" w:rsidRDefault="00743461" w:rsidP="00743461">
            <w:pPr>
              <w:spacing w:after="0" w:line="240" w:lineRule="auto"/>
              <w:rPr>
                <w:rFonts w:cs="Courier New"/>
                <w:i/>
                <w:color w:val="333333"/>
              </w:rPr>
            </w:pPr>
            <w:ins w:id="308" w:author="Wouter Deroey" w:date="2020-06-05T17:45:00Z">
              <w:r w:rsidRPr="007C0B38">
                <w:rPr>
                  <w:rFonts w:cs="Courier New"/>
                  <w:i/>
                  <w:color w:val="333333"/>
                </w:rPr>
                <w:t>Pim Luc</w:t>
              </w:r>
            </w:ins>
          </w:p>
        </w:tc>
      </w:tr>
      <w:tr w:rsidR="00743461" w:rsidRPr="00B6790A" w14:paraId="58ABC9B9" w14:textId="77777777" w:rsidTr="005D577E">
        <w:tc>
          <w:tcPr>
            <w:tcW w:w="5841" w:type="dxa"/>
            <w:shd w:val="clear" w:color="auto" w:fill="FFFFFF"/>
          </w:tcPr>
          <w:p w14:paraId="4C167CE5" w14:textId="1E924F07" w:rsidR="00743461" w:rsidRPr="005D577E" w:rsidRDefault="00743461" w:rsidP="002A3F09">
            <w:pPr>
              <w:rPr>
                <w:rFonts w:asciiTheme="minorHAnsi" w:hAnsiTheme="minorHAnsi" w:cstheme="minorHAnsi"/>
              </w:rPr>
            </w:pPr>
            <w:ins w:id="309" w:author="Wouter Deroey" w:date="2020-06-05T17:45:00Z">
              <w:r>
                <w:rPr>
                  <w:rFonts w:asciiTheme="minorHAnsi" w:hAnsiTheme="minorHAnsi" w:cstheme="minorHAnsi"/>
                </w:rPr>
                <w:t>TSS gaat uit van passage over FIDUS, met identificatie van klant FIDUS kbonummer en legalcontext</w:t>
              </w:r>
              <w:del w:id="310" w:author="Wouter Deroey (KSZ-BCSS)" w:date="2020-06-08T11:57:00Z">
                <w:r w:rsidDel="002A3F09">
                  <w:rPr>
                    <w:rFonts w:asciiTheme="minorHAnsi" w:hAnsiTheme="minorHAnsi" w:cstheme="minorHAnsi"/>
                  </w:rPr>
                  <w:delText xml:space="preserve"> </w:delText>
                </w:r>
              </w:del>
            </w:ins>
            <w:r>
              <w:rPr>
                <w:rFonts w:asciiTheme="minorHAnsi" w:hAnsiTheme="minorHAnsi" w:cstheme="minorHAnsi"/>
              </w:rPr>
              <w:t xml:space="preserve">. </w:t>
            </w:r>
            <w:ins w:id="311" w:author="Wouter Deroey" w:date="2020-06-05T17:45:00Z">
              <w:r>
                <w:rPr>
                  <w:rFonts w:asciiTheme="minorHAnsi" w:hAnsiTheme="minorHAnsi" w:cstheme="minorHAnsi"/>
                </w:rPr>
                <w:t>Bevestiging of correctie nodig.</w:t>
              </w:r>
            </w:ins>
          </w:p>
        </w:tc>
        <w:tc>
          <w:tcPr>
            <w:tcW w:w="3260" w:type="dxa"/>
            <w:shd w:val="clear" w:color="auto" w:fill="FFFFFF"/>
          </w:tcPr>
          <w:p w14:paraId="15C243B2" w14:textId="1A885F5A" w:rsidR="00743461" w:rsidRPr="007C0B38" w:rsidRDefault="00743461" w:rsidP="00743461">
            <w:pPr>
              <w:spacing w:after="0" w:line="240" w:lineRule="auto"/>
              <w:rPr>
                <w:i/>
                <w:color w:val="333333"/>
              </w:rPr>
            </w:pPr>
            <w:ins w:id="312" w:author="Wouter Deroey" w:date="2020-06-05T17:45:00Z">
              <w:r w:rsidRPr="007C0B38">
                <w:rPr>
                  <w:i/>
                  <w:color w:val="333333"/>
                </w:rPr>
                <w:t>Pim Luc</w:t>
              </w:r>
            </w:ins>
          </w:p>
        </w:tc>
      </w:tr>
      <w:tr w:rsidR="00743461" w:rsidRPr="00B6790A" w14:paraId="53FA1D90" w14:textId="77777777" w:rsidTr="005D577E">
        <w:tc>
          <w:tcPr>
            <w:tcW w:w="5841" w:type="dxa"/>
            <w:shd w:val="clear" w:color="auto" w:fill="FFFFFF"/>
          </w:tcPr>
          <w:p w14:paraId="63F47DD3" w14:textId="44AF3B37" w:rsidR="00743461" w:rsidRPr="005D577E" w:rsidRDefault="00F81703" w:rsidP="00743461">
            <w:pPr>
              <w:rPr>
                <w:rFonts w:asciiTheme="minorHAnsi" w:hAnsiTheme="minorHAnsi" w:cstheme="minorHAnsi"/>
              </w:rPr>
            </w:pPr>
            <w:ins w:id="313" w:author="Wouter Deroey" w:date="2020-06-05T17:45:00Z">
              <w:r>
                <w:rPr>
                  <w:rFonts w:asciiTheme="minorHAnsi" w:hAnsiTheme="minorHAnsi" w:cstheme="minorHAnsi"/>
                </w:rPr>
                <w:t>Controle 15/0 2 en 102 met overlap voor leverancier te bevestigen door RSVZ</w:t>
              </w:r>
            </w:ins>
          </w:p>
        </w:tc>
        <w:tc>
          <w:tcPr>
            <w:tcW w:w="3260" w:type="dxa"/>
            <w:shd w:val="clear" w:color="auto" w:fill="FFFFFF"/>
          </w:tcPr>
          <w:p w14:paraId="358BEC6F" w14:textId="2F6A544E" w:rsidR="00743461" w:rsidRPr="007C0B38" w:rsidRDefault="002A3F09" w:rsidP="00743461">
            <w:pPr>
              <w:spacing w:after="0" w:line="240" w:lineRule="auto"/>
              <w:rPr>
                <w:rFonts w:cs="Courier New"/>
                <w:i/>
                <w:color w:val="92D050"/>
              </w:rPr>
            </w:pPr>
            <w:ins w:id="314" w:author="Wouter Deroey (KSZ-BCSS)" w:date="2020-06-08T11:58:00Z">
              <w:r>
                <w:rPr>
                  <w:rFonts w:cs="Courier New"/>
                  <w:i/>
                  <w:color w:val="92D050"/>
                </w:rPr>
                <w:t>RSVZ</w:t>
              </w:r>
            </w:ins>
          </w:p>
        </w:tc>
      </w:tr>
    </w:tbl>
    <w:p w14:paraId="3D4D02D7" w14:textId="77777777" w:rsidR="00890CCF" w:rsidRPr="00B6790A" w:rsidRDefault="00890CCF" w:rsidP="00890CCF">
      <w:pPr>
        <w:pStyle w:val="Heading1"/>
      </w:pPr>
      <w:bookmarkStart w:id="315" w:name="_Toc42271775"/>
      <w:r w:rsidRPr="00B6790A">
        <w:t>Best practices</w:t>
      </w:r>
      <w:bookmarkEnd w:id="315"/>
    </w:p>
    <w:p w14:paraId="4E72D0AA" w14:textId="77777777" w:rsidR="00890CCF" w:rsidRPr="00B6790A" w:rsidRDefault="00890CCF" w:rsidP="001A36A6">
      <w:pPr>
        <w:pStyle w:val="Heading2"/>
      </w:pPr>
      <w:bookmarkStart w:id="316" w:name="_Toc42271776"/>
      <w:r w:rsidRPr="00B6790A">
        <w:t>Validatie aan de hand van een XSD-schema</w:t>
      </w:r>
      <w:bookmarkEnd w:id="316"/>
      <w:r w:rsidRPr="00B6790A">
        <w:t xml:space="preserve"> </w:t>
      </w:r>
    </w:p>
    <w:p w14:paraId="25BBEC71" w14:textId="77777777" w:rsidR="00890CCF" w:rsidRPr="00B6790A" w:rsidRDefault="00890CCF" w:rsidP="004A0B01">
      <w:r w:rsidRPr="00B6790A">
        <w:t xml:space="preserve">Wij raden onze partners aan om een validatie te verrichten aan de hand van het xsd-bestand van de bestanden die zij ons doorsturen. </w:t>
      </w:r>
    </w:p>
    <w:p w14:paraId="356A66FF" w14:textId="77777777" w:rsidR="00890CCF" w:rsidRPr="00B6790A" w:rsidRDefault="00890CCF" w:rsidP="004A0B01">
      <w:r w:rsidRPr="00B6790A">
        <w:t xml:space="preserve">Als het bestand niet geldig is volgens het afgesproken schema wordt er immers een fout teruggestuurd en zullen de bestanden niet worden verwerkt. </w:t>
      </w:r>
    </w:p>
    <w:p w14:paraId="4DFE041A" w14:textId="77777777" w:rsidR="00890CCF" w:rsidRPr="00B6790A" w:rsidRDefault="00890CCF" w:rsidP="001A36A6">
      <w:pPr>
        <w:pStyle w:val="Heading2"/>
      </w:pPr>
      <w:bookmarkStart w:id="317" w:name="_Toc42271777"/>
      <w:r w:rsidRPr="00B6790A">
        <w:t>Verwijdering van de bestanden op ftp</w:t>
      </w:r>
      <w:bookmarkEnd w:id="317"/>
      <w:r w:rsidRPr="00B6790A">
        <w:t xml:space="preserve"> </w:t>
      </w:r>
    </w:p>
    <w:p w14:paraId="24F02D84" w14:textId="77777777" w:rsidR="00890CCF" w:rsidRPr="00B6790A" w:rsidRDefault="00890CCF" w:rsidP="004A0B01">
      <w:r w:rsidRPr="00B6790A">
        <w:t>Wanneer de partners de bestanden hebben opgehaald op de ftp-server en verwerkt hebben, verzoeken wij hen om ze te verwijderen. Op die manier komt er opslagruimte vrij.</w:t>
      </w:r>
    </w:p>
    <w:p w14:paraId="2D0EF327" w14:textId="77777777" w:rsidR="00890CCF" w:rsidRPr="00B6790A" w:rsidRDefault="00890CCF" w:rsidP="001A36A6">
      <w:pPr>
        <w:pStyle w:val="Heading2"/>
      </w:pPr>
      <w:bookmarkStart w:id="318" w:name="_Toc42271778"/>
      <w:r w:rsidRPr="00B6790A">
        <w:t>Ophalen van bestanden op de ftp-server</w:t>
      </w:r>
      <w:bookmarkEnd w:id="318"/>
    </w:p>
    <w:p w14:paraId="3192DC9C" w14:textId="77777777" w:rsidR="00890CCF" w:rsidRPr="00B6790A" w:rsidRDefault="00890CCF" w:rsidP="004A0B01">
      <w:r w:rsidRPr="00B6790A">
        <w:t>Wanneer bestanden op de ftp-server geplaatst worden voor de partners, dienen deze bestanden in de volgende volgorde te worden opgehaald:</w:t>
      </w:r>
    </w:p>
    <w:p w14:paraId="6A262469" w14:textId="77777777" w:rsidR="000662E6" w:rsidRDefault="00890CCF" w:rsidP="00BB50E2">
      <w:pPr>
        <w:pStyle w:val="ListParagraph"/>
        <w:numPr>
          <w:ilvl w:val="0"/>
          <w:numId w:val="1"/>
        </w:numPr>
      </w:pPr>
      <w:r w:rsidRPr="00B6790A">
        <w:t xml:space="preserve">Eerst het voucherbestand </w:t>
      </w:r>
    </w:p>
    <w:p w14:paraId="544FC4E2" w14:textId="77777777" w:rsidR="00890CCF" w:rsidRDefault="00890CCF" w:rsidP="00BB50E2">
      <w:pPr>
        <w:pStyle w:val="ListParagraph"/>
        <w:numPr>
          <w:ilvl w:val="0"/>
          <w:numId w:val="1"/>
        </w:numPr>
      </w:pPr>
      <w:r w:rsidRPr="00B6790A">
        <w:t xml:space="preserve">en vervolgens de gegevensbestanden. </w:t>
      </w:r>
    </w:p>
    <w:p w14:paraId="1340EBCB" w14:textId="77777777" w:rsidR="00354D38" w:rsidRDefault="00354D38" w:rsidP="004A0B01">
      <w:pPr>
        <w:pStyle w:val="ListParagraph"/>
      </w:pPr>
    </w:p>
    <w:p w14:paraId="3CA28E7B" w14:textId="77777777" w:rsidR="00354D38" w:rsidRDefault="00354D38" w:rsidP="001A36A6">
      <w:pPr>
        <w:pStyle w:val="Heading2"/>
      </w:pPr>
      <w:bookmarkStart w:id="319" w:name="_Toc42271779"/>
      <w:r>
        <w:t>Datum forma</w:t>
      </w:r>
      <w:r w:rsidR="00CF5C65">
        <w:t>a</w:t>
      </w:r>
      <w:r>
        <w:t>t</w:t>
      </w:r>
      <w:bookmarkEnd w:id="319"/>
    </w:p>
    <w:p w14:paraId="2BD07EE7" w14:textId="78C38898" w:rsidR="002A5EFB" w:rsidRDefault="00354D38" w:rsidP="00354D38">
      <w:pPr>
        <w:autoSpaceDE w:val="0"/>
        <w:autoSpaceDN w:val="0"/>
        <w:spacing w:before="40" w:after="40" w:line="240" w:lineRule="auto"/>
      </w:pPr>
      <w:r w:rsidRPr="00CF5C65">
        <w:t>Het wordt ten zeerste aangeraden om ge</w:t>
      </w:r>
      <w:r w:rsidR="001B678E" w:rsidRPr="00CF5C65">
        <w:t>e</w:t>
      </w:r>
      <w:r w:rsidRPr="00CF5C65">
        <w:t>n tijdzone of "Z" toe te voegen in datumvelden van het formaat “xs:date”.</w:t>
      </w:r>
      <w:r w:rsidR="00B9584B">
        <w:t xml:space="preserve"> </w:t>
      </w:r>
      <w:r w:rsidR="002A5EFB">
        <w:t>I</w:t>
      </w:r>
      <w:r w:rsidR="002A5EFB" w:rsidRPr="002A5EFB">
        <w:t>n sommige contexten/programma's kan het zijn dat de tijdzone meetelt, met een andere datum dan de bedoelde datum als resultaat</w:t>
      </w:r>
      <w:r w:rsidR="002A5EFB">
        <w:t>.</w:t>
      </w:r>
    </w:p>
    <w:p w14:paraId="78A136B6" w14:textId="77777777" w:rsidR="006E0886" w:rsidRPr="00B6790A" w:rsidRDefault="006E0886" w:rsidP="006E0886">
      <w:pPr>
        <w:pStyle w:val="Heading1"/>
        <w:spacing w:after="240"/>
        <w:ind w:left="357" w:hanging="357"/>
      </w:pPr>
      <w:bookmarkStart w:id="320" w:name="_Toc42271780"/>
      <w:r w:rsidRPr="00B6790A">
        <w:t>Bijlage</w:t>
      </w:r>
      <w:bookmarkEnd w:id="306"/>
      <w:r w:rsidRPr="00B6790A">
        <w:t>n</w:t>
      </w:r>
      <w:bookmarkEnd w:id="320"/>
    </w:p>
    <w:p w14:paraId="76E96278" w14:textId="77777777" w:rsidR="0093488D" w:rsidRPr="00B6790A" w:rsidRDefault="0093488D" w:rsidP="001A36A6">
      <w:pPr>
        <w:pStyle w:val="Heading2"/>
      </w:pPr>
      <w:bookmarkStart w:id="321" w:name="_Codes_du_statut"/>
      <w:bookmarkStart w:id="322" w:name="_Toc42271781"/>
      <w:bookmarkEnd w:id="321"/>
      <w:r w:rsidRPr="00B6790A">
        <w:t>Andere businessgerelateerde bijlagen.</w:t>
      </w:r>
      <w:bookmarkEnd w:id="322"/>
    </w:p>
    <w:sectPr w:rsidR="0093488D" w:rsidRPr="00B6790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Wouter Deroey" w:date="2020-06-08T11:52:00Z" w:initials="WD(">
    <w:p w14:paraId="2E5D7E8E" w14:textId="211F5D8F" w:rsidR="0024659D" w:rsidRDefault="0024659D">
      <w:pPr>
        <w:pStyle w:val="CommentText"/>
      </w:pPr>
      <w:r>
        <w:rPr>
          <w:rStyle w:val="CommentReference"/>
        </w:rPr>
        <w:annotationRef/>
      </w:r>
      <w:r>
        <w:t>Dit is nog een open issue</w:t>
      </w:r>
    </w:p>
  </w:comment>
  <w:comment w:id="43" w:author="Wouter Deroey" w:date="2020-06-08T11:52:00Z" w:initials="WD(">
    <w:p w14:paraId="33EF0EA0" w14:textId="428A68C6" w:rsidR="0024659D" w:rsidRDefault="0024659D">
      <w:pPr>
        <w:pStyle w:val="CommentText"/>
      </w:pPr>
      <w:r>
        <w:rPr>
          <w:rStyle w:val="CommentReference"/>
        </w:rPr>
        <w:annotationRef/>
      </w:r>
      <w:r>
        <w:t>Dit is nog een open issue</w:t>
      </w:r>
    </w:p>
  </w:comment>
  <w:comment w:id="67" w:author="Wouter Deroey" w:date="2020-06-05T17:08:00Z" w:initials="WD(">
    <w:p w14:paraId="53D0EEC1" w14:textId="358844B4" w:rsidR="008B42FA" w:rsidRDefault="008B42FA">
      <w:pPr>
        <w:pStyle w:val="CommentText"/>
      </w:pPr>
      <w:r>
        <w:rPr>
          <w:rStyle w:val="CommentReference"/>
        </w:rPr>
        <w:annotationRef/>
      </w:r>
      <w:r>
        <w:t>Te bevestigen door RSVZ?</w:t>
      </w:r>
    </w:p>
  </w:comment>
  <w:comment w:id="71" w:author="Wouter Deroey" w:date="2020-06-05T17:07:00Z" w:initials="WD(">
    <w:p w14:paraId="60230E17" w14:textId="7F166DEC" w:rsidR="000A6D75" w:rsidRDefault="000A6D75">
      <w:pPr>
        <w:pStyle w:val="CommentText"/>
      </w:pPr>
      <w:r>
        <w:rPr>
          <w:rStyle w:val="CommentReference"/>
        </w:rPr>
        <w:annotationRef/>
      </w:r>
      <w:r>
        <w:t>Open issue welke hoedanigheid en periode voor de autointegratie</w:t>
      </w:r>
    </w:p>
  </w:comment>
  <w:comment w:id="109" w:author="Wouter Deroey" w:date="2020-06-08T11:53:00Z" w:initials="WD(">
    <w:p w14:paraId="4CFE8795" w14:textId="2AEC0204" w:rsidR="0024659D" w:rsidRDefault="0024659D">
      <w:pPr>
        <w:pStyle w:val="CommentText"/>
      </w:pPr>
      <w:r>
        <w:rPr>
          <w:rStyle w:val="CommentReference"/>
        </w:rPr>
        <w:annotationRef/>
      </w:r>
      <w:r>
        <w:t>Nog een open issue over Fidus of niet</w:t>
      </w:r>
    </w:p>
    <w:p w14:paraId="3B162BA5" w14:textId="497A1080" w:rsidR="0024659D" w:rsidRDefault="0024659D">
      <w:pPr>
        <w:pStyle w:val="CommentText"/>
      </w:pPr>
    </w:p>
    <w:p w14:paraId="6AD7CFA5" w14:textId="78624608" w:rsidR="0024659D" w:rsidRDefault="0024659D">
      <w:pPr>
        <w:pStyle w:val="CommentText"/>
      </w:pPr>
      <w:r>
        <w:t>Indien niet over Fidus; dan zal de bestandsnaam verschillen (niet meer met het KBOnummer van Fidus, maar met sector 65/3)</w:t>
      </w:r>
    </w:p>
  </w:comment>
  <w:comment w:id="111" w:author="Wouter Deroey" w:date="2020-06-08T11:54:00Z" w:initials="WD(">
    <w:p w14:paraId="4407970C" w14:textId="77777777" w:rsidR="0024659D" w:rsidRDefault="0024659D" w:rsidP="0024659D">
      <w:pPr>
        <w:pStyle w:val="CommentText"/>
      </w:pPr>
      <w:r>
        <w:rPr>
          <w:rStyle w:val="CommentReference"/>
        </w:rPr>
        <w:annotationRef/>
      </w:r>
      <w:r>
        <w:t>Nog een open issue over Fidus of niet</w:t>
      </w:r>
    </w:p>
    <w:p w14:paraId="723A7009" w14:textId="77777777" w:rsidR="0024659D" w:rsidRDefault="0024659D" w:rsidP="0024659D">
      <w:pPr>
        <w:pStyle w:val="CommentText"/>
      </w:pPr>
    </w:p>
    <w:p w14:paraId="22D6B943" w14:textId="46E910D1" w:rsidR="0024659D" w:rsidRDefault="0024659D" w:rsidP="0024659D">
      <w:pPr>
        <w:pStyle w:val="CommentText"/>
      </w:pPr>
      <w:r>
        <w:t>Indien niet over Fidus; dan zal de bestandsnaam verschillen (niet meer met het KBOnummer van Fidus, maar met sector 65/3)</w:t>
      </w:r>
    </w:p>
  </w:comment>
  <w:comment w:id="169" w:author="Wouter Deroey" w:date="2020-06-05T17:44:00Z" w:initials="WD(">
    <w:p w14:paraId="28B08AD5" w14:textId="42C14C9D" w:rsidR="00D31514" w:rsidRDefault="00D31514">
      <w:pPr>
        <w:pStyle w:val="CommentText"/>
      </w:pPr>
      <w:r>
        <w:rPr>
          <w:rStyle w:val="CommentReference"/>
        </w:rPr>
        <w:annotationRef/>
      </w:r>
      <w:r>
        <w:t>Open issue</w:t>
      </w:r>
    </w:p>
  </w:comment>
  <w:comment w:id="171" w:author="Wouter Deroey" w:date="2020-06-05T17:44:00Z" w:initials="WD(">
    <w:p w14:paraId="5B3B02E9" w14:textId="2EE2DFA2" w:rsidR="00D31514" w:rsidRDefault="00D31514">
      <w:pPr>
        <w:pStyle w:val="CommentText"/>
      </w:pPr>
      <w:r>
        <w:rPr>
          <w:rStyle w:val="CommentReference"/>
        </w:rPr>
        <w:annotationRef/>
      </w:r>
      <w:r>
        <w:t>Open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D7E8E" w15:done="0"/>
  <w15:commentEx w15:paraId="33EF0EA0" w15:done="0"/>
  <w15:commentEx w15:paraId="53D0EEC1" w15:done="0"/>
  <w15:commentEx w15:paraId="60230E17" w15:done="0"/>
  <w15:commentEx w15:paraId="6AD7CFA5" w15:done="0"/>
  <w15:commentEx w15:paraId="22D6B943" w15:done="0"/>
  <w15:commentEx w15:paraId="28B08AD5" w15:done="0"/>
  <w15:commentEx w15:paraId="5B3B02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EE27" w14:textId="77777777" w:rsidR="00933903" w:rsidRDefault="00933903" w:rsidP="005563CE">
      <w:pPr>
        <w:spacing w:after="0" w:line="240" w:lineRule="auto"/>
      </w:pPr>
      <w:r>
        <w:separator/>
      </w:r>
    </w:p>
  </w:endnote>
  <w:endnote w:type="continuationSeparator" w:id="0">
    <w:p w14:paraId="2ADCE8C9" w14:textId="77777777" w:rsidR="00933903" w:rsidRDefault="00933903"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716D" w14:textId="7B9C65DB" w:rsidR="008653D3" w:rsidRDefault="008653D3">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277EB">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277EB">
      <w:rPr>
        <w:b/>
        <w:bCs/>
        <w:noProof/>
      </w:rPr>
      <w:t>34</w:t>
    </w:r>
    <w:r w:rsidRPr="008963AE">
      <w:rPr>
        <w:b/>
        <w:bCs/>
        <w:sz w:val="24"/>
        <w:szCs w:val="24"/>
      </w:rPr>
      <w:fldChar w:fldCharType="end"/>
    </w:r>
  </w:p>
  <w:p w14:paraId="067A12EE" w14:textId="77777777" w:rsidR="008653D3" w:rsidRDefault="0086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05FC" w14:textId="77777777" w:rsidR="00933903" w:rsidRDefault="00933903" w:rsidP="005563CE">
      <w:pPr>
        <w:spacing w:after="0" w:line="240" w:lineRule="auto"/>
      </w:pPr>
      <w:r>
        <w:separator/>
      </w:r>
    </w:p>
  </w:footnote>
  <w:footnote w:type="continuationSeparator" w:id="0">
    <w:p w14:paraId="60E79FE9" w14:textId="77777777" w:rsidR="00933903" w:rsidRDefault="00933903"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0AA" w14:textId="5C3A9C52" w:rsidR="008653D3" w:rsidRPr="00420240" w:rsidRDefault="008653D3" w:rsidP="005563CE">
    <w:pPr>
      <w:pStyle w:val="Header"/>
      <w:rPr>
        <w:lang w:val="en-US"/>
      </w:rPr>
    </w:pPr>
    <w:r w:rsidRPr="003704BB">
      <w:rPr>
        <w:noProof/>
        <w:lang w:val="en-US"/>
      </w:rPr>
      <w:drawing>
        <wp:inline distT="0" distB="0" distL="0" distR="0" wp14:anchorId="5EBD2351" wp14:editId="1900B936">
          <wp:extent cx="95250" cy="95250"/>
          <wp:effectExtent l="0" t="0" r="0" b="0"/>
          <wp:docPr id="13" name="Picture 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20240">
      <w:rPr>
        <w:lang w:val="en-US"/>
      </w:rPr>
      <w:t xml:space="preserve"> </w:t>
    </w:r>
    <w:r>
      <w:rPr>
        <w:lang w:val="en-US"/>
      </w:rPr>
      <w:t>SelfEmployedBridgingRightConsultation</w:t>
    </w:r>
    <w:r w:rsidRPr="00420240">
      <w:rPr>
        <w:sz w:val="18"/>
        <w:lang w:val="en-US"/>
      </w:rPr>
      <w:t>: Technical Service Specifications</w:t>
    </w:r>
    <w:r w:rsidR="00F00B0B">
      <w:rPr>
        <w:lang w:val="en-US"/>
      </w:rPr>
      <w:tab/>
      <w:t xml:space="preserve"> 05</w:t>
    </w:r>
    <w:r>
      <w:rPr>
        <w:lang w:val="en-US"/>
      </w:rPr>
      <w:t>/06/2020</w:t>
    </w:r>
    <w:r w:rsidRPr="00420240">
      <w:rPr>
        <w:lang w:val="en-US"/>
      </w:rPr>
      <w:t xml:space="preserve">  </w:t>
    </w:r>
    <w:r w:rsidRPr="003704BB">
      <w:rPr>
        <w:noProof/>
        <w:lang w:val="en-US"/>
      </w:rPr>
      <w:drawing>
        <wp:inline distT="0" distB="0" distL="0" distR="0" wp14:anchorId="4BCE1DD7" wp14:editId="3D5B970C">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E31C069" w14:textId="5A459645" w:rsidR="008653D3" w:rsidRPr="00420240" w:rsidRDefault="008653D3" w:rsidP="005563CE">
    <w:pPr>
      <w:pStyle w:val="Header"/>
      <w:rPr>
        <w:sz w:val="18"/>
        <w:lang w:val="en-US"/>
      </w:rPr>
    </w:pPr>
    <w:r w:rsidRPr="00420240">
      <w:rPr>
        <w:sz w:val="18"/>
        <w:lang w:val="en-US"/>
      </w:rPr>
      <w:t xml:space="preserve">Auteur(s) : KSZ : </w:t>
    </w:r>
    <w:r>
      <w:rPr>
        <w:sz w:val="18"/>
        <w:lang w:val="en-US"/>
      </w:rPr>
      <w:t>Cerberus</w:t>
    </w:r>
    <w:r w:rsidRPr="00420240">
      <w:rPr>
        <w:sz w:val="18"/>
        <w:lang w:val="en-US"/>
      </w:rPr>
      <w:t xml:space="preserve"> Team</w:t>
    </w:r>
  </w:p>
  <w:p w14:paraId="55AF875C" w14:textId="77777777" w:rsidR="008653D3" w:rsidRPr="00420240" w:rsidRDefault="008653D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71C"/>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61A608B"/>
    <w:multiLevelType w:val="hybridMultilevel"/>
    <w:tmpl w:val="FAE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26A4D"/>
    <w:multiLevelType w:val="hybridMultilevel"/>
    <w:tmpl w:val="B4688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816A3"/>
    <w:multiLevelType w:val="multilevel"/>
    <w:tmpl w:val="A64AF9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5928A8"/>
    <w:multiLevelType w:val="hybridMultilevel"/>
    <w:tmpl w:val="D35611D8"/>
    <w:lvl w:ilvl="0" w:tplc="F24A91CA">
      <w:start w:val="1"/>
      <w:numFmt w:val="bullet"/>
      <w:lvlText w:val="•"/>
      <w:lvlJc w:val="left"/>
      <w:pPr>
        <w:tabs>
          <w:tab w:val="num" w:pos="720"/>
        </w:tabs>
        <w:ind w:left="720" w:hanging="360"/>
      </w:pPr>
      <w:rPr>
        <w:rFonts w:ascii="Arial" w:hAnsi="Arial" w:hint="default"/>
      </w:rPr>
    </w:lvl>
    <w:lvl w:ilvl="1" w:tplc="7FCEA3BC">
      <w:start w:val="1"/>
      <w:numFmt w:val="bullet"/>
      <w:lvlText w:val="•"/>
      <w:lvlJc w:val="left"/>
      <w:pPr>
        <w:tabs>
          <w:tab w:val="num" w:pos="1440"/>
        </w:tabs>
        <w:ind w:left="1440" w:hanging="360"/>
      </w:pPr>
      <w:rPr>
        <w:rFonts w:ascii="Arial" w:hAnsi="Arial" w:hint="default"/>
      </w:rPr>
    </w:lvl>
    <w:lvl w:ilvl="2" w:tplc="F86262CA">
      <w:start w:val="1"/>
      <w:numFmt w:val="bullet"/>
      <w:lvlText w:val="•"/>
      <w:lvlJc w:val="left"/>
      <w:pPr>
        <w:tabs>
          <w:tab w:val="num" w:pos="2160"/>
        </w:tabs>
        <w:ind w:left="2160" w:hanging="360"/>
      </w:pPr>
      <w:rPr>
        <w:rFonts w:ascii="Arial" w:hAnsi="Arial" w:hint="default"/>
      </w:rPr>
    </w:lvl>
    <w:lvl w:ilvl="3" w:tplc="5D6C8BA2" w:tentative="1">
      <w:start w:val="1"/>
      <w:numFmt w:val="bullet"/>
      <w:lvlText w:val="•"/>
      <w:lvlJc w:val="left"/>
      <w:pPr>
        <w:tabs>
          <w:tab w:val="num" w:pos="2880"/>
        </w:tabs>
        <w:ind w:left="2880" w:hanging="360"/>
      </w:pPr>
      <w:rPr>
        <w:rFonts w:ascii="Arial" w:hAnsi="Arial" w:hint="default"/>
      </w:rPr>
    </w:lvl>
    <w:lvl w:ilvl="4" w:tplc="261672EA" w:tentative="1">
      <w:start w:val="1"/>
      <w:numFmt w:val="bullet"/>
      <w:lvlText w:val="•"/>
      <w:lvlJc w:val="left"/>
      <w:pPr>
        <w:tabs>
          <w:tab w:val="num" w:pos="3600"/>
        </w:tabs>
        <w:ind w:left="3600" w:hanging="360"/>
      </w:pPr>
      <w:rPr>
        <w:rFonts w:ascii="Arial" w:hAnsi="Arial" w:hint="default"/>
      </w:rPr>
    </w:lvl>
    <w:lvl w:ilvl="5" w:tplc="13D2E292" w:tentative="1">
      <w:start w:val="1"/>
      <w:numFmt w:val="bullet"/>
      <w:lvlText w:val="•"/>
      <w:lvlJc w:val="left"/>
      <w:pPr>
        <w:tabs>
          <w:tab w:val="num" w:pos="4320"/>
        </w:tabs>
        <w:ind w:left="4320" w:hanging="360"/>
      </w:pPr>
      <w:rPr>
        <w:rFonts w:ascii="Arial" w:hAnsi="Arial" w:hint="default"/>
      </w:rPr>
    </w:lvl>
    <w:lvl w:ilvl="6" w:tplc="9E84BDC8" w:tentative="1">
      <w:start w:val="1"/>
      <w:numFmt w:val="bullet"/>
      <w:lvlText w:val="•"/>
      <w:lvlJc w:val="left"/>
      <w:pPr>
        <w:tabs>
          <w:tab w:val="num" w:pos="5040"/>
        </w:tabs>
        <w:ind w:left="5040" w:hanging="360"/>
      </w:pPr>
      <w:rPr>
        <w:rFonts w:ascii="Arial" w:hAnsi="Arial" w:hint="default"/>
      </w:rPr>
    </w:lvl>
    <w:lvl w:ilvl="7" w:tplc="1D96720A" w:tentative="1">
      <w:start w:val="1"/>
      <w:numFmt w:val="bullet"/>
      <w:lvlText w:val="•"/>
      <w:lvlJc w:val="left"/>
      <w:pPr>
        <w:tabs>
          <w:tab w:val="num" w:pos="5760"/>
        </w:tabs>
        <w:ind w:left="5760" w:hanging="360"/>
      </w:pPr>
      <w:rPr>
        <w:rFonts w:ascii="Arial" w:hAnsi="Arial" w:hint="default"/>
      </w:rPr>
    </w:lvl>
    <w:lvl w:ilvl="8" w:tplc="5AF49C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04048"/>
    <w:multiLevelType w:val="hybridMultilevel"/>
    <w:tmpl w:val="9B98B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71BDA"/>
    <w:multiLevelType w:val="hybridMultilevel"/>
    <w:tmpl w:val="1338BC48"/>
    <w:lvl w:ilvl="0" w:tplc="5C92CF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34C9D"/>
    <w:multiLevelType w:val="hybridMultilevel"/>
    <w:tmpl w:val="D37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D4614"/>
    <w:multiLevelType w:val="hybridMultilevel"/>
    <w:tmpl w:val="37B69DF6"/>
    <w:lvl w:ilvl="0" w:tplc="9BAEF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E6F"/>
    <w:multiLevelType w:val="hybridMultilevel"/>
    <w:tmpl w:val="E80E1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77232"/>
    <w:multiLevelType w:val="hybridMultilevel"/>
    <w:tmpl w:val="7BA8646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C3721"/>
    <w:multiLevelType w:val="hybridMultilevel"/>
    <w:tmpl w:val="B4688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30C0C"/>
    <w:multiLevelType w:val="hybridMultilevel"/>
    <w:tmpl w:val="9B9631F6"/>
    <w:lvl w:ilvl="0" w:tplc="F6444B7E">
      <w:start w:val="1"/>
      <w:numFmt w:val="bullet"/>
      <w:lvlText w:val="•"/>
      <w:lvlJc w:val="left"/>
      <w:pPr>
        <w:tabs>
          <w:tab w:val="num" w:pos="720"/>
        </w:tabs>
        <w:ind w:left="720" w:hanging="360"/>
      </w:pPr>
      <w:rPr>
        <w:rFonts w:ascii="Arial" w:hAnsi="Arial" w:hint="default"/>
      </w:rPr>
    </w:lvl>
    <w:lvl w:ilvl="1" w:tplc="6E5AE632" w:tentative="1">
      <w:start w:val="1"/>
      <w:numFmt w:val="bullet"/>
      <w:lvlText w:val="•"/>
      <w:lvlJc w:val="left"/>
      <w:pPr>
        <w:tabs>
          <w:tab w:val="num" w:pos="1440"/>
        </w:tabs>
        <w:ind w:left="1440" w:hanging="360"/>
      </w:pPr>
      <w:rPr>
        <w:rFonts w:ascii="Arial" w:hAnsi="Arial" w:hint="default"/>
      </w:rPr>
    </w:lvl>
    <w:lvl w:ilvl="2" w:tplc="BE36951C" w:tentative="1">
      <w:start w:val="1"/>
      <w:numFmt w:val="bullet"/>
      <w:lvlText w:val="•"/>
      <w:lvlJc w:val="left"/>
      <w:pPr>
        <w:tabs>
          <w:tab w:val="num" w:pos="2160"/>
        </w:tabs>
        <w:ind w:left="2160" w:hanging="360"/>
      </w:pPr>
      <w:rPr>
        <w:rFonts w:ascii="Arial" w:hAnsi="Arial" w:hint="default"/>
      </w:rPr>
    </w:lvl>
    <w:lvl w:ilvl="3" w:tplc="D42C4C9C" w:tentative="1">
      <w:start w:val="1"/>
      <w:numFmt w:val="bullet"/>
      <w:lvlText w:val="•"/>
      <w:lvlJc w:val="left"/>
      <w:pPr>
        <w:tabs>
          <w:tab w:val="num" w:pos="2880"/>
        </w:tabs>
        <w:ind w:left="2880" w:hanging="360"/>
      </w:pPr>
      <w:rPr>
        <w:rFonts w:ascii="Arial" w:hAnsi="Arial" w:hint="default"/>
      </w:rPr>
    </w:lvl>
    <w:lvl w:ilvl="4" w:tplc="61EABF02" w:tentative="1">
      <w:start w:val="1"/>
      <w:numFmt w:val="bullet"/>
      <w:lvlText w:val="•"/>
      <w:lvlJc w:val="left"/>
      <w:pPr>
        <w:tabs>
          <w:tab w:val="num" w:pos="3600"/>
        </w:tabs>
        <w:ind w:left="3600" w:hanging="360"/>
      </w:pPr>
      <w:rPr>
        <w:rFonts w:ascii="Arial" w:hAnsi="Arial" w:hint="default"/>
      </w:rPr>
    </w:lvl>
    <w:lvl w:ilvl="5" w:tplc="46441AFA" w:tentative="1">
      <w:start w:val="1"/>
      <w:numFmt w:val="bullet"/>
      <w:lvlText w:val="•"/>
      <w:lvlJc w:val="left"/>
      <w:pPr>
        <w:tabs>
          <w:tab w:val="num" w:pos="4320"/>
        </w:tabs>
        <w:ind w:left="4320" w:hanging="360"/>
      </w:pPr>
      <w:rPr>
        <w:rFonts w:ascii="Arial" w:hAnsi="Arial" w:hint="default"/>
      </w:rPr>
    </w:lvl>
    <w:lvl w:ilvl="6" w:tplc="5664BB3A" w:tentative="1">
      <w:start w:val="1"/>
      <w:numFmt w:val="bullet"/>
      <w:lvlText w:val="•"/>
      <w:lvlJc w:val="left"/>
      <w:pPr>
        <w:tabs>
          <w:tab w:val="num" w:pos="5040"/>
        </w:tabs>
        <w:ind w:left="5040" w:hanging="360"/>
      </w:pPr>
      <w:rPr>
        <w:rFonts w:ascii="Arial" w:hAnsi="Arial" w:hint="default"/>
      </w:rPr>
    </w:lvl>
    <w:lvl w:ilvl="7" w:tplc="485C56B2" w:tentative="1">
      <w:start w:val="1"/>
      <w:numFmt w:val="bullet"/>
      <w:lvlText w:val="•"/>
      <w:lvlJc w:val="left"/>
      <w:pPr>
        <w:tabs>
          <w:tab w:val="num" w:pos="5760"/>
        </w:tabs>
        <w:ind w:left="5760" w:hanging="360"/>
      </w:pPr>
      <w:rPr>
        <w:rFonts w:ascii="Arial" w:hAnsi="Arial" w:hint="default"/>
      </w:rPr>
    </w:lvl>
    <w:lvl w:ilvl="8" w:tplc="82E4DBC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7"/>
  </w:num>
  <w:num w:numId="4">
    <w:abstractNumId w:val="3"/>
  </w:num>
  <w:num w:numId="5">
    <w:abstractNumId w:val="5"/>
  </w:num>
  <w:num w:numId="6">
    <w:abstractNumId w:val="14"/>
  </w:num>
  <w:num w:numId="7">
    <w:abstractNumId w:val="13"/>
  </w:num>
  <w:num w:numId="8">
    <w:abstractNumId w:val="4"/>
  </w:num>
  <w:num w:numId="9">
    <w:abstractNumId w:val="6"/>
  </w:num>
  <w:num w:numId="10">
    <w:abstractNumId w:val="17"/>
  </w:num>
  <w:num w:numId="11">
    <w:abstractNumId w:val="12"/>
  </w:num>
  <w:num w:numId="12">
    <w:abstractNumId w:val="10"/>
  </w:num>
  <w:num w:numId="13">
    <w:abstractNumId w:val="2"/>
  </w:num>
  <w:num w:numId="14">
    <w:abstractNumId w:val="8"/>
  </w:num>
  <w:num w:numId="15">
    <w:abstractNumId w:val="1"/>
  </w:num>
  <w:num w:numId="16">
    <w:abstractNumId w:val="16"/>
  </w:num>
  <w:num w:numId="17">
    <w:abstractNumId w:val="9"/>
  </w:num>
  <w:num w:numId="18">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uter Deroey">
    <w15:presenceInfo w15:providerId="AD" w15:userId="S-1-5-21-136122031-3198374591-1304894904-3673"/>
  </w15:person>
  <w15:person w15:author="Wouter Deroey (KSZ-BCSS)">
    <w15:presenceInfo w15:providerId="AD" w15:userId="S-1-5-21-136122031-3198374591-1304894904-3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A"/>
    <w:rsid w:val="000037F2"/>
    <w:rsid w:val="000060FD"/>
    <w:rsid w:val="00013C23"/>
    <w:rsid w:val="00013D23"/>
    <w:rsid w:val="00017158"/>
    <w:rsid w:val="0002326C"/>
    <w:rsid w:val="00024109"/>
    <w:rsid w:val="00025221"/>
    <w:rsid w:val="00025717"/>
    <w:rsid w:val="000277EB"/>
    <w:rsid w:val="00027CAE"/>
    <w:rsid w:val="000404CC"/>
    <w:rsid w:val="000466D3"/>
    <w:rsid w:val="000505B5"/>
    <w:rsid w:val="0005449F"/>
    <w:rsid w:val="00055995"/>
    <w:rsid w:val="000574B6"/>
    <w:rsid w:val="000575C6"/>
    <w:rsid w:val="00063444"/>
    <w:rsid w:val="0006360C"/>
    <w:rsid w:val="00064B42"/>
    <w:rsid w:val="00065EE8"/>
    <w:rsid w:val="000662E6"/>
    <w:rsid w:val="00067F82"/>
    <w:rsid w:val="0007212F"/>
    <w:rsid w:val="000753F2"/>
    <w:rsid w:val="00076328"/>
    <w:rsid w:val="00077D86"/>
    <w:rsid w:val="00080926"/>
    <w:rsid w:val="0008212A"/>
    <w:rsid w:val="00086336"/>
    <w:rsid w:val="000863A9"/>
    <w:rsid w:val="00091CFA"/>
    <w:rsid w:val="00096CB7"/>
    <w:rsid w:val="00097131"/>
    <w:rsid w:val="000A09C2"/>
    <w:rsid w:val="000A5E46"/>
    <w:rsid w:val="000A69EC"/>
    <w:rsid w:val="000A6D75"/>
    <w:rsid w:val="000B0641"/>
    <w:rsid w:val="000B1DCA"/>
    <w:rsid w:val="000B20E9"/>
    <w:rsid w:val="000B7E9C"/>
    <w:rsid w:val="000C54A3"/>
    <w:rsid w:val="000C5C21"/>
    <w:rsid w:val="000D1731"/>
    <w:rsid w:val="000D2C8A"/>
    <w:rsid w:val="000D3875"/>
    <w:rsid w:val="000D46C5"/>
    <w:rsid w:val="000D4DA4"/>
    <w:rsid w:val="000E4511"/>
    <w:rsid w:val="000E7BB5"/>
    <w:rsid w:val="000E7C89"/>
    <w:rsid w:val="000F3712"/>
    <w:rsid w:val="000F41C8"/>
    <w:rsid w:val="000F44DB"/>
    <w:rsid w:val="000F5326"/>
    <w:rsid w:val="001016DF"/>
    <w:rsid w:val="0011729C"/>
    <w:rsid w:val="00121F16"/>
    <w:rsid w:val="0012516E"/>
    <w:rsid w:val="00126DA4"/>
    <w:rsid w:val="001368CE"/>
    <w:rsid w:val="0014759F"/>
    <w:rsid w:val="00150A90"/>
    <w:rsid w:val="001515BF"/>
    <w:rsid w:val="00151656"/>
    <w:rsid w:val="00153389"/>
    <w:rsid w:val="00153F04"/>
    <w:rsid w:val="001547CD"/>
    <w:rsid w:val="00160C72"/>
    <w:rsid w:val="001637BA"/>
    <w:rsid w:val="00164470"/>
    <w:rsid w:val="00164798"/>
    <w:rsid w:val="001648A0"/>
    <w:rsid w:val="00165563"/>
    <w:rsid w:val="001668D4"/>
    <w:rsid w:val="001702C4"/>
    <w:rsid w:val="00170557"/>
    <w:rsid w:val="001744F6"/>
    <w:rsid w:val="001749FF"/>
    <w:rsid w:val="001775A2"/>
    <w:rsid w:val="00180CE6"/>
    <w:rsid w:val="001833B6"/>
    <w:rsid w:val="00183DFC"/>
    <w:rsid w:val="00190FAE"/>
    <w:rsid w:val="00195AE1"/>
    <w:rsid w:val="001A021C"/>
    <w:rsid w:val="001A1D1B"/>
    <w:rsid w:val="001A36A6"/>
    <w:rsid w:val="001B3DC7"/>
    <w:rsid w:val="001B61DB"/>
    <w:rsid w:val="001B651E"/>
    <w:rsid w:val="001B678E"/>
    <w:rsid w:val="001B6FDB"/>
    <w:rsid w:val="001B711F"/>
    <w:rsid w:val="001C5D53"/>
    <w:rsid w:val="001C6137"/>
    <w:rsid w:val="001D64D3"/>
    <w:rsid w:val="001D763C"/>
    <w:rsid w:val="001E1551"/>
    <w:rsid w:val="001E1942"/>
    <w:rsid w:val="001E56EE"/>
    <w:rsid w:val="001E7789"/>
    <w:rsid w:val="001F1BC3"/>
    <w:rsid w:val="001F359B"/>
    <w:rsid w:val="001F71A7"/>
    <w:rsid w:val="001F79B1"/>
    <w:rsid w:val="00200997"/>
    <w:rsid w:val="00213AB7"/>
    <w:rsid w:val="0022326F"/>
    <w:rsid w:val="00225A7F"/>
    <w:rsid w:val="002268C1"/>
    <w:rsid w:val="00227E46"/>
    <w:rsid w:val="00232006"/>
    <w:rsid w:val="002335EE"/>
    <w:rsid w:val="0023368C"/>
    <w:rsid w:val="0023398C"/>
    <w:rsid w:val="00236BFB"/>
    <w:rsid w:val="0024659D"/>
    <w:rsid w:val="00254414"/>
    <w:rsid w:val="00264D5E"/>
    <w:rsid w:val="00270F77"/>
    <w:rsid w:val="00274840"/>
    <w:rsid w:val="00287F25"/>
    <w:rsid w:val="00294AB1"/>
    <w:rsid w:val="00296364"/>
    <w:rsid w:val="002965D9"/>
    <w:rsid w:val="002A3F09"/>
    <w:rsid w:val="002A5130"/>
    <w:rsid w:val="002A5EFB"/>
    <w:rsid w:val="002A67EF"/>
    <w:rsid w:val="002B0CF2"/>
    <w:rsid w:val="002B204E"/>
    <w:rsid w:val="002B320F"/>
    <w:rsid w:val="002B3DD0"/>
    <w:rsid w:val="002B72B9"/>
    <w:rsid w:val="002C0816"/>
    <w:rsid w:val="002C40CE"/>
    <w:rsid w:val="002C7C87"/>
    <w:rsid w:val="002D07EE"/>
    <w:rsid w:val="002D204C"/>
    <w:rsid w:val="002D27CE"/>
    <w:rsid w:val="002D429C"/>
    <w:rsid w:val="002D4E1B"/>
    <w:rsid w:val="002D61D7"/>
    <w:rsid w:val="002D7056"/>
    <w:rsid w:val="002E7428"/>
    <w:rsid w:val="002F0B88"/>
    <w:rsid w:val="002F18ED"/>
    <w:rsid w:val="002F4B7D"/>
    <w:rsid w:val="00300A9E"/>
    <w:rsid w:val="003040E5"/>
    <w:rsid w:val="0030467F"/>
    <w:rsid w:val="00304686"/>
    <w:rsid w:val="00307608"/>
    <w:rsid w:val="003076DE"/>
    <w:rsid w:val="0030788F"/>
    <w:rsid w:val="00311905"/>
    <w:rsid w:val="00325090"/>
    <w:rsid w:val="00325400"/>
    <w:rsid w:val="00326965"/>
    <w:rsid w:val="00326E92"/>
    <w:rsid w:val="003276A4"/>
    <w:rsid w:val="00330ACA"/>
    <w:rsid w:val="00330EE6"/>
    <w:rsid w:val="00336349"/>
    <w:rsid w:val="00336B40"/>
    <w:rsid w:val="0033735B"/>
    <w:rsid w:val="00341D60"/>
    <w:rsid w:val="003437CA"/>
    <w:rsid w:val="0035048E"/>
    <w:rsid w:val="00354AD7"/>
    <w:rsid w:val="00354D38"/>
    <w:rsid w:val="00361241"/>
    <w:rsid w:val="00361674"/>
    <w:rsid w:val="00366F48"/>
    <w:rsid w:val="003676BB"/>
    <w:rsid w:val="00370533"/>
    <w:rsid w:val="00373496"/>
    <w:rsid w:val="003737D6"/>
    <w:rsid w:val="00376696"/>
    <w:rsid w:val="003949DC"/>
    <w:rsid w:val="0039690F"/>
    <w:rsid w:val="003B2268"/>
    <w:rsid w:val="003B2D1D"/>
    <w:rsid w:val="003B4F0A"/>
    <w:rsid w:val="003C31D6"/>
    <w:rsid w:val="003C4C45"/>
    <w:rsid w:val="003D242E"/>
    <w:rsid w:val="003D3832"/>
    <w:rsid w:val="003D3F96"/>
    <w:rsid w:val="003E2D4D"/>
    <w:rsid w:val="003E7DCB"/>
    <w:rsid w:val="003F0DB0"/>
    <w:rsid w:val="004018B8"/>
    <w:rsid w:val="00401D59"/>
    <w:rsid w:val="00402C2A"/>
    <w:rsid w:val="00405E25"/>
    <w:rsid w:val="00410A4D"/>
    <w:rsid w:val="00412F6C"/>
    <w:rsid w:val="00420240"/>
    <w:rsid w:val="00421090"/>
    <w:rsid w:val="00424C18"/>
    <w:rsid w:val="00425A86"/>
    <w:rsid w:val="00426DEA"/>
    <w:rsid w:val="00426E94"/>
    <w:rsid w:val="00432C22"/>
    <w:rsid w:val="00435739"/>
    <w:rsid w:val="00442A6D"/>
    <w:rsid w:val="00445E80"/>
    <w:rsid w:val="004478D8"/>
    <w:rsid w:val="00451F74"/>
    <w:rsid w:val="004617C9"/>
    <w:rsid w:val="004633F0"/>
    <w:rsid w:val="004676E1"/>
    <w:rsid w:val="00470FBF"/>
    <w:rsid w:val="00473898"/>
    <w:rsid w:val="004745D4"/>
    <w:rsid w:val="004753FC"/>
    <w:rsid w:val="00475442"/>
    <w:rsid w:val="00480130"/>
    <w:rsid w:val="00486F56"/>
    <w:rsid w:val="004A0B01"/>
    <w:rsid w:val="004A5A11"/>
    <w:rsid w:val="004B4BEF"/>
    <w:rsid w:val="004B5152"/>
    <w:rsid w:val="004B651E"/>
    <w:rsid w:val="004D56E2"/>
    <w:rsid w:val="004E1629"/>
    <w:rsid w:val="004E23FE"/>
    <w:rsid w:val="004E2C86"/>
    <w:rsid w:val="004E4DA8"/>
    <w:rsid w:val="004F0195"/>
    <w:rsid w:val="004F6668"/>
    <w:rsid w:val="004F7C8A"/>
    <w:rsid w:val="005100E7"/>
    <w:rsid w:val="00510CC9"/>
    <w:rsid w:val="0051173A"/>
    <w:rsid w:val="00512537"/>
    <w:rsid w:val="00513A55"/>
    <w:rsid w:val="00520D3E"/>
    <w:rsid w:val="0053066A"/>
    <w:rsid w:val="00532860"/>
    <w:rsid w:val="00535761"/>
    <w:rsid w:val="00536F1E"/>
    <w:rsid w:val="00540AC2"/>
    <w:rsid w:val="00544954"/>
    <w:rsid w:val="0054557C"/>
    <w:rsid w:val="00545BA2"/>
    <w:rsid w:val="00554132"/>
    <w:rsid w:val="00554DEC"/>
    <w:rsid w:val="005563CE"/>
    <w:rsid w:val="00556684"/>
    <w:rsid w:val="005568A2"/>
    <w:rsid w:val="00557A9B"/>
    <w:rsid w:val="005632B4"/>
    <w:rsid w:val="00571E46"/>
    <w:rsid w:val="00574A6B"/>
    <w:rsid w:val="00576A6A"/>
    <w:rsid w:val="005802D7"/>
    <w:rsid w:val="005831D8"/>
    <w:rsid w:val="0058678E"/>
    <w:rsid w:val="00591782"/>
    <w:rsid w:val="005A0359"/>
    <w:rsid w:val="005B208E"/>
    <w:rsid w:val="005B3FE2"/>
    <w:rsid w:val="005B559B"/>
    <w:rsid w:val="005B7E29"/>
    <w:rsid w:val="005C4330"/>
    <w:rsid w:val="005C5E21"/>
    <w:rsid w:val="005C78EC"/>
    <w:rsid w:val="005D14B9"/>
    <w:rsid w:val="005D359B"/>
    <w:rsid w:val="005D577E"/>
    <w:rsid w:val="005D5D42"/>
    <w:rsid w:val="005D74FF"/>
    <w:rsid w:val="005E0523"/>
    <w:rsid w:val="005E6D11"/>
    <w:rsid w:val="005F219E"/>
    <w:rsid w:val="005F4B5D"/>
    <w:rsid w:val="00600CB8"/>
    <w:rsid w:val="0060136D"/>
    <w:rsid w:val="00601875"/>
    <w:rsid w:val="00601C47"/>
    <w:rsid w:val="00605494"/>
    <w:rsid w:val="00607361"/>
    <w:rsid w:val="0061179C"/>
    <w:rsid w:val="0061260D"/>
    <w:rsid w:val="006152ED"/>
    <w:rsid w:val="00616A75"/>
    <w:rsid w:val="00623139"/>
    <w:rsid w:val="0062701E"/>
    <w:rsid w:val="006320C6"/>
    <w:rsid w:val="006324AB"/>
    <w:rsid w:val="00634E7C"/>
    <w:rsid w:val="00641502"/>
    <w:rsid w:val="00650788"/>
    <w:rsid w:val="006509BF"/>
    <w:rsid w:val="00652AA1"/>
    <w:rsid w:val="00660204"/>
    <w:rsid w:val="00662F4B"/>
    <w:rsid w:val="00662FB9"/>
    <w:rsid w:val="00663228"/>
    <w:rsid w:val="00663240"/>
    <w:rsid w:val="006642E5"/>
    <w:rsid w:val="0066750C"/>
    <w:rsid w:val="0067036C"/>
    <w:rsid w:val="00670B1C"/>
    <w:rsid w:val="00673BD3"/>
    <w:rsid w:val="006753E9"/>
    <w:rsid w:val="00676665"/>
    <w:rsid w:val="00677071"/>
    <w:rsid w:val="006771B5"/>
    <w:rsid w:val="006852C2"/>
    <w:rsid w:val="00685EB1"/>
    <w:rsid w:val="006A2AD6"/>
    <w:rsid w:val="006A326D"/>
    <w:rsid w:val="006A405B"/>
    <w:rsid w:val="006A4B27"/>
    <w:rsid w:val="006A4D86"/>
    <w:rsid w:val="006A51A8"/>
    <w:rsid w:val="006A566B"/>
    <w:rsid w:val="006B03F1"/>
    <w:rsid w:val="006B0DD6"/>
    <w:rsid w:val="006B5910"/>
    <w:rsid w:val="006C1125"/>
    <w:rsid w:val="006C2F4C"/>
    <w:rsid w:val="006C477D"/>
    <w:rsid w:val="006D05DC"/>
    <w:rsid w:val="006D1DDD"/>
    <w:rsid w:val="006D2282"/>
    <w:rsid w:val="006D4E12"/>
    <w:rsid w:val="006E0167"/>
    <w:rsid w:val="006E0886"/>
    <w:rsid w:val="006E1707"/>
    <w:rsid w:val="006E704B"/>
    <w:rsid w:val="006E7DEB"/>
    <w:rsid w:val="006F702A"/>
    <w:rsid w:val="007044D0"/>
    <w:rsid w:val="00705EBE"/>
    <w:rsid w:val="007143A3"/>
    <w:rsid w:val="00714A29"/>
    <w:rsid w:val="00723584"/>
    <w:rsid w:val="00726183"/>
    <w:rsid w:val="0072711C"/>
    <w:rsid w:val="00734F69"/>
    <w:rsid w:val="007427E9"/>
    <w:rsid w:val="00743461"/>
    <w:rsid w:val="00745CB5"/>
    <w:rsid w:val="00747FAA"/>
    <w:rsid w:val="00747FF9"/>
    <w:rsid w:val="00750101"/>
    <w:rsid w:val="00752946"/>
    <w:rsid w:val="00754AA7"/>
    <w:rsid w:val="00755072"/>
    <w:rsid w:val="00755827"/>
    <w:rsid w:val="00756A84"/>
    <w:rsid w:val="0076362C"/>
    <w:rsid w:val="00774E11"/>
    <w:rsid w:val="00777D8D"/>
    <w:rsid w:val="00783AEE"/>
    <w:rsid w:val="00784A3B"/>
    <w:rsid w:val="00784EAD"/>
    <w:rsid w:val="00787FCC"/>
    <w:rsid w:val="0079000D"/>
    <w:rsid w:val="00790F0C"/>
    <w:rsid w:val="00795A08"/>
    <w:rsid w:val="007A052F"/>
    <w:rsid w:val="007A222D"/>
    <w:rsid w:val="007A69A1"/>
    <w:rsid w:val="007A7873"/>
    <w:rsid w:val="007A7F44"/>
    <w:rsid w:val="007B18D4"/>
    <w:rsid w:val="007B233B"/>
    <w:rsid w:val="007B3396"/>
    <w:rsid w:val="007B562A"/>
    <w:rsid w:val="007B6963"/>
    <w:rsid w:val="007B7FEA"/>
    <w:rsid w:val="007C01A9"/>
    <w:rsid w:val="007C0B38"/>
    <w:rsid w:val="007C3455"/>
    <w:rsid w:val="007C4D23"/>
    <w:rsid w:val="007D20B5"/>
    <w:rsid w:val="007D5150"/>
    <w:rsid w:val="007D5AB4"/>
    <w:rsid w:val="007D5DC0"/>
    <w:rsid w:val="007E19EE"/>
    <w:rsid w:val="007E7046"/>
    <w:rsid w:val="007E79BA"/>
    <w:rsid w:val="007F43CB"/>
    <w:rsid w:val="007F5A02"/>
    <w:rsid w:val="007F7A94"/>
    <w:rsid w:val="00801B40"/>
    <w:rsid w:val="00810E3B"/>
    <w:rsid w:val="0081130E"/>
    <w:rsid w:val="00811BCD"/>
    <w:rsid w:val="00813A05"/>
    <w:rsid w:val="00816EC1"/>
    <w:rsid w:val="00827EB4"/>
    <w:rsid w:val="00827FE4"/>
    <w:rsid w:val="008325F6"/>
    <w:rsid w:val="00841AC0"/>
    <w:rsid w:val="00843552"/>
    <w:rsid w:val="0085116F"/>
    <w:rsid w:val="0085160A"/>
    <w:rsid w:val="00855249"/>
    <w:rsid w:val="008622DA"/>
    <w:rsid w:val="0086360C"/>
    <w:rsid w:val="008653D3"/>
    <w:rsid w:val="00871D7E"/>
    <w:rsid w:val="0087589E"/>
    <w:rsid w:val="00883A4A"/>
    <w:rsid w:val="008851E9"/>
    <w:rsid w:val="00886B57"/>
    <w:rsid w:val="00886EC3"/>
    <w:rsid w:val="0089002B"/>
    <w:rsid w:val="00890CCF"/>
    <w:rsid w:val="00893502"/>
    <w:rsid w:val="008963AE"/>
    <w:rsid w:val="00897078"/>
    <w:rsid w:val="008A04A4"/>
    <w:rsid w:val="008A5EEC"/>
    <w:rsid w:val="008B0C1F"/>
    <w:rsid w:val="008B22BA"/>
    <w:rsid w:val="008B42FA"/>
    <w:rsid w:val="008B64E7"/>
    <w:rsid w:val="008B7AB5"/>
    <w:rsid w:val="008C344C"/>
    <w:rsid w:val="008C4D34"/>
    <w:rsid w:val="008D03C3"/>
    <w:rsid w:val="008D767F"/>
    <w:rsid w:val="008E1388"/>
    <w:rsid w:val="008E20D2"/>
    <w:rsid w:val="008E29B9"/>
    <w:rsid w:val="008F074D"/>
    <w:rsid w:val="008F19F1"/>
    <w:rsid w:val="00900A6F"/>
    <w:rsid w:val="00906A30"/>
    <w:rsid w:val="00913491"/>
    <w:rsid w:val="00915049"/>
    <w:rsid w:val="00916150"/>
    <w:rsid w:val="0092511F"/>
    <w:rsid w:val="00933903"/>
    <w:rsid w:val="0093488D"/>
    <w:rsid w:val="00940735"/>
    <w:rsid w:val="0094322C"/>
    <w:rsid w:val="0094393F"/>
    <w:rsid w:val="00950CE3"/>
    <w:rsid w:val="00961805"/>
    <w:rsid w:val="009624B7"/>
    <w:rsid w:val="00963A2E"/>
    <w:rsid w:val="00965B1D"/>
    <w:rsid w:val="00970418"/>
    <w:rsid w:val="00972A3C"/>
    <w:rsid w:val="00981B66"/>
    <w:rsid w:val="0098329B"/>
    <w:rsid w:val="00985A3A"/>
    <w:rsid w:val="0099265B"/>
    <w:rsid w:val="00992CB7"/>
    <w:rsid w:val="009A0DB3"/>
    <w:rsid w:val="009A38A8"/>
    <w:rsid w:val="009A6148"/>
    <w:rsid w:val="009A7548"/>
    <w:rsid w:val="009A7E78"/>
    <w:rsid w:val="009B3F4F"/>
    <w:rsid w:val="009B41C0"/>
    <w:rsid w:val="009B4CF9"/>
    <w:rsid w:val="009C2034"/>
    <w:rsid w:val="009C232A"/>
    <w:rsid w:val="009C3926"/>
    <w:rsid w:val="009C3C55"/>
    <w:rsid w:val="009D6ADC"/>
    <w:rsid w:val="009E06A4"/>
    <w:rsid w:val="009E1A40"/>
    <w:rsid w:val="009E1C73"/>
    <w:rsid w:val="009E3F80"/>
    <w:rsid w:val="009E6384"/>
    <w:rsid w:val="009F05BD"/>
    <w:rsid w:val="009F10E6"/>
    <w:rsid w:val="009F1421"/>
    <w:rsid w:val="009F67E8"/>
    <w:rsid w:val="009F7ABF"/>
    <w:rsid w:val="00A0602A"/>
    <w:rsid w:val="00A06B80"/>
    <w:rsid w:val="00A12071"/>
    <w:rsid w:val="00A12A84"/>
    <w:rsid w:val="00A14C81"/>
    <w:rsid w:val="00A162AE"/>
    <w:rsid w:val="00A16B26"/>
    <w:rsid w:val="00A16D4F"/>
    <w:rsid w:val="00A17BE1"/>
    <w:rsid w:val="00A24B03"/>
    <w:rsid w:val="00A250B0"/>
    <w:rsid w:val="00A25616"/>
    <w:rsid w:val="00A2769E"/>
    <w:rsid w:val="00A343D3"/>
    <w:rsid w:val="00A3571F"/>
    <w:rsid w:val="00A35CDF"/>
    <w:rsid w:val="00A443F0"/>
    <w:rsid w:val="00A46277"/>
    <w:rsid w:val="00A462C6"/>
    <w:rsid w:val="00A473F4"/>
    <w:rsid w:val="00A526E7"/>
    <w:rsid w:val="00A55438"/>
    <w:rsid w:val="00A55CCF"/>
    <w:rsid w:val="00A56FF1"/>
    <w:rsid w:val="00A60FE5"/>
    <w:rsid w:val="00A623D0"/>
    <w:rsid w:val="00A63F42"/>
    <w:rsid w:val="00A7571A"/>
    <w:rsid w:val="00A767ED"/>
    <w:rsid w:val="00A84267"/>
    <w:rsid w:val="00A850FE"/>
    <w:rsid w:val="00A85D50"/>
    <w:rsid w:val="00A9510A"/>
    <w:rsid w:val="00AA5229"/>
    <w:rsid w:val="00AA5839"/>
    <w:rsid w:val="00AB324D"/>
    <w:rsid w:val="00AB41D3"/>
    <w:rsid w:val="00AB4F45"/>
    <w:rsid w:val="00AB510C"/>
    <w:rsid w:val="00AC067A"/>
    <w:rsid w:val="00AC6A1F"/>
    <w:rsid w:val="00AD24E2"/>
    <w:rsid w:val="00AD2F6E"/>
    <w:rsid w:val="00AD4729"/>
    <w:rsid w:val="00AD4976"/>
    <w:rsid w:val="00AF1F71"/>
    <w:rsid w:val="00AF22AB"/>
    <w:rsid w:val="00AF2406"/>
    <w:rsid w:val="00AF2B5E"/>
    <w:rsid w:val="00AF35EE"/>
    <w:rsid w:val="00AF5F27"/>
    <w:rsid w:val="00AF6A90"/>
    <w:rsid w:val="00B017CE"/>
    <w:rsid w:val="00B04DAF"/>
    <w:rsid w:val="00B0661E"/>
    <w:rsid w:val="00B06912"/>
    <w:rsid w:val="00B13ED5"/>
    <w:rsid w:val="00B1640B"/>
    <w:rsid w:val="00B27146"/>
    <w:rsid w:val="00B3167F"/>
    <w:rsid w:val="00B32E13"/>
    <w:rsid w:val="00B3479B"/>
    <w:rsid w:val="00B37A98"/>
    <w:rsid w:val="00B40AFB"/>
    <w:rsid w:val="00B42326"/>
    <w:rsid w:val="00B42A01"/>
    <w:rsid w:val="00B45A64"/>
    <w:rsid w:val="00B469EF"/>
    <w:rsid w:val="00B47896"/>
    <w:rsid w:val="00B53B90"/>
    <w:rsid w:val="00B5565E"/>
    <w:rsid w:val="00B609F0"/>
    <w:rsid w:val="00B6391E"/>
    <w:rsid w:val="00B63B83"/>
    <w:rsid w:val="00B6790A"/>
    <w:rsid w:val="00B67A45"/>
    <w:rsid w:val="00B7257E"/>
    <w:rsid w:val="00B76B3B"/>
    <w:rsid w:val="00B76FA8"/>
    <w:rsid w:val="00B76FF6"/>
    <w:rsid w:val="00B82A42"/>
    <w:rsid w:val="00B83F1E"/>
    <w:rsid w:val="00B8591B"/>
    <w:rsid w:val="00B865F9"/>
    <w:rsid w:val="00B87566"/>
    <w:rsid w:val="00B87BAD"/>
    <w:rsid w:val="00B87E4B"/>
    <w:rsid w:val="00B900E1"/>
    <w:rsid w:val="00B9336B"/>
    <w:rsid w:val="00B9394B"/>
    <w:rsid w:val="00B93D09"/>
    <w:rsid w:val="00B941C4"/>
    <w:rsid w:val="00B9584B"/>
    <w:rsid w:val="00B9617F"/>
    <w:rsid w:val="00B96460"/>
    <w:rsid w:val="00BA03D6"/>
    <w:rsid w:val="00BA384A"/>
    <w:rsid w:val="00BA3D30"/>
    <w:rsid w:val="00BA3FCE"/>
    <w:rsid w:val="00BA6D3E"/>
    <w:rsid w:val="00BB0E52"/>
    <w:rsid w:val="00BB26C8"/>
    <w:rsid w:val="00BB432C"/>
    <w:rsid w:val="00BB50E2"/>
    <w:rsid w:val="00BC14D6"/>
    <w:rsid w:val="00BC4423"/>
    <w:rsid w:val="00BC7BAE"/>
    <w:rsid w:val="00BD013F"/>
    <w:rsid w:val="00BD3BF7"/>
    <w:rsid w:val="00BD46AE"/>
    <w:rsid w:val="00BE09A1"/>
    <w:rsid w:val="00BE3712"/>
    <w:rsid w:val="00BE4B34"/>
    <w:rsid w:val="00BE7494"/>
    <w:rsid w:val="00BF236E"/>
    <w:rsid w:val="00BF3702"/>
    <w:rsid w:val="00BF6129"/>
    <w:rsid w:val="00C01944"/>
    <w:rsid w:val="00C05AF2"/>
    <w:rsid w:val="00C06CC2"/>
    <w:rsid w:val="00C12DFE"/>
    <w:rsid w:val="00C14084"/>
    <w:rsid w:val="00C14198"/>
    <w:rsid w:val="00C20214"/>
    <w:rsid w:val="00C208B1"/>
    <w:rsid w:val="00C2306E"/>
    <w:rsid w:val="00C25E4B"/>
    <w:rsid w:val="00C27A6F"/>
    <w:rsid w:val="00C311BF"/>
    <w:rsid w:val="00C31FEB"/>
    <w:rsid w:val="00C350CD"/>
    <w:rsid w:val="00C4468D"/>
    <w:rsid w:val="00C45231"/>
    <w:rsid w:val="00C50FB5"/>
    <w:rsid w:val="00C53596"/>
    <w:rsid w:val="00C54B7A"/>
    <w:rsid w:val="00C56B72"/>
    <w:rsid w:val="00C64204"/>
    <w:rsid w:val="00C65050"/>
    <w:rsid w:val="00C658F3"/>
    <w:rsid w:val="00C67EC1"/>
    <w:rsid w:val="00C737A1"/>
    <w:rsid w:val="00C77822"/>
    <w:rsid w:val="00C85ECE"/>
    <w:rsid w:val="00C90B2D"/>
    <w:rsid w:val="00C93855"/>
    <w:rsid w:val="00C9430B"/>
    <w:rsid w:val="00C9469B"/>
    <w:rsid w:val="00C95A31"/>
    <w:rsid w:val="00C95B08"/>
    <w:rsid w:val="00CA6A2E"/>
    <w:rsid w:val="00CA72A0"/>
    <w:rsid w:val="00CB02ED"/>
    <w:rsid w:val="00CB09F5"/>
    <w:rsid w:val="00CB1D59"/>
    <w:rsid w:val="00CB44B8"/>
    <w:rsid w:val="00CB47E7"/>
    <w:rsid w:val="00CC0389"/>
    <w:rsid w:val="00CD0CDD"/>
    <w:rsid w:val="00CD0E50"/>
    <w:rsid w:val="00CD1F03"/>
    <w:rsid w:val="00CD5097"/>
    <w:rsid w:val="00CD566A"/>
    <w:rsid w:val="00CD6F54"/>
    <w:rsid w:val="00CE09E7"/>
    <w:rsid w:val="00CE11B7"/>
    <w:rsid w:val="00CE1544"/>
    <w:rsid w:val="00CE1A58"/>
    <w:rsid w:val="00CE5832"/>
    <w:rsid w:val="00CF0768"/>
    <w:rsid w:val="00CF0AC9"/>
    <w:rsid w:val="00CF5C65"/>
    <w:rsid w:val="00CF77EE"/>
    <w:rsid w:val="00D00F2B"/>
    <w:rsid w:val="00D01349"/>
    <w:rsid w:val="00D018FD"/>
    <w:rsid w:val="00D102DB"/>
    <w:rsid w:val="00D11ABC"/>
    <w:rsid w:val="00D12D87"/>
    <w:rsid w:val="00D13A1B"/>
    <w:rsid w:val="00D14E34"/>
    <w:rsid w:val="00D15FC3"/>
    <w:rsid w:val="00D1725F"/>
    <w:rsid w:val="00D217CD"/>
    <w:rsid w:val="00D2566C"/>
    <w:rsid w:val="00D26AB4"/>
    <w:rsid w:val="00D31514"/>
    <w:rsid w:val="00D32003"/>
    <w:rsid w:val="00D360D4"/>
    <w:rsid w:val="00D52C8D"/>
    <w:rsid w:val="00D5306B"/>
    <w:rsid w:val="00D57B05"/>
    <w:rsid w:val="00D807E9"/>
    <w:rsid w:val="00D80BE9"/>
    <w:rsid w:val="00D81B55"/>
    <w:rsid w:val="00D86A27"/>
    <w:rsid w:val="00D875FC"/>
    <w:rsid w:val="00D92AC0"/>
    <w:rsid w:val="00D97857"/>
    <w:rsid w:val="00D979BD"/>
    <w:rsid w:val="00DA1239"/>
    <w:rsid w:val="00DA1306"/>
    <w:rsid w:val="00DA170B"/>
    <w:rsid w:val="00DA1E7A"/>
    <w:rsid w:val="00DA430F"/>
    <w:rsid w:val="00DA58D2"/>
    <w:rsid w:val="00DA6F13"/>
    <w:rsid w:val="00DA792F"/>
    <w:rsid w:val="00DB290A"/>
    <w:rsid w:val="00DB3135"/>
    <w:rsid w:val="00DB42F2"/>
    <w:rsid w:val="00DB5FAC"/>
    <w:rsid w:val="00DC1EE2"/>
    <w:rsid w:val="00DD3371"/>
    <w:rsid w:val="00DE09E0"/>
    <w:rsid w:val="00DE212C"/>
    <w:rsid w:val="00DE214E"/>
    <w:rsid w:val="00DE6D7D"/>
    <w:rsid w:val="00DF0762"/>
    <w:rsid w:val="00DF2558"/>
    <w:rsid w:val="00DF4621"/>
    <w:rsid w:val="00DF4AF1"/>
    <w:rsid w:val="00DF4EFF"/>
    <w:rsid w:val="00DF5899"/>
    <w:rsid w:val="00E01303"/>
    <w:rsid w:val="00E01CB8"/>
    <w:rsid w:val="00E02200"/>
    <w:rsid w:val="00E05B56"/>
    <w:rsid w:val="00E11A0E"/>
    <w:rsid w:val="00E171AB"/>
    <w:rsid w:val="00E22FDF"/>
    <w:rsid w:val="00E30B54"/>
    <w:rsid w:val="00E37063"/>
    <w:rsid w:val="00E37D0A"/>
    <w:rsid w:val="00E40B40"/>
    <w:rsid w:val="00E427E0"/>
    <w:rsid w:val="00E44E7B"/>
    <w:rsid w:val="00E45A15"/>
    <w:rsid w:val="00E5106D"/>
    <w:rsid w:val="00E517F1"/>
    <w:rsid w:val="00E51861"/>
    <w:rsid w:val="00E52434"/>
    <w:rsid w:val="00E52DA8"/>
    <w:rsid w:val="00E5491A"/>
    <w:rsid w:val="00E55117"/>
    <w:rsid w:val="00E572A2"/>
    <w:rsid w:val="00E6134D"/>
    <w:rsid w:val="00E7223E"/>
    <w:rsid w:val="00E7333D"/>
    <w:rsid w:val="00E73AAB"/>
    <w:rsid w:val="00E80B24"/>
    <w:rsid w:val="00E81D03"/>
    <w:rsid w:val="00E87AE6"/>
    <w:rsid w:val="00E87DAF"/>
    <w:rsid w:val="00E90923"/>
    <w:rsid w:val="00E9787E"/>
    <w:rsid w:val="00E979A0"/>
    <w:rsid w:val="00EA03D4"/>
    <w:rsid w:val="00EA3234"/>
    <w:rsid w:val="00EA56A6"/>
    <w:rsid w:val="00EA5723"/>
    <w:rsid w:val="00EB6572"/>
    <w:rsid w:val="00EC1C6D"/>
    <w:rsid w:val="00EC4AF6"/>
    <w:rsid w:val="00ED4277"/>
    <w:rsid w:val="00EE05D1"/>
    <w:rsid w:val="00EE202D"/>
    <w:rsid w:val="00EE504B"/>
    <w:rsid w:val="00EE57A5"/>
    <w:rsid w:val="00EF16E3"/>
    <w:rsid w:val="00EF1CB4"/>
    <w:rsid w:val="00EF38D3"/>
    <w:rsid w:val="00EF4829"/>
    <w:rsid w:val="00EF5E42"/>
    <w:rsid w:val="00EF6EFA"/>
    <w:rsid w:val="00F00B0B"/>
    <w:rsid w:val="00F03809"/>
    <w:rsid w:val="00F03CB9"/>
    <w:rsid w:val="00F06327"/>
    <w:rsid w:val="00F076D1"/>
    <w:rsid w:val="00F11955"/>
    <w:rsid w:val="00F151AD"/>
    <w:rsid w:val="00F15F28"/>
    <w:rsid w:val="00F22BF4"/>
    <w:rsid w:val="00F2366A"/>
    <w:rsid w:val="00F3089A"/>
    <w:rsid w:val="00F31BE7"/>
    <w:rsid w:val="00F31EF4"/>
    <w:rsid w:val="00F3282E"/>
    <w:rsid w:val="00F330E4"/>
    <w:rsid w:val="00F344B1"/>
    <w:rsid w:val="00F405FA"/>
    <w:rsid w:val="00F469B7"/>
    <w:rsid w:val="00F52C18"/>
    <w:rsid w:val="00F54D42"/>
    <w:rsid w:val="00F565FB"/>
    <w:rsid w:val="00F57233"/>
    <w:rsid w:val="00F65567"/>
    <w:rsid w:val="00F659F6"/>
    <w:rsid w:val="00F65C90"/>
    <w:rsid w:val="00F677FA"/>
    <w:rsid w:val="00F719A6"/>
    <w:rsid w:val="00F80B92"/>
    <w:rsid w:val="00F81703"/>
    <w:rsid w:val="00F82D5F"/>
    <w:rsid w:val="00F87686"/>
    <w:rsid w:val="00F9096C"/>
    <w:rsid w:val="00F90F79"/>
    <w:rsid w:val="00F9150A"/>
    <w:rsid w:val="00F945CB"/>
    <w:rsid w:val="00F95565"/>
    <w:rsid w:val="00F96FA3"/>
    <w:rsid w:val="00F97A35"/>
    <w:rsid w:val="00FA092D"/>
    <w:rsid w:val="00FA1E6F"/>
    <w:rsid w:val="00FA4590"/>
    <w:rsid w:val="00FB1E1C"/>
    <w:rsid w:val="00FB546A"/>
    <w:rsid w:val="00FB7725"/>
    <w:rsid w:val="00FC07E6"/>
    <w:rsid w:val="00FC0BEF"/>
    <w:rsid w:val="00FC36DE"/>
    <w:rsid w:val="00FC41A4"/>
    <w:rsid w:val="00FD09F2"/>
    <w:rsid w:val="00FD4F9F"/>
    <w:rsid w:val="00FE094D"/>
    <w:rsid w:val="00FE0DB7"/>
    <w:rsid w:val="00FE2EED"/>
    <w:rsid w:val="00FE7D1F"/>
    <w:rsid w:val="00FF00A9"/>
    <w:rsid w:val="00FF07D4"/>
    <w:rsid w:val="00FF1EA7"/>
    <w:rsid w:val="00FF2D36"/>
    <w:rsid w:val="00FF46B9"/>
    <w:rsid w:val="00FF7661"/>
    <w:rsid w:val="00FF7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E8E4F"/>
  <w15:docId w15:val="{91A4776D-F492-4DA3-A7DC-F6496749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FE"/>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F677FA"/>
    <w:pPr>
      <w:keepNext/>
      <w:keepLines/>
      <w:numPr>
        <w:numId w:val="4"/>
      </w:numPr>
      <w:pBdr>
        <w:bottom w:val="single" w:sz="12" w:space="1" w:color="018AC0"/>
      </w:pBdr>
      <w:spacing w:before="600" w:after="120"/>
      <w:outlineLvl w:val="0"/>
    </w:pPr>
    <w:rPr>
      <w:rFonts w:ascii="Cambria" w:eastAsia="Times New Roman" w:hAnsi="Cambria"/>
      <w:b/>
      <w:bCs/>
      <w:color w:val="585858"/>
      <w:sz w:val="28"/>
      <w:szCs w:val="28"/>
    </w:rPr>
  </w:style>
  <w:style w:type="paragraph" w:styleId="Heading2">
    <w:name w:val="heading 2"/>
    <w:basedOn w:val="Heading1"/>
    <w:next w:val="Normal"/>
    <w:link w:val="Heading2Char"/>
    <w:autoRedefine/>
    <w:uiPriority w:val="9"/>
    <w:unhideWhenUsed/>
    <w:qFormat/>
    <w:rsid w:val="001A36A6"/>
    <w:pPr>
      <w:keepLines w:val="0"/>
      <w:numPr>
        <w:ilvl w:val="1"/>
      </w:numPr>
      <w:pBdr>
        <w:bottom w:val="none" w:sz="0" w:space="0" w:color="auto"/>
      </w:pBdr>
      <w:spacing w:before="0"/>
      <w:ind w:left="578" w:hanging="578"/>
      <w:outlineLvl w:val="1"/>
    </w:pPr>
    <w:rPr>
      <w:rFonts w:ascii="Calibri" w:eastAsia="Calibri" w:hAnsi="Calibri"/>
      <w:bCs w:val="0"/>
      <w:color w:val="018AC0"/>
      <w:sz w:val="24"/>
      <w:szCs w:val="24"/>
    </w:rPr>
  </w:style>
  <w:style w:type="paragraph" w:styleId="Heading3">
    <w:name w:val="heading 3"/>
    <w:basedOn w:val="Normal"/>
    <w:next w:val="Normal"/>
    <w:link w:val="Heading3Char"/>
    <w:autoRedefine/>
    <w:uiPriority w:val="9"/>
    <w:unhideWhenUsed/>
    <w:qFormat/>
    <w:rsid w:val="00086336"/>
    <w:pPr>
      <w:keepNext/>
      <w:keepLines/>
      <w:numPr>
        <w:ilvl w:val="2"/>
        <w:numId w:val="4"/>
      </w:numPr>
      <w:spacing w:before="200" w:after="240"/>
      <w:outlineLvl w:val="2"/>
    </w:pPr>
    <w:rPr>
      <w:rFonts w:eastAsia="Times New Roman"/>
      <w:bCs/>
      <w:i/>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Cambria" w:hAnsi="Cambria"/>
      <w:b/>
      <w:i w:val="0"/>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4"/>
      </w:numPr>
      <w:spacing w:before="200" w:after="0" w:line="360" w:lineRule="auto"/>
      <w:jc w:val="center"/>
      <w:outlineLvl w:val="4"/>
    </w:pPr>
    <w:rPr>
      <w:rFonts w:ascii="Cambria" w:eastAsia="Times New Roman" w:hAnsi="Cambria"/>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C4D23"/>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4D23"/>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b/>
        <w:color w:val="FFFFFF"/>
      </w:rPr>
      <w:tblPr/>
      <w:tcPr>
        <w:shd w:val="clear" w:color="auto" w:fill="0F243E"/>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Heading1Char">
    <w:name w:val="Heading 1 Char"/>
    <w:link w:val="Heading1"/>
    <w:uiPriority w:val="9"/>
    <w:rsid w:val="00F677FA"/>
    <w:rPr>
      <w:rFonts w:ascii="Cambria" w:eastAsia="Times New Roman" w:hAnsi="Cambria"/>
      <w:b/>
      <w:bCs/>
      <w:color w:val="585858"/>
      <w:sz w:val="28"/>
      <w:szCs w:val="28"/>
      <w:lang w:eastAsia="en-US"/>
    </w:rPr>
  </w:style>
  <w:style w:type="character" w:customStyle="1" w:styleId="Heading3Char">
    <w:name w:val="Heading 3 Char"/>
    <w:link w:val="Heading3"/>
    <w:uiPriority w:val="9"/>
    <w:rsid w:val="00086336"/>
    <w:rPr>
      <w:rFonts w:eastAsia="Times New Roman"/>
      <w:bCs/>
      <w:i/>
      <w:color w:val="585858"/>
      <w:sz w:val="24"/>
      <w:szCs w:val="22"/>
      <w:lang w:eastAsia="en-US"/>
    </w:rPr>
  </w:style>
  <w:style w:type="table" w:customStyle="1" w:styleId="BCSSTable">
    <w:name w:val="BCSS Table"/>
    <w:basedOn w:val="TableNormal"/>
    <w:uiPriority w:val="99"/>
    <w:rsid w:val="00B3479B"/>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4" w:space="0" w:color="018AC0"/>
          <w:left w:val="single" w:sz="4" w:space="0" w:color="018AC0"/>
          <w:bottom w:val="single" w:sz="4" w:space="0" w:color="018AC0"/>
          <w:right w:val="single" w:sz="4" w:space="0" w:color="018AC0"/>
          <w:insideH w:val="nil"/>
          <w:insideV w:val="single" w:sz="4" w:space="0" w:color="FFFFFF"/>
        </w:tcBorders>
        <w:shd w:val="clear" w:color="auto" w:fill="018AC0"/>
      </w:tcPr>
    </w:tblStylePr>
    <w:tblStylePr w:type="firstCol">
      <w:rPr>
        <w:b/>
      </w:rPr>
    </w:tblStylePr>
  </w:style>
  <w:style w:type="character" w:customStyle="1" w:styleId="Heading2Char">
    <w:name w:val="Heading 2 Char"/>
    <w:link w:val="Heading2"/>
    <w:uiPriority w:val="9"/>
    <w:rsid w:val="001A36A6"/>
    <w:rPr>
      <w:b/>
      <w:color w:val="018AC0"/>
      <w:sz w:val="24"/>
      <w:szCs w:val="24"/>
      <w:lang w:eastAsia="en-US"/>
    </w:rPr>
  </w:style>
  <w:style w:type="table" w:customStyle="1" w:styleId="BCSSTable2">
    <w:name w:val="BCSS Table 2"/>
    <w:basedOn w:val="TableNormal"/>
    <w:uiPriority w:val="99"/>
    <w:rsid w:val="005563CE"/>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8" w:space="0" w:color="018AC0"/>
          <w:left w:val="single" w:sz="8" w:space="0" w:color="018AC0"/>
          <w:bottom w:val="nil"/>
          <w:right w:val="single" w:sz="8" w:space="0" w:color="018AC0"/>
          <w:insideH w:val="nil"/>
          <w:insideV w:val="single" w:sz="8" w:space="0" w:color="FFFFFF"/>
        </w:tcBorders>
        <w:shd w:val="clear" w:color="auto" w:fill="018AC0"/>
      </w:tcPr>
    </w:tblStylePr>
    <w:tblStylePr w:type="firstCol">
      <w:rPr>
        <w:b/>
        <w:color w:val="000000"/>
      </w:rPr>
      <w:tblPr/>
      <w:tcPr>
        <w:shd w:val="clear" w:color="auto" w:fill="D9D9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lang w:eastAsia="ja-JP"/>
    </w:rPr>
  </w:style>
  <w:style w:type="character" w:customStyle="1" w:styleId="Heading5Char">
    <w:name w:val="Heading 5 Char"/>
    <w:link w:val="Heading5"/>
    <w:uiPriority w:val="9"/>
    <w:rsid w:val="005F4B5D"/>
    <w:rPr>
      <w:rFonts w:ascii="Cambria" w:eastAsia="Times New Roman" w:hAnsi="Cambria"/>
      <w:b/>
      <w:color w:val="018AC0"/>
      <w:sz w:val="48"/>
      <w:szCs w:val="22"/>
      <w:lang w:eastAsia="en-US"/>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Cambria" w:eastAsia="Times New Roman" w:hAnsi="Cambria"/>
      <w:b/>
      <w:color w:val="585858"/>
      <w:spacing w:val="5"/>
      <w:kern w:val="28"/>
      <w:sz w:val="56"/>
      <w:szCs w:val="56"/>
    </w:rPr>
  </w:style>
  <w:style w:type="character" w:customStyle="1" w:styleId="TitleChar">
    <w:name w:val="Title Char"/>
    <w:link w:val="Title"/>
    <w:uiPriority w:val="10"/>
    <w:rsid w:val="005F4B5D"/>
    <w:rPr>
      <w:rFonts w:ascii="Cambria" w:eastAsia="Times New Roman" w:hAnsi="Cambria" w:cs="Times New Roman"/>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link w:val="Footer"/>
    <w:uiPriority w:val="99"/>
    <w:rsid w:val="005563CE"/>
    <w:rPr>
      <w:lang w:val="nl-BE"/>
    </w:rPr>
  </w:style>
  <w:style w:type="character" w:styleId="Hyperlink">
    <w:name w:val="Hyperlink"/>
    <w:uiPriority w:val="99"/>
    <w:unhideWhenUsed/>
    <w:rsid w:val="005563CE"/>
    <w:rPr>
      <w:color w:val="0000FF"/>
      <w:u w:val="single"/>
    </w:rPr>
  </w:style>
  <w:style w:type="table" w:styleId="TableGrid">
    <w:name w:val="Table Grid"/>
    <w:basedOn w:val="TableNormal"/>
    <w:uiPriority w:val="59"/>
    <w:rsid w:val="0055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086336"/>
    <w:pPr>
      <w:tabs>
        <w:tab w:val="right" w:leader="dot" w:pos="9350"/>
      </w:tabs>
      <w:spacing w:after="0" w:line="240" w:lineRule="auto"/>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jc w:val="both"/>
    </w:pPr>
    <w:rPr>
      <w:sz w:val="22"/>
      <w:szCs w:val="22"/>
      <w:lang w:eastAsia="en-US"/>
    </w:rPr>
  </w:style>
  <w:style w:type="character" w:customStyle="1" w:styleId="Heading4Char">
    <w:name w:val="Heading 4 Char"/>
    <w:link w:val="Heading4"/>
    <w:uiPriority w:val="9"/>
    <w:rsid w:val="005F4B5D"/>
    <w:rPr>
      <w:rFonts w:ascii="Cambria" w:eastAsia="Times New Roman" w:hAnsi="Cambria"/>
      <w:b/>
      <w:bCs/>
      <w:iCs/>
      <w:color w:val="018AC0"/>
      <w:sz w:val="22"/>
      <w:szCs w:val="22"/>
      <w:lang w:eastAsia="en-US"/>
    </w:rPr>
  </w:style>
  <w:style w:type="paragraph" w:customStyle="1" w:styleId="Default">
    <w:name w:val="Default"/>
    <w:rsid w:val="00C9385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2D07EE"/>
    <w:rPr>
      <w:color w:val="800080"/>
      <w:u w:val="single"/>
    </w:rPr>
  </w:style>
  <w:style w:type="character" w:customStyle="1" w:styleId="ListParagraphChar">
    <w:name w:val="List Paragraph Char"/>
    <w:aliases w:val="List Paragraph 1 Char"/>
    <w:link w:val="ListParagraph"/>
    <w:uiPriority w:val="34"/>
    <w:rsid w:val="00DB290A"/>
    <w:rPr>
      <w:lang w:val="nl-BE"/>
    </w:rPr>
  </w:style>
  <w:style w:type="character" w:customStyle="1" w:styleId="Heading6Char">
    <w:name w:val="Heading 6 Char"/>
    <w:link w:val="Heading6"/>
    <w:uiPriority w:val="9"/>
    <w:semiHidden/>
    <w:rsid w:val="007C4D23"/>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7C4D23"/>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7C4D23"/>
    <w:rPr>
      <w:rFonts w:ascii="Cambria" w:eastAsia="Times New Roman" w:hAnsi="Cambria"/>
      <w:color w:val="404040"/>
      <w:lang w:eastAsia="en-US"/>
    </w:rPr>
  </w:style>
  <w:style w:type="character" w:customStyle="1" w:styleId="Heading9Char">
    <w:name w:val="Heading 9 Char"/>
    <w:link w:val="Heading9"/>
    <w:uiPriority w:val="9"/>
    <w:semiHidden/>
    <w:rsid w:val="007C4D23"/>
    <w:rPr>
      <w:rFonts w:ascii="Cambria" w:eastAsia="Times New Roman" w:hAnsi="Cambria"/>
      <w:i/>
      <w:iCs/>
      <w:color w:val="404040"/>
      <w:lang w:eastAsia="en-US"/>
    </w:rPr>
  </w:style>
  <w:style w:type="character" w:styleId="CommentReference">
    <w:name w:val="annotation reference"/>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sz w:val="20"/>
      <w:szCs w:val="20"/>
      <w:lang w:eastAsia="fr-BE"/>
    </w:rPr>
  </w:style>
  <w:style w:type="character" w:customStyle="1" w:styleId="CommentTextChar">
    <w:name w:val="Comment Text Char"/>
    <w:link w:val="CommentText"/>
    <w:semiHidden/>
    <w:rsid w:val="0067036C"/>
    <w:rPr>
      <w:rFonts w:ascii="Times New Roman" w:eastAsia="Times New Roman" w:hAnsi="Times New Roman" w:cs="Times New Roman"/>
      <w:sz w:val="20"/>
      <w:szCs w:val="20"/>
      <w:lang w:val="nl-BE" w:eastAsia="fr-BE"/>
    </w:rPr>
  </w:style>
  <w:style w:type="table" w:styleId="LightGrid-Accent1">
    <w:name w:val="Light Grid Accent 1"/>
    <w:basedOn w:val="TableNormal"/>
    <w:uiPriority w:val="62"/>
    <w:rsid w:val="007F7A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ps">
    <w:name w:val="hps"/>
    <w:basedOn w:val="DefaultParagraphFont"/>
    <w:rsid w:val="00616A75"/>
  </w:style>
  <w:style w:type="paragraph" w:styleId="CommentSubject">
    <w:name w:val="annotation subject"/>
    <w:basedOn w:val="CommentText"/>
    <w:next w:val="CommentText"/>
    <w:link w:val="CommentSubjectChar"/>
    <w:uiPriority w:val="99"/>
    <w:semiHidden/>
    <w:unhideWhenUsed/>
    <w:rsid w:val="006054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605494"/>
    <w:rPr>
      <w:rFonts w:ascii="Times New Roman" w:eastAsia="Times New Roman" w:hAnsi="Times New Roman" w:cs="Times New Roman"/>
      <w:b/>
      <w:bCs/>
      <w:sz w:val="20"/>
      <w:szCs w:val="20"/>
      <w:lang w:val="nl-BE" w:eastAsia="fr-BE"/>
    </w:rPr>
  </w:style>
  <w:style w:type="character" w:styleId="IntenseEmphasis">
    <w:name w:val="Intense Emphasis"/>
    <w:basedOn w:val="DefaultParagraphFont"/>
    <w:uiPriority w:val="21"/>
    <w:qFormat/>
    <w:rsid w:val="006A4B27"/>
    <w:rPr>
      <w:i/>
      <w:iCs/>
      <w:color w:val="5B9BD5" w:themeColor="accent1"/>
    </w:rPr>
  </w:style>
  <w:style w:type="paragraph" w:styleId="Revision">
    <w:name w:val="Revision"/>
    <w:hidden/>
    <w:uiPriority w:val="99"/>
    <w:semiHidden/>
    <w:rsid w:val="00086336"/>
    <w:rPr>
      <w:sz w:val="22"/>
      <w:szCs w:val="22"/>
      <w:lang w:eastAsia="en-US"/>
    </w:rPr>
  </w:style>
  <w:style w:type="character" w:customStyle="1" w:styleId="shorttext">
    <w:name w:val="short_text"/>
    <w:basedOn w:val="DefaultParagraphFont"/>
    <w:rsid w:val="000662E6"/>
  </w:style>
  <w:style w:type="paragraph" w:styleId="NormalWeb">
    <w:name w:val="Normal (Web)"/>
    <w:basedOn w:val="Normal"/>
    <w:uiPriority w:val="99"/>
    <w:unhideWhenUsed/>
    <w:rsid w:val="00CF0768"/>
    <w:pPr>
      <w:spacing w:before="100" w:beforeAutospacing="1" w:after="100" w:afterAutospacing="1" w:line="240" w:lineRule="auto"/>
      <w:ind w:firstLine="284"/>
    </w:pPr>
    <w:rPr>
      <w:rFonts w:ascii="Times New Roman" w:eastAsia="Times New Roman" w:hAnsi="Times New Roman"/>
      <w:szCs w:val="24"/>
      <w:lang w:val="fr-BE" w:eastAsia="fr-BE"/>
    </w:rPr>
  </w:style>
  <w:style w:type="paragraph" w:styleId="FootnoteText">
    <w:name w:val="footnote text"/>
    <w:basedOn w:val="Normal"/>
    <w:link w:val="FootnoteTextChar"/>
    <w:uiPriority w:val="99"/>
    <w:semiHidden/>
    <w:unhideWhenUsed/>
    <w:rsid w:val="00663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240"/>
    <w:rPr>
      <w:lang w:eastAsia="en-US"/>
    </w:rPr>
  </w:style>
  <w:style w:type="character" w:styleId="FootnoteReference">
    <w:name w:val="footnote reference"/>
    <w:basedOn w:val="DefaultParagraphFont"/>
    <w:uiPriority w:val="99"/>
    <w:semiHidden/>
    <w:unhideWhenUsed/>
    <w:rsid w:val="00663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57">
      <w:bodyDiv w:val="1"/>
      <w:marLeft w:val="0"/>
      <w:marRight w:val="0"/>
      <w:marTop w:val="0"/>
      <w:marBottom w:val="0"/>
      <w:divBdr>
        <w:top w:val="none" w:sz="0" w:space="0" w:color="auto"/>
        <w:left w:val="none" w:sz="0" w:space="0" w:color="auto"/>
        <w:bottom w:val="none" w:sz="0" w:space="0" w:color="auto"/>
        <w:right w:val="none" w:sz="0" w:space="0" w:color="auto"/>
      </w:divBdr>
    </w:div>
    <w:div w:id="499738576">
      <w:bodyDiv w:val="1"/>
      <w:marLeft w:val="0"/>
      <w:marRight w:val="0"/>
      <w:marTop w:val="0"/>
      <w:marBottom w:val="0"/>
      <w:divBdr>
        <w:top w:val="none" w:sz="0" w:space="0" w:color="auto"/>
        <w:left w:val="none" w:sz="0" w:space="0" w:color="auto"/>
        <w:bottom w:val="none" w:sz="0" w:space="0" w:color="auto"/>
        <w:right w:val="none" w:sz="0" w:space="0" w:color="auto"/>
      </w:divBdr>
    </w:div>
    <w:div w:id="668676062">
      <w:bodyDiv w:val="1"/>
      <w:marLeft w:val="0"/>
      <w:marRight w:val="0"/>
      <w:marTop w:val="0"/>
      <w:marBottom w:val="0"/>
      <w:divBdr>
        <w:top w:val="none" w:sz="0" w:space="0" w:color="auto"/>
        <w:left w:val="none" w:sz="0" w:space="0" w:color="auto"/>
        <w:bottom w:val="none" w:sz="0" w:space="0" w:color="auto"/>
        <w:right w:val="none" w:sz="0" w:space="0" w:color="auto"/>
      </w:divBdr>
    </w:div>
    <w:div w:id="857112104">
      <w:bodyDiv w:val="1"/>
      <w:marLeft w:val="0"/>
      <w:marRight w:val="0"/>
      <w:marTop w:val="0"/>
      <w:marBottom w:val="0"/>
      <w:divBdr>
        <w:top w:val="none" w:sz="0" w:space="0" w:color="auto"/>
        <w:left w:val="none" w:sz="0" w:space="0" w:color="auto"/>
        <w:bottom w:val="none" w:sz="0" w:space="0" w:color="auto"/>
        <w:right w:val="none" w:sz="0" w:space="0" w:color="auto"/>
      </w:divBdr>
      <w:divsChild>
        <w:div w:id="320232537">
          <w:marLeft w:val="547"/>
          <w:marRight w:val="0"/>
          <w:marTop w:val="86"/>
          <w:marBottom w:val="0"/>
          <w:divBdr>
            <w:top w:val="none" w:sz="0" w:space="0" w:color="auto"/>
            <w:left w:val="none" w:sz="0" w:space="0" w:color="auto"/>
            <w:bottom w:val="none" w:sz="0" w:space="0" w:color="auto"/>
            <w:right w:val="none" w:sz="0" w:space="0" w:color="auto"/>
          </w:divBdr>
        </w:div>
        <w:div w:id="1788499945">
          <w:marLeft w:val="547"/>
          <w:marRight w:val="0"/>
          <w:marTop w:val="86"/>
          <w:marBottom w:val="0"/>
          <w:divBdr>
            <w:top w:val="none" w:sz="0" w:space="0" w:color="auto"/>
            <w:left w:val="none" w:sz="0" w:space="0" w:color="auto"/>
            <w:bottom w:val="none" w:sz="0" w:space="0" w:color="auto"/>
            <w:right w:val="none" w:sz="0" w:space="0" w:color="auto"/>
          </w:divBdr>
        </w:div>
        <w:div w:id="1877086067">
          <w:marLeft w:val="547"/>
          <w:marRight w:val="0"/>
          <w:marTop w:val="86"/>
          <w:marBottom w:val="0"/>
          <w:divBdr>
            <w:top w:val="none" w:sz="0" w:space="0" w:color="auto"/>
            <w:left w:val="none" w:sz="0" w:space="0" w:color="auto"/>
            <w:bottom w:val="none" w:sz="0" w:space="0" w:color="auto"/>
            <w:right w:val="none" w:sz="0" w:space="0" w:color="auto"/>
          </w:divBdr>
        </w:div>
      </w:divsChild>
    </w:div>
    <w:div w:id="1391274007">
      <w:bodyDiv w:val="1"/>
      <w:marLeft w:val="0"/>
      <w:marRight w:val="0"/>
      <w:marTop w:val="0"/>
      <w:marBottom w:val="0"/>
      <w:divBdr>
        <w:top w:val="none" w:sz="0" w:space="0" w:color="auto"/>
        <w:left w:val="none" w:sz="0" w:space="0" w:color="auto"/>
        <w:bottom w:val="none" w:sz="0" w:space="0" w:color="auto"/>
        <w:right w:val="none" w:sz="0" w:space="0" w:color="auto"/>
      </w:divBdr>
    </w:div>
    <w:div w:id="1410346583">
      <w:bodyDiv w:val="1"/>
      <w:marLeft w:val="0"/>
      <w:marRight w:val="0"/>
      <w:marTop w:val="0"/>
      <w:marBottom w:val="0"/>
      <w:divBdr>
        <w:top w:val="none" w:sz="0" w:space="0" w:color="auto"/>
        <w:left w:val="none" w:sz="0" w:space="0" w:color="auto"/>
        <w:bottom w:val="none" w:sz="0" w:space="0" w:color="auto"/>
        <w:right w:val="none" w:sz="0" w:space="0" w:color="auto"/>
      </w:divBdr>
    </w:div>
    <w:div w:id="1497768440">
      <w:bodyDiv w:val="1"/>
      <w:marLeft w:val="0"/>
      <w:marRight w:val="0"/>
      <w:marTop w:val="0"/>
      <w:marBottom w:val="0"/>
      <w:divBdr>
        <w:top w:val="none" w:sz="0" w:space="0" w:color="auto"/>
        <w:left w:val="none" w:sz="0" w:space="0" w:color="auto"/>
        <w:bottom w:val="none" w:sz="0" w:space="0" w:color="auto"/>
        <w:right w:val="none" w:sz="0" w:space="0" w:color="auto"/>
      </w:divBdr>
    </w:div>
    <w:div w:id="1692296612">
      <w:bodyDiv w:val="1"/>
      <w:marLeft w:val="0"/>
      <w:marRight w:val="0"/>
      <w:marTop w:val="0"/>
      <w:marBottom w:val="0"/>
      <w:divBdr>
        <w:top w:val="none" w:sz="0" w:space="0" w:color="auto"/>
        <w:left w:val="none" w:sz="0" w:space="0" w:color="auto"/>
        <w:bottom w:val="none" w:sz="0" w:space="0" w:color="auto"/>
        <w:right w:val="none" w:sz="0" w:space="0" w:color="auto"/>
      </w:divBdr>
    </w:div>
    <w:div w:id="1752659241">
      <w:bodyDiv w:val="1"/>
      <w:marLeft w:val="0"/>
      <w:marRight w:val="0"/>
      <w:marTop w:val="0"/>
      <w:marBottom w:val="0"/>
      <w:divBdr>
        <w:top w:val="none" w:sz="0" w:space="0" w:color="auto"/>
        <w:left w:val="none" w:sz="0" w:space="0" w:color="auto"/>
        <w:bottom w:val="none" w:sz="0" w:space="0" w:color="auto"/>
        <w:right w:val="none" w:sz="0" w:space="0" w:color="auto"/>
      </w:divBdr>
      <w:divsChild>
        <w:div w:id="1139223544">
          <w:marLeft w:val="547"/>
          <w:marRight w:val="0"/>
          <w:marTop w:val="86"/>
          <w:marBottom w:val="0"/>
          <w:divBdr>
            <w:top w:val="none" w:sz="0" w:space="0" w:color="auto"/>
            <w:left w:val="none" w:sz="0" w:space="0" w:color="auto"/>
            <w:bottom w:val="none" w:sz="0" w:space="0" w:color="auto"/>
            <w:right w:val="none" w:sz="0" w:space="0" w:color="auto"/>
          </w:divBdr>
        </w:div>
        <w:div w:id="1161383751">
          <w:marLeft w:val="547"/>
          <w:marRight w:val="0"/>
          <w:marTop w:val="86"/>
          <w:marBottom w:val="0"/>
          <w:divBdr>
            <w:top w:val="none" w:sz="0" w:space="0" w:color="auto"/>
            <w:left w:val="none" w:sz="0" w:space="0" w:color="auto"/>
            <w:bottom w:val="none" w:sz="0" w:space="0" w:color="auto"/>
            <w:right w:val="none" w:sz="0" w:space="0" w:color="auto"/>
          </w:divBdr>
        </w:div>
        <w:div w:id="1888105149">
          <w:marLeft w:val="547"/>
          <w:marRight w:val="0"/>
          <w:marTop w:val="86"/>
          <w:marBottom w:val="0"/>
          <w:divBdr>
            <w:top w:val="none" w:sz="0" w:space="0" w:color="auto"/>
            <w:left w:val="none" w:sz="0" w:space="0" w:color="auto"/>
            <w:bottom w:val="none" w:sz="0" w:space="0" w:color="auto"/>
            <w:right w:val="none" w:sz="0" w:space="0" w:color="auto"/>
          </w:divBdr>
        </w:div>
      </w:divsChild>
    </w:div>
    <w:div w:id="20204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sz-bcss.fgov.be/sites/default/files/assets/diensten_en_support/cbss_service_definition_nl.pdf" TargetMode="External"/><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ksz-bcss.fgov.be" TargetMode="External"/><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yperlink" Target="https://www.ksz-bcss.fgov.be/nl/service-desk" TargetMode="External"/><Relationship Id="rId2" Type="http://schemas.openxmlformats.org/officeDocument/2006/relationships/customXml" Target="../customXml/item2.xml"/><Relationship Id="rId16" Type="http://schemas.openxmlformats.org/officeDocument/2006/relationships/hyperlink" Target="https://www.ksz-bcss.fgov.be/sites/default/files/assets/diensten_en_support/08soa_customer2bcss_nl.pdf" TargetMode="External"/><Relationship Id="rId20" Type="http://schemas.microsoft.com/office/2011/relationships/commentsExtended" Target="commentsExtended.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mailto:servicedesk@ksz-bcss.fgov.be," TargetMode="External"/><Relationship Id="rId5" Type="http://schemas.openxmlformats.org/officeDocument/2006/relationships/customXml" Target="../customXml/item5.xml"/><Relationship Id="rId15" Type="http://schemas.openxmlformats.org/officeDocument/2006/relationships/hyperlink" Target="https://www.ksz-bcss.fgov.be/sites/default/files/assets/diensten_en_support/lotpackagevoucher_20090716.xsd"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sz-bcss.fgov.be/sites/default/files/assets/diensten_en_support/10soa_lotdemessages_nl.pdf"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temporary-unemployment-notifications-batch\doc\TSS_TemporaryUnemploymentConsultation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E11349C3B9A44908D8B210F02DE7B" ma:contentTypeVersion="20" ma:contentTypeDescription="Create a new document." ma:contentTypeScope="" ma:versionID="f69c32e036c69e699256a87056651259">
  <xsd:schema xmlns:xsd="http://www.w3.org/2001/XMLSchema" xmlns:xs="http://www.w3.org/2001/XMLSchema" xmlns:p="http://schemas.microsoft.com/office/2006/metadata/properties" xmlns:ns2="b6343280-e923-429f-981f-27770744d99d" xmlns:ns3="61ad9f19-be51-4fbc-84fc-9703ceb2e52b" targetNamespace="http://schemas.microsoft.com/office/2006/metadata/properties" ma:root="true" ma:fieldsID="1f705174c8c2889bdcd7e7f533323655" ns2:_="" ns3:_="">
    <xsd:import namespace="b6343280-e923-429f-981f-27770744d99d"/>
    <xsd:import namespace="61ad9f19-be51-4fbc-84fc-9703ceb2e52b"/>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Month" minOccurs="0"/>
                <xsd:element ref="ns2:Year" minOccurs="0"/>
                <xsd:element ref="ns3:MediaServiceMetadata" minOccurs="0"/>
                <xsd:element ref="ns3:MediaServiceFastMetadata" minOccurs="0"/>
                <xsd:element ref="ns3:Language" minOccurs="0"/>
                <xsd:element ref="ns3:Linked_project" minOccurs="0"/>
                <xsd:element ref="ns3:Linked_service" minOccurs="0"/>
                <xsd:element ref="ns3:State" minOccurs="0"/>
                <xsd:element ref="ns3:Comments" minOccurs="0"/>
                <xsd:element ref="ns3:Theme" minOccurs="0"/>
                <xsd:element ref="ns3:Theme_x003a_Thema" minOccurs="0"/>
                <xsd:element ref="ns3:Theme_x003a_Th_x00e8_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_type" ma:format="Dropdown" ma:internalName="DocumentType">
      <xsd:simpleType>
        <xsd:restriction base="dms:Choice">
          <xsd:enumeration value="General"/>
          <xsd:enumeration value="PID"/>
          <xsd:enumeration value="TSS"/>
          <xsd:enumeration value="XSD"/>
          <xsd:enumeration value="PCM"/>
          <xsd:enumeration value="Tests"/>
          <xsd:enumeration value="A1"/>
          <xsd:enumeration value="JMAILBOX"/>
          <xsd:enumeration value="SSDN"/>
          <xsd:enumeration value="Technical"/>
        </xsd:restriction>
      </xsd:simpleType>
    </xsd:element>
    <xsd:element name="Month" ma:index="12"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13"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9f19-be51-4fbc-84fc-9703ceb2e52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Language" ma:index="16" nillable="true" ma:displayName="Language" ma:format="Dropdown" ma:internalName="Language">
      <xsd:simpleType>
        <xsd:restriction base="dms:Choice">
          <xsd:enumeration value="NL"/>
          <xsd:enumeration value="FR"/>
          <xsd:enumeration value="EN"/>
        </xsd:restriction>
      </xsd:simpleType>
    </xsd:element>
    <xsd:element name="Linked_project" ma:index="17" nillable="true" ma:displayName="Linked_project" ma:internalName="Linked_project">
      <xsd:simpleType>
        <xsd:restriction base="dms:Text">
          <xsd:maxLength value="255"/>
        </xsd:restriction>
      </xsd:simpleType>
    </xsd:element>
    <xsd:element name="Linked_service" ma:index="18" nillable="true" ma:displayName="Linked_service" ma:internalName="Linked_service">
      <xsd:simpleType>
        <xsd:restriction base="dms:Note">
          <xsd:maxLength value="255"/>
        </xsd:restriction>
      </xsd:simpleType>
    </xsd:element>
    <xsd:element name="State" ma:index="19" nillable="true" ma:displayName="State" ma:default="Project" ma:format="Dropdown" ma:internalName="State">
      <xsd:simpleType>
        <xsd:restriction base="dms:Choice">
          <xsd:enumeration value="Project"/>
          <xsd:enumeration value="Service"/>
        </xsd:restriction>
      </xsd:simpleType>
    </xsd:element>
    <xsd:element name="Comments" ma:index="20" nillable="true" ma:displayName="Comments" ma:internalName="Comments">
      <xsd:simpleType>
        <xsd:restriction base="dms:Note">
          <xsd:maxLength value="255"/>
        </xsd:restriction>
      </xsd:simpleType>
    </xsd:element>
    <xsd:element name="Theme" ma:index="21" nillable="true" ma:displayName="Theme" ma:list="{1edb7e70-e3c0-4431-b610-8dcfa48aee37}" ma:internalName="Theme" ma:readOnly="false" ma:showField="Title">
      <xsd:simpleType>
        <xsd:restriction base="dms:Lookup"/>
      </xsd:simpleType>
    </xsd:element>
    <xsd:element name="Theme_x003a_Thema" ma:index="22" nillable="true" ma:displayName="Theme:Thema" ma:list="{1edb7e70-e3c0-4431-b610-8dcfa48aee37}" ma:internalName="Theme_x003a_Thema" ma:readOnly="true" ma:showField="Thema" ma:web="aa1a923e-d3fd-445b-83f0-5a6cf22445fe">
      <xsd:simpleType>
        <xsd:restriction base="dms:Lookup"/>
      </xsd:simpleType>
    </xsd:element>
    <xsd:element name="Theme_x003a_Th_x00e8_me" ma:index="23" nillable="true" ma:displayName="Theme:Thème" ma:list="{1edb7e70-e3c0-4431-b610-8dcfa48aee37}" ma:internalName="Theme_x003a_Th_x00e8_me" ma:readOnly="true" ma:showField="Th_x00e8_me" ma:web="aa1a923e-d3fd-445b-83f0-5a6cf22445fe">
      <xsd:simpleType>
        <xsd:restriction base="dms:Lookup"/>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_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e xmlns="61ad9f19-be51-4fbc-84fc-9703ceb2e52b">Service</State>
    <Theme xmlns="61ad9f19-be51-4fbc-84fc-9703ceb2e52b">19</Theme>
    <Month xmlns="b6343280-e923-429f-981f-27770744d99d">7</Month>
    <DocumentType xmlns="b6343280-e923-429f-981f-27770744d99d">TSS</DocumentType>
    <Linked_project xmlns="61ad9f19-be51-4fbc-84fc-9703ceb2e52b" xsi:nil="true"/>
    <Linked_service xmlns="61ad9f19-be51-4fbc-84fc-9703ceb2e52b" xsi:nil="true"/>
    <Year xmlns="b6343280-e923-429f-981f-27770744d99d">2020</Year>
    <Comments xmlns="61ad9f19-be51-4fbc-84fc-9703ceb2e52b" xsi:nil="true"/>
    <Language xmlns="61ad9f19-be51-4fbc-84fc-9703ceb2e52b">NL</Language>
    <_dlc_DocId xmlns="b6343280-e923-429f-981f-27770744d99d">65XRD6Y7KMPT-697157843-471</_dlc_DocId>
    <_dlc_DocIdUrl xmlns="b6343280-e923-429f-981f-27770744d99d">
      <Url>https://gcloudbelgium.sharepoint.com/sites/BeConnected/infocbss/_layouts/15/DocIdRedir.aspx?ID=65XRD6Y7KMPT-697157843-471</Url>
      <Description>65XRD6Y7KMPT-697157843-471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F5DC-0AEC-4900-948E-A358BF75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3280-e923-429f-981f-27770744d99d"/>
    <ds:schemaRef ds:uri="61ad9f19-be51-4fbc-84fc-9703ceb2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14A20-70AC-4027-8EB4-26F1BF2FECCC}">
  <ds:schemaRefs>
    <ds:schemaRef ds:uri="http://schemas.microsoft.com/office/2006/metadata/properties"/>
    <ds:schemaRef ds:uri="http://purl.org/dc/elements/1.1/"/>
    <ds:schemaRef ds:uri="61ad9f19-be51-4fbc-84fc-9703ceb2e5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6343280-e923-429f-981f-27770744d99d"/>
    <ds:schemaRef ds:uri="http://www.w3.org/XML/1998/namespace"/>
  </ds:schemaRefs>
</ds:datastoreItem>
</file>

<file path=customXml/itemProps3.xml><?xml version="1.0" encoding="utf-8"?>
<ds:datastoreItem xmlns:ds="http://schemas.openxmlformats.org/officeDocument/2006/customXml" ds:itemID="{877E7AD2-8314-4B3A-A380-08E95FF0E0D9}">
  <ds:schemaRefs>
    <ds:schemaRef ds:uri="http://schemas.microsoft.com/sharepoint/v3/contenttype/forms"/>
  </ds:schemaRefs>
</ds:datastoreItem>
</file>

<file path=customXml/itemProps4.xml><?xml version="1.0" encoding="utf-8"?>
<ds:datastoreItem xmlns:ds="http://schemas.openxmlformats.org/officeDocument/2006/customXml" ds:itemID="{72576B1B-E206-4688-8B6C-2C13644DA1D7}">
  <ds:schemaRefs>
    <ds:schemaRef ds:uri="http://schemas.microsoft.com/sharepoint/events"/>
  </ds:schemaRefs>
</ds:datastoreItem>
</file>

<file path=customXml/itemProps5.xml><?xml version="1.0" encoding="utf-8"?>
<ds:datastoreItem xmlns:ds="http://schemas.openxmlformats.org/officeDocument/2006/customXml" ds:itemID="{23E26889-9E85-4762-A0B6-BCFFD5E7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TSS_TemporaryUnemploymentConsultation_NL.dotx</Template>
  <TotalTime>0</TotalTime>
  <Pages>34</Pages>
  <Words>6788</Words>
  <Characters>38696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TSS_SelfEmployedBridgingRightConsultation_NL</vt:lpstr>
    </vt:vector>
  </TitlesOfParts>
  <Company>KSZ-BCSS</Company>
  <LinksUpToDate>false</LinksUpToDate>
  <CharactersWithSpaces>45394</CharactersWithSpaces>
  <SharedDoc>false</SharedDoc>
  <HLinks>
    <vt:vector size="300" baseType="variant">
      <vt:variant>
        <vt:i4>7864376</vt:i4>
      </vt:variant>
      <vt:variant>
        <vt:i4>288</vt:i4>
      </vt:variant>
      <vt:variant>
        <vt:i4>0</vt:i4>
      </vt:variant>
      <vt:variant>
        <vt:i4>5</vt:i4>
      </vt:variant>
      <vt:variant>
        <vt:lpwstr>https://www.ksz-bcss.fgov.be/fr/bcss/contactstatic/contact/servicedesk.html</vt:lpwstr>
      </vt:variant>
      <vt:variant>
        <vt:lpwstr/>
      </vt:variant>
      <vt:variant>
        <vt:i4>3932164</vt:i4>
      </vt:variant>
      <vt:variant>
        <vt:i4>285</vt:i4>
      </vt:variant>
      <vt:variant>
        <vt:i4>0</vt:i4>
      </vt:variant>
      <vt:variant>
        <vt:i4>5</vt:i4>
      </vt:variant>
      <vt:variant>
        <vt:lpwstr>mailto:servicedesk@ksz-bcss.fgov.be</vt:lpwstr>
      </vt:variant>
      <vt:variant>
        <vt:lpwstr/>
      </vt:variant>
      <vt:variant>
        <vt:i4>3145838</vt:i4>
      </vt:variant>
      <vt:variant>
        <vt:i4>282</vt:i4>
      </vt:variant>
      <vt:variant>
        <vt:i4>0</vt:i4>
      </vt:variant>
      <vt:variant>
        <vt:i4>5</vt:i4>
      </vt:variant>
      <vt:variant>
        <vt:lpwstr>http://project.cbss.inet/projects/development/wiki/SOA_status_and_error_codes</vt:lpwstr>
      </vt:variant>
      <vt:variant>
        <vt:lpwstr/>
      </vt:variant>
      <vt:variant>
        <vt:i4>6488129</vt:i4>
      </vt:variant>
      <vt:variant>
        <vt:i4>264</vt:i4>
      </vt:variant>
      <vt:variant>
        <vt:i4>0</vt:i4>
      </vt:variant>
      <vt:variant>
        <vt:i4>5</vt:i4>
      </vt:variant>
      <vt:variant>
        <vt:lpwstr>http://scmportal.cbss.inet/MBBatch/dev-guide/</vt:lpwstr>
      </vt:variant>
      <vt:variant>
        <vt:lpwstr>naming_conventions</vt:lpwstr>
      </vt:variant>
      <vt:variant>
        <vt:i4>1966136</vt:i4>
      </vt:variant>
      <vt:variant>
        <vt:i4>254</vt:i4>
      </vt:variant>
      <vt:variant>
        <vt:i4>0</vt:i4>
      </vt:variant>
      <vt:variant>
        <vt:i4>5</vt:i4>
      </vt:variant>
      <vt:variant>
        <vt:lpwstr/>
      </vt:variant>
      <vt:variant>
        <vt:lpwstr>_Toc484083021</vt:lpwstr>
      </vt:variant>
      <vt:variant>
        <vt:i4>1966136</vt:i4>
      </vt:variant>
      <vt:variant>
        <vt:i4>248</vt:i4>
      </vt:variant>
      <vt:variant>
        <vt:i4>0</vt:i4>
      </vt:variant>
      <vt:variant>
        <vt:i4>5</vt:i4>
      </vt:variant>
      <vt:variant>
        <vt:lpwstr/>
      </vt:variant>
      <vt:variant>
        <vt:lpwstr>_Toc484083020</vt:lpwstr>
      </vt:variant>
      <vt:variant>
        <vt:i4>1900600</vt:i4>
      </vt:variant>
      <vt:variant>
        <vt:i4>242</vt:i4>
      </vt:variant>
      <vt:variant>
        <vt:i4>0</vt:i4>
      </vt:variant>
      <vt:variant>
        <vt:i4>5</vt:i4>
      </vt:variant>
      <vt:variant>
        <vt:lpwstr/>
      </vt:variant>
      <vt:variant>
        <vt:lpwstr>_Toc484083019</vt:lpwstr>
      </vt:variant>
      <vt:variant>
        <vt:i4>1900600</vt:i4>
      </vt:variant>
      <vt:variant>
        <vt:i4>236</vt:i4>
      </vt:variant>
      <vt:variant>
        <vt:i4>0</vt:i4>
      </vt:variant>
      <vt:variant>
        <vt:i4>5</vt:i4>
      </vt:variant>
      <vt:variant>
        <vt:lpwstr/>
      </vt:variant>
      <vt:variant>
        <vt:lpwstr>_Toc484083018</vt:lpwstr>
      </vt:variant>
      <vt:variant>
        <vt:i4>1900600</vt:i4>
      </vt:variant>
      <vt:variant>
        <vt:i4>230</vt:i4>
      </vt:variant>
      <vt:variant>
        <vt:i4>0</vt:i4>
      </vt:variant>
      <vt:variant>
        <vt:i4>5</vt:i4>
      </vt:variant>
      <vt:variant>
        <vt:lpwstr/>
      </vt:variant>
      <vt:variant>
        <vt:lpwstr>_Toc484083017</vt:lpwstr>
      </vt:variant>
      <vt:variant>
        <vt:i4>1900600</vt:i4>
      </vt:variant>
      <vt:variant>
        <vt:i4>224</vt:i4>
      </vt:variant>
      <vt:variant>
        <vt:i4>0</vt:i4>
      </vt:variant>
      <vt:variant>
        <vt:i4>5</vt:i4>
      </vt:variant>
      <vt:variant>
        <vt:lpwstr/>
      </vt:variant>
      <vt:variant>
        <vt:lpwstr>_Toc484083016</vt:lpwstr>
      </vt:variant>
      <vt:variant>
        <vt:i4>1900600</vt:i4>
      </vt:variant>
      <vt:variant>
        <vt:i4>218</vt:i4>
      </vt:variant>
      <vt:variant>
        <vt:i4>0</vt:i4>
      </vt:variant>
      <vt:variant>
        <vt:i4>5</vt:i4>
      </vt:variant>
      <vt:variant>
        <vt:lpwstr/>
      </vt:variant>
      <vt:variant>
        <vt:lpwstr>_Toc484083015</vt:lpwstr>
      </vt:variant>
      <vt:variant>
        <vt:i4>1900600</vt:i4>
      </vt:variant>
      <vt:variant>
        <vt:i4>212</vt:i4>
      </vt:variant>
      <vt:variant>
        <vt:i4>0</vt:i4>
      </vt:variant>
      <vt:variant>
        <vt:i4>5</vt:i4>
      </vt:variant>
      <vt:variant>
        <vt:lpwstr/>
      </vt:variant>
      <vt:variant>
        <vt:lpwstr>_Toc484083014</vt:lpwstr>
      </vt:variant>
      <vt:variant>
        <vt:i4>1900600</vt:i4>
      </vt:variant>
      <vt:variant>
        <vt:i4>206</vt:i4>
      </vt:variant>
      <vt:variant>
        <vt:i4>0</vt:i4>
      </vt:variant>
      <vt:variant>
        <vt:i4>5</vt:i4>
      </vt:variant>
      <vt:variant>
        <vt:lpwstr/>
      </vt:variant>
      <vt:variant>
        <vt:lpwstr>_Toc484083013</vt:lpwstr>
      </vt:variant>
      <vt:variant>
        <vt:i4>1900600</vt:i4>
      </vt:variant>
      <vt:variant>
        <vt:i4>200</vt:i4>
      </vt:variant>
      <vt:variant>
        <vt:i4>0</vt:i4>
      </vt:variant>
      <vt:variant>
        <vt:i4>5</vt:i4>
      </vt:variant>
      <vt:variant>
        <vt:lpwstr/>
      </vt:variant>
      <vt:variant>
        <vt:lpwstr>_Toc484083012</vt:lpwstr>
      </vt:variant>
      <vt:variant>
        <vt:i4>1900600</vt:i4>
      </vt:variant>
      <vt:variant>
        <vt:i4>194</vt:i4>
      </vt:variant>
      <vt:variant>
        <vt:i4>0</vt:i4>
      </vt:variant>
      <vt:variant>
        <vt:i4>5</vt:i4>
      </vt:variant>
      <vt:variant>
        <vt:lpwstr/>
      </vt:variant>
      <vt:variant>
        <vt:lpwstr>_Toc484083011</vt:lpwstr>
      </vt:variant>
      <vt:variant>
        <vt:i4>1900600</vt:i4>
      </vt:variant>
      <vt:variant>
        <vt:i4>188</vt:i4>
      </vt:variant>
      <vt:variant>
        <vt:i4>0</vt:i4>
      </vt:variant>
      <vt:variant>
        <vt:i4>5</vt:i4>
      </vt:variant>
      <vt:variant>
        <vt:lpwstr/>
      </vt:variant>
      <vt:variant>
        <vt:lpwstr>_Toc484083010</vt:lpwstr>
      </vt:variant>
      <vt:variant>
        <vt:i4>1835064</vt:i4>
      </vt:variant>
      <vt:variant>
        <vt:i4>182</vt:i4>
      </vt:variant>
      <vt:variant>
        <vt:i4>0</vt:i4>
      </vt:variant>
      <vt:variant>
        <vt:i4>5</vt:i4>
      </vt:variant>
      <vt:variant>
        <vt:lpwstr/>
      </vt:variant>
      <vt:variant>
        <vt:lpwstr>_Toc484083009</vt:lpwstr>
      </vt:variant>
      <vt:variant>
        <vt:i4>1835064</vt:i4>
      </vt:variant>
      <vt:variant>
        <vt:i4>176</vt:i4>
      </vt:variant>
      <vt:variant>
        <vt:i4>0</vt:i4>
      </vt:variant>
      <vt:variant>
        <vt:i4>5</vt:i4>
      </vt:variant>
      <vt:variant>
        <vt:lpwstr/>
      </vt:variant>
      <vt:variant>
        <vt:lpwstr>_Toc484083008</vt:lpwstr>
      </vt:variant>
      <vt:variant>
        <vt:i4>1835064</vt:i4>
      </vt:variant>
      <vt:variant>
        <vt:i4>170</vt:i4>
      </vt:variant>
      <vt:variant>
        <vt:i4>0</vt:i4>
      </vt:variant>
      <vt:variant>
        <vt:i4>5</vt:i4>
      </vt:variant>
      <vt:variant>
        <vt:lpwstr/>
      </vt:variant>
      <vt:variant>
        <vt:lpwstr>_Toc484083007</vt:lpwstr>
      </vt:variant>
      <vt:variant>
        <vt:i4>1835064</vt:i4>
      </vt:variant>
      <vt:variant>
        <vt:i4>164</vt:i4>
      </vt:variant>
      <vt:variant>
        <vt:i4>0</vt:i4>
      </vt:variant>
      <vt:variant>
        <vt:i4>5</vt:i4>
      </vt:variant>
      <vt:variant>
        <vt:lpwstr/>
      </vt:variant>
      <vt:variant>
        <vt:lpwstr>_Toc484083006</vt:lpwstr>
      </vt:variant>
      <vt:variant>
        <vt:i4>1835064</vt:i4>
      </vt:variant>
      <vt:variant>
        <vt:i4>158</vt:i4>
      </vt:variant>
      <vt:variant>
        <vt:i4>0</vt:i4>
      </vt:variant>
      <vt:variant>
        <vt:i4>5</vt:i4>
      </vt:variant>
      <vt:variant>
        <vt:lpwstr/>
      </vt:variant>
      <vt:variant>
        <vt:lpwstr>_Toc484083005</vt:lpwstr>
      </vt:variant>
      <vt:variant>
        <vt:i4>1835064</vt:i4>
      </vt:variant>
      <vt:variant>
        <vt:i4>152</vt:i4>
      </vt:variant>
      <vt:variant>
        <vt:i4>0</vt:i4>
      </vt:variant>
      <vt:variant>
        <vt:i4>5</vt:i4>
      </vt:variant>
      <vt:variant>
        <vt:lpwstr/>
      </vt:variant>
      <vt:variant>
        <vt:lpwstr>_Toc484083004</vt:lpwstr>
      </vt:variant>
      <vt:variant>
        <vt:i4>1835064</vt:i4>
      </vt:variant>
      <vt:variant>
        <vt:i4>146</vt:i4>
      </vt:variant>
      <vt:variant>
        <vt:i4>0</vt:i4>
      </vt:variant>
      <vt:variant>
        <vt:i4>5</vt:i4>
      </vt:variant>
      <vt:variant>
        <vt:lpwstr/>
      </vt:variant>
      <vt:variant>
        <vt:lpwstr>_Toc484083003</vt:lpwstr>
      </vt:variant>
      <vt:variant>
        <vt:i4>1835064</vt:i4>
      </vt:variant>
      <vt:variant>
        <vt:i4>140</vt:i4>
      </vt:variant>
      <vt:variant>
        <vt:i4>0</vt:i4>
      </vt:variant>
      <vt:variant>
        <vt:i4>5</vt:i4>
      </vt:variant>
      <vt:variant>
        <vt:lpwstr/>
      </vt:variant>
      <vt:variant>
        <vt:lpwstr>_Toc484083002</vt:lpwstr>
      </vt:variant>
      <vt:variant>
        <vt:i4>1835064</vt:i4>
      </vt:variant>
      <vt:variant>
        <vt:i4>134</vt:i4>
      </vt:variant>
      <vt:variant>
        <vt:i4>0</vt:i4>
      </vt:variant>
      <vt:variant>
        <vt:i4>5</vt:i4>
      </vt:variant>
      <vt:variant>
        <vt:lpwstr/>
      </vt:variant>
      <vt:variant>
        <vt:lpwstr>_Toc484083001</vt:lpwstr>
      </vt:variant>
      <vt:variant>
        <vt:i4>1835064</vt:i4>
      </vt:variant>
      <vt:variant>
        <vt:i4>128</vt:i4>
      </vt:variant>
      <vt:variant>
        <vt:i4>0</vt:i4>
      </vt:variant>
      <vt:variant>
        <vt:i4>5</vt:i4>
      </vt:variant>
      <vt:variant>
        <vt:lpwstr/>
      </vt:variant>
      <vt:variant>
        <vt:lpwstr>_Toc484083000</vt:lpwstr>
      </vt:variant>
      <vt:variant>
        <vt:i4>1310769</vt:i4>
      </vt:variant>
      <vt:variant>
        <vt:i4>122</vt:i4>
      </vt:variant>
      <vt:variant>
        <vt:i4>0</vt:i4>
      </vt:variant>
      <vt:variant>
        <vt:i4>5</vt:i4>
      </vt:variant>
      <vt:variant>
        <vt:lpwstr/>
      </vt:variant>
      <vt:variant>
        <vt:lpwstr>_Toc484082999</vt:lpwstr>
      </vt:variant>
      <vt:variant>
        <vt:i4>1310769</vt:i4>
      </vt:variant>
      <vt:variant>
        <vt:i4>116</vt:i4>
      </vt:variant>
      <vt:variant>
        <vt:i4>0</vt:i4>
      </vt:variant>
      <vt:variant>
        <vt:i4>5</vt:i4>
      </vt:variant>
      <vt:variant>
        <vt:lpwstr/>
      </vt:variant>
      <vt:variant>
        <vt:lpwstr>_Toc484082998</vt:lpwstr>
      </vt:variant>
      <vt:variant>
        <vt:i4>1310769</vt:i4>
      </vt:variant>
      <vt:variant>
        <vt:i4>110</vt:i4>
      </vt:variant>
      <vt:variant>
        <vt:i4>0</vt:i4>
      </vt:variant>
      <vt:variant>
        <vt:i4>5</vt:i4>
      </vt:variant>
      <vt:variant>
        <vt:lpwstr/>
      </vt:variant>
      <vt:variant>
        <vt:lpwstr>_Toc484082997</vt:lpwstr>
      </vt:variant>
      <vt:variant>
        <vt:i4>1310769</vt:i4>
      </vt:variant>
      <vt:variant>
        <vt:i4>104</vt:i4>
      </vt:variant>
      <vt:variant>
        <vt:i4>0</vt:i4>
      </vt:variant>
      <vt:variant>
        <vt:i4>5</vt:i4>
      </vt:variant>
      <vt:variant>
        <vt:lpwstr/>
      </vt:variant>
      <vt:variant>
        <vt:lpwstr>_Toc484082996</vt:lpwstr>
      </vt:variant>
      <vt:variant>
        <vt:i4>1310769</vt:i4>
      </vt:variant>
      <vt:variant>
        <vt:i4>98</vt:i4>
      </vt:variant>
      <vt:variant>
        <vt:i4>0</vt:i4>
      </vt:variant>
      <vt:variant>
        <vt:i4>5</vt:i4>
      </vt:variant>
      <vt:variant>
        <vt:lpwstr/>
      </vt:variant>
      <vt:variant>
        <vt:lpwstr>_Toc484082995</vt:lpwstr>
      </vt:variant>
      <vt:variant>
        <vt:i4>1310769</vt:i4>
      </vt:variant>
      <vt:variant>
        <vt:i4>92</vt:i4>
      </vt:variant>
      <vt:variant>
        <vt:i4>0</vt:i4>
      </vt:variant>
      <vt:variant>
        <vt:i4>5</vt:i4>
      </vt:variant>
      <vt:variant>
        <vt:lpwstr/>
      </vt:variant>
      <vt:variant>
        <vt:lpwstr>_Toc484082994</vt:lpwstr>
      </vt:variant>
      <vt:variant>
        <vt:i4>1310769</vt:i4>
      </vt:variant>
      <vt:variant>
        <vt:i4>86</vt:i4>
      </vt:variant>
      <vt:variant>
        <vt:i4>0</vt:i4>
      </vt:variant>
      <vt:variant>
        <vt:i4>5</vt:i4>
      </vt:variant>
      <vt:variant>
        <vt:lpwstr/>
      </vt:variant>
      <vt:variant>
        <vt:lpwstr>_Toc484082993</vt:lpwstr>
      </vt:variant>
      <vt:variant>
        <vt:i4>1310769</vt:i4>
      </vt:variant>
      <vt:variant>
        <vt:i4>80</vt:i4>
      </vt:variant>
      <vt:variant>
        <vt:i4>0</vt:i4>
      </vt:variant>
      <vt:variant>
        <vt:i4>5</vt:i4>
      </vt:variant>
      <vt:variant>
        <vt:lpwstr/>
      </vt:variant>
      <vt:variant>
        <vt:lpwstr>_Toc484082992</vt:lpwstr>
      </vt:variant>
      <vt:variant>
        <vt:i4>1310769</vt:i4>
      </vt:variant>
      <vt:variant>
        <vt:i4>74</vt:i4>
      </vt:variant>
      <vt:variant>
        <vt:i4>0</vt:i4>
      </vt:variant>
      <vt:variant>
        <vt:i4>5</vt:i4>
      </vt:variant>
      <vt:variant>
        <vt:lpwstr/>
      </vt:variant>
      <vt:variant>
        <vt:lpwstr>_Toc484082991</vt:lpwstr>
      </vt:variant>
      <vt:variant>
        <vt:i4>1310769</vt:i4>
      </vt:variant>
      <vt:variant>
        <vt:i4>68</vt:i4>
      </vt:variant>
      <vt:variant>
        <vt:i4>0</vt:i4>
      </vt:variant>
      <vt:variant>
        <vt:i4>5</vt:i4>
      </vt:variant>
      <vt:variant>
        <vt:lpwstr/>
      </vt:variant>
      <vt:variant>
        <vt:lpwstr>_Toc484082990</vt:lpwstr>
      </vt:variant>
      <vt:variant>
        <vt:i4>1376305</vt:i4>
      </vt:variant>
      <vt:variant>
        <vt:i4>62</vt:i4>
      </vt:variant>
      <vt:variant>
        <vt:i4>0</vt:i4>
      </vt:variant>
      <vt:variant>
        <vt:i4>5</vt:i4>
      </vt:variant>
      <vt:variant>
        <vt:lpwstr/>
      </vt:variant>
      <vt:variant>
        <vt:lpwstr>_Toc484082989</vt:lpwstr>
      </vt:variant>
      <vt:variant>
        <vt:i4>1376305</vt:i4>
      </vt:variant>
      <vt:variant>
        <vt:i4>56</vt:i4>
      </vt:variant>
      <vt:variant>
        <vt:i4>0</vt:i4>
      </vt:variant>
      <vt:variant>
        <vt:i4>5</vt:i4>
      </vt:variant>
      <vt:variant>
        <vt:lpwstr/>
      </vt:variant>
      <vt:variant>
        <vt:lpwstr>_Toc484082988</vt:lpwstr>
      </vt:variant>
      <vt:variant>
        <vt:i4>1376305</vt:i4>
      </vt:variant>
      <vt:variant>
        <vt:i4>50</vt:i4>
      </vt:variant>
      <vt:variant>
        <vt:i4>0</vt:i4>
      </vt:variant>
      <vt:variant>
        <vt:i4>5</vt:i4>
      </vt:variant>
      <vt:variant>
        <vt:lpwstr/>
      </vt:variant>
      <vt:variant>
        <vt:lpwstr>_Toc484082987</vt:lpwstr>
      </vt:variant>
      <vt:variant>
        <vt:i4>1376305</vt:i4>
      </vt:variant>
      <vt:variant>
        <vt:i4>44</vt:i4>
      </vt:variant>
      <vt:variant>
        <vt:i4>0</vt:i4>
      </vt:variant>
      <vt:variant>
        <vt:i4>5</vt:i4>
      </vt:variant>
      <vt:variant>
        <vt:lpwstr/>
      </vt:variant>
      <vt:variant>
        <vt:lpwstr>_Toc484082986</vt:lpwstr>
      </vt:variant>
      <vt:variant>
        <vt:i4>1376305</vt:i4>
      </vt:variant>
      <vt:variant>
        <vt:i4>38</vt:i4>
      </vt:variant>
      <vt:variant>
        <vt:i4>0</vt:i4>
      </vt:variant>
      <vt:variant>
        <vt:i4>5</vt:i4>
      </vt:variant>
      <vt:variant>
        <vt:lpwstr/>
      </vt:variant>
      <vt:variant>
        <vt:lpwstr>_Toc484082985</vt:lpwstr>
      </vt:variant>
      <vt:variant>
        <vt:i4>1376305</vt:i4>
      </vt:variant>
      <vt:variant>
        <vt:i4>32</vt:i4>
      </vt:variant>
      <vt:variant>
        <vt:i4>0</vt:i4>
      </vt:variant>
      <vt:variant>
        <vt:i4>5</vt:i4>
      </vt:variant>
      <vt:variant>
        <vt:lpwstr/>
      </vt:variant>
      <vt:variant>
        <vt:lpwstr>_Toc484082984</vt:lpwstr>
      </vt:variant>
      <vt:variant>
        <vt:i4>1376305</vt:i4>
      </vt:variant>
      <vt:variant>
        <vt:i4>26</vt:i4>
      </vt:variant>
      <vt:variant>
        <vt:i4>0</vt:i4>
      </vt:variant>
      <vt:variant>
        <vt:i4>5</vt:i4>
      </vt:variant>
      <vt:variant>
        <vt:lpwstr/>
      </vt:variant>
      <vt:variant>
        <vt:lpwstr>_Toc484082983</vt:lpwstr>
      </vt:variant>
      <vt:variant>
        <vt:i4>1376305</vt:i4>
      </vt:variant>
      <vt:variant>
        <vt:i4>20</vt:i4>
      </vt:variant>
      <vt:variant>
        <vt:i4>0</vt:i4>
      </vt:variant>
      <vt:variant>
        <vt:i4>5</vt:i4>
      </vt:variant>
      <vt:variant>
        <vt:lpwstr/>
      </vt:variant>
      <vt:variant>
        <vt:lpwstr>_Toc484082982</vt:lpwstr>
      </vt:variant>
      <vt:variant>
        <vt:i4>1376305</vt:i4>
      </vt:variant>
      <vt:variant>
        <vt:i4>17</vt:i4>
      </vt:variant>
      <vt:variant>
        <vt:i4>0</vt:i4>
      </vt:variant>
      <vt:variant>
        <vt:i4>5</vt:i4>
      </vt:variant>
      <vt:variant>
        <vt:lpwstr/>
      </vt:variant>
      <vt:variant>
        <vt:lpwstr>_Toc484082981</vt:lpwstr>
      </vt:variant>
      <vt:variant>
        <vt:i4>4784183</vt:i4>
      </vt:variant>
      <vt:variant>
        <vt:i4>12</vt:i4>
      </vt:variant>
      <vt:variant>
        <vt:i4>0</vt:i4>
      </vt:variant>
      <vt:variant>
        <vt:i4>5</vt:i4>
      </vt:variant>
      <vt:variant>
        <vt:lpwstr>http://www.ksz-bcss.fgov.be/sites/default/files/assets/services_et_support/08soa_customer2bcss.pdf</vt:lpwstr>
      </vt:variant>
      <vt:variant>
        <vt:lpwstr/>
      </vt:variant>
      <vt:variant>
        <vt:i4>7798852</vt:i4>
      </vt:variant>
      <vt:variant>
        <vt:i4>9</vt:i4>
      </vt:variant>
      <vt:variant>
        <vt:i4>0</vt:i4>
      </vt:variant>
      <vt:variant>
        <vt:i4>5</vt:i4>
      </vt:variant>
      <vt:variant>
        <vt:lpwstr>http://www.ksz-bcss.fgov.be/sites/default/files/assets/services_et_support/lotpackagevoucher_20090716.xsd</vt:lpwstr>
      </vt:variant>
      <vt:variant>
        <vt:lpwstr/>
      </vt:variant>
      <vt:variant>
        <vt:i4>983073</vt:i4>
      </vt:variant>
      <vt:variant>
        <vt:i4>6</vt:i4>
      </vt:variant>
      <vt:variant>
        <vt:i4>0</vt:i4>
      </vt:variant>
      <vt:variant>
        <vt:i4>5</vt:i4>
      </vt:variant>
      <vt:variant>
        <vt:lpwstr>http://www.ksz-bcss.fgov.be/sites/default/files/assets/services_et_support/10soa_lotdemessages.pdf</vt:lpwstr>
      </vt:variant>
      <vt:variant>
        <vt:lpwstr/>
      </vt:variant>
      <vt:variant>
        <vt:i4>7012428</vt:i4>
      </vt:variant>
      <vt:variant>
        <vt:i4>3</vt:i4>
      </vt:variant>
      <vt:variant>
        <vt:i4>0</vt:i4>
      </vt:variant>
      <vt:variant>
        <vt:i4>5</vt:i4>
      </vt:variant>
      <vt:variant>
        <vt:lpwstr>http://www.ksz-bcss.fgov.be/sites/default/files/assets/services_et_support/cbss_service_definition_fr.pdf</vt:lpwstr>
      </vt:variant>
      <vt:variant>
        <vt:lpwstr/>
      </vt:variant>
      <vt:variant>
        <vt:i4>4456477</vt:i4>
      </vt:variant>
      <vt:variant>
        <vt:i4>0</vt:i4>
      </vt:variant>
      <vt:variant>
        <vt:i4>0</vt:i4>
      </vt:variant>
      <vt:variant>
        <vt:i4>5</vt:i4>
      </vt:variant>
      <vt:variant>
        <vt:lpwstr>https://www.ksz-bcss.fgov.be/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TSS_SelfEmployedBridgingRightConsultation_NL</dc:title>
  <dc:subject/>
  <dc:creator>Bart Stevens</dc:creator>
  <cp:keywords/>
  <cp:lastModifiedBy>Isabelle Leroy (KSZ-BCSS)</cp:lastModifiedBy>
  <cp:revision>2</cp:revision>
  <cp:lastPrinted>2016-12-05T14:38:00Z</cp:lastPrinted>
  <dcterms:created xsi:type="dcterms:W3CDTF">2021-09-29T06:06:00Z</dcterms:created>
  <dcterms:modified xsi:type="dcterms:W3CDTF">2021-09-29T06:06:00Z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0x01010084EE11349C3B9A44908D8B210F02DE7B</vt:lpwstr>
  </property>
  <property fmtid="{D5CDD505-2E9C-101B-9397-08002B2CF9AE}" pid="3" name="_dlc_DocIdItemGuid">
    <vt:lpwstr>9d3bcb57-b068-4400-95e7-81b16486aefb</vt:lpwstr>
  </property>
</Properties>
</file>