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B552A5" w:rsidRDefault="00F43BC2" w:rsidP="00AA5839">
      <w:pPr>
        <w:pStyle w:val="Title"/>
        <w:rPr>
          <w:noProof/>
        </w:rPr>
      </w:pPr>
      <w:sdt>
        <w:sdtPr>
          <w:rPr>
            <w:rFonts w:asciiTheme="minorHAnsi" w:hAnsiTheme="minorHAnsi"/>
            <w:i/>
          </w:rPr>
          <w:alias w:val="Title"/>
          <w:tag w:val=""/>
          <w:id w:val="1283691108"/>
          <w:placeholder>
            <w:docPart w:val="C9989B76F44B47C6B7EC0DB3CEA77853"/>
          </w:placeholder>
          <w:dataBinding w:prefixMappings="xmlns:ns0='http://purl.org/dc/elements/1.1/' xmlns:ns1='http://schemas.openxmlformats.org/package/2006/metadata/core-properties' " w:xpath="/ns1:coreProperties[1]/ns0:title[1]" w:storeItemID="{6C3C8BC8-F283-45AE-878A-BAB7291924A1}"/>
          <w:text/>
        </w:sdtPr>
        <w:sdtEndPr/>
        <w:sdtContent>
          <w:r w:rsidR="0094786A">
            <w:rPr>
              <w:rFonts w:asciiTheme="minorHAnsi" w:hAnsiTheme="minorHAnsi"/>
              <w:i/>
            </w:rPr>
            <w:t>ForeignerSituationService: Technical Service Specifications</w:t>
          </w:r>
        </w:sdtContent>
      </w:sdt>
    </w:p>
    <w:p w:rsidR="008963AE" w:rsidRDefault="008963AE" w:rsidP="005563CE">
      <w:pPr>
        <w:rPr>
          <w:b/>
          <w:color w:val="585858"/>
          <w:sz w:val="28"/>
        </w:rPr>
      </w:pPr>
      <w:bookmarkStart w:id="0" w:name="_Toc391022848"/>
    </w:p>
    <w:p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8"/>
        <w:gridCol w:w="1390"/>
        <w:gridCol w:w="5619"/>
        <w:gridCol w:w="1389"/>
      </w:tblGrid>
      <w:tr w:rsidR="000574B6" w:rsidTr="00203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5563CE" w:rsidRDefault="005563CE" w:rsidP="007E19EE">
            <w:r>
              <w:t>Version</w:t>
            </w:r>
          </w:p>
        </w:tc>
        <w:tc>
          <w:tcPr>
            <w:tcW w:w="1390"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619"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389"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203ADF">
        <w:trPr>
          <w:trHeight w:val="215"/>
        </w:trPr>
        <w:tc>
          <w:tcPr>
            <w:cnfStyle w:val="001000000000" w:firstRow="0" w:lastRow="0" w:firstColumn="1" w:lastColumn="0" w:oddVBand="0" w:evenVBand="0" w:oddHBand="0" w:evenHBand="0" w:firstRowFirstColumn="0" w:firstRowLastColumn="0" w:lastRowFirstColumn="0" w:lastRowLastColumn="0"/>
            <w:tcW w:w="958" w:type="dxa"/>
          </w:tcPr>
          <w:p w:rsidR="005563CE" w:rsidRPr="00CA398B" w:rsidRDefault="005563CE" w:rsidP="007E19EE">
            <w:pPr>
              <w:rPr>
                <w:b w:val="0"/>
              </w:rPr>
            </w:pPr>
            <w:r>
              <w:rPr>
                <w:b w:val="0"/>
              </w:rPr>
              <w:t>1.0</w:t>
            </w:r>
          </w:p>
        </w:tc>
        <w:tc>
          <w:tcPr>
            <w:tcW w:w="1390"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14/08/2017</w:t>
            </w:r>
          </w:p>
        </w:tc>
        <w:tc>
          <w:tcPr>
            <w:tcW w:w="5619"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389"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BCSS</w:t>
            </w:r>
          </w:p>
        </w:tc>
      </w:tr>
      <w:tr w:rsidR="005563CE"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5563CE" w:rsidRPr="00B7152A" w:rsidRDefault="00172B35" w:rsidP="007E19EE">
            <w:pPr>
              <w:rPr>
                <w:b w:val="0"/>
              </w:rPr>
            </w:pPr>
            <w:r>
              <w:rPr>
                <w:b w:val="0"/>
              </w:rPr>
              <w:t>1.1</w:t>
            </w:r>
          </w:p>
        </w:tc>
        <w:tc>
          <w:tcPr>
            <w:tcW w:w="1390"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30/01/2018</w:t>
            </w:r>
          </w:p>
        </w:tc>
        <w:tc>
          <w:tcPr>
            <w:tcW w:w="5619"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Elaborer contexte et avertissement</w:t>
            </w:r>
          </w:p>
        </w:tc>
        <w:tc>
          <w:tcPr>
            <w:tcW w:w="1389" w:type="dxa"/>
          </w:tcPr>
          <w:p w:rsidR="005563CE" w:rsidRPr="00FE5CFD" w:rsidRDefault="00172B35" w:rsidP="007E19EE">
            <w:pPr>
              <w:cnfStyle w:val="000000000000" w:firstRow="0" w:lastRow="0" w:firstColumn="0" w:lastColumn="0" w:oddVBand="0" w:evenVBand="0" w:oddHBand="0" w:evenHBand="0" w:firstRowFirstColumn="0" w:firstRowLastColumn="0" w:lastRowFirstColumn="0" w:lastRowLastColumn="0"/>
            </w:pPr>
            <w:r>
              <w:t>BCSS</w:t>
            </w:r>
          </w:p>
        </w:tc>
      </w:tr>
      <w:tr w:rsidR="008C1CFA"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8C1CFA" w:rsidRPr="008C1CFA" w:rsidRDefault="008C1CFA" w:rsidP="007E19EE">
            <w:pPr>
              <w:rPr>
                <w:b w:val="0"/>
              </w:rPr>
            </w:pPr>
            <w:r w:rsidRPr="008C1CFA">
              <w:rPr>
                <w:b w:val="0"/>
              </w:rPr>
              <w:t>1.2</w:t>
            </w:r>
          </w:p>
        </w:tc>
        <w:tc>
          <w:tcPr>
            <w:tcW w:w="1390"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06/04/2018</w:t>
            </w:r>
          </w:p>
        </w:tc>
        <w:tc>
          <w:tcPr>
            <w:tcW w:w="5619"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 xml:space="preserve">Ajouter </w:t>
            </w:r>
            <w:r w:rsidR="00707F31">
              <w:t>contexte</w:t>
            </w:r>
            <w:r>
              <w:t xml:space="preserve"> </w:t>
            </w:r>
            <w:r w:rsidR="00707F31">
              <w:t>légale</w:t>
            </w:r>
            <w:r>
              <w:t xml:space="preserve"> pour l’ONEM pour </w:t>
            </w:r>
            <w:r w:rsidRPr="008C1CFA">
              <w:t>CR201800101</w:t>
            </w:r>
          </w:p>
        </w:tc>
        <w:tc>
          <w:tcPr>
            <w:tcW w:w="1389"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BCSS</w:t>
            </w:r>
          </w:p>
        </w:tc>
      </w:tr>
      <w:tr w:rsidR="00CE5DFF"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CE5DFF" w:rsidRPr="008C1CFA" w:rsidRDefault="00CE5DFF" w:rsidP="007E19EE">
            <w:pPr>
              <w:rPr>
                <w:b w:val="0"/>
              </w:rPr>
            </w:pPr>
            <w:r>
              <w:rPr>
                <w:b w:val="0"/>
              </w:rPr>
              <w:t>1.3</w:t>
            </w:r>
          </w:p>
        </w:tc>
        <w:tc>
          <w:tcPr>
            <w:tcW w:w="1390"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31/05/2018</w:t>
            </w:r>
          </w:p>
        </w:tc>
        <w:tc>
          <w:tcPr>
            <w:tcW w:w="5619" w:type="dxa"/>
          </w:tcPr>
          <w:p w:rsidR="00CE5DFF" w:rsidRDefault="00CE5DFF" w:rsidP="00707F31">
            <w:pPr>
              <w:cnfStyle w:val="000000000000" w:firstRow="0" w:lastRow="0" w:firstColumn="0" w:lastColumn="0" w:oddVBand="0" w:evenVBand="0" w:oddHBand="0" w:evenHBand="0" w:firstRowFirstColumn="0" w:firstRowLastColumn="0" w:lastRowFirstColumn="0" w:lastRowLastColumn="0"/>
            </w:pPr>
            <w:r>
              <w:t xml:space="preserve">Rend reason2 </w:t>
            </w:r>
            <w:r w:rsidR="00707F31">
              <w:t>optionnel</w:t>
            </w:r>
            <w:r>
              <w:t xml:space="preserve">, change structure des codes </w:t>
            </w:r>
            <w:r w:rsidR="00707F31">
              <w:t>L</w:t>
            </w:r>
            <w:r>
              <w:t>imosa</w:t>
            </w:r>
          </w:p>
        </w:tc>
        <w:tc>
          <w:tcPr>
            <w:tcW w:w="1389"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BCSS</w:t>
            </w:r>
          </w:p>
        </w:tc>
      </w:tr>
      <w:tr w:rsidR="006822B6"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6822B6" w:rsidRPr="006822B6" w:rsidRDefault="006822B6" w:rsidP="007E19EE">
            <w:pPr>
              <w:rPr>
                <w:b w:val="0"/>
              </w:rPr>
            </w:pPr>
            <w:r w:rsidRPr="006822B6">
              <w:rPr>
                <w:b w:val="0"/>
              </w:rPr>
              <w:t>1.4</w:t>
            </w:r>
          </w:p>
        </w:tc>
        <w:tc>
          <w:tcPr>
            <w:tcW w:w="1390"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11/12/2018</w:t>
            </w:r>
          </w:p>
        </w:tc>
        <w:tc>
          <w:tcPr>
            <w:tcW w:w="5619"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Généralisation (enlever références à ONEM)</w:t>
            </w:r>
          </w:p>
        </w:tc>
        <w:tc>
          <w:tcPr>
            <w:tcW w:w="1389" w:type="dxa"/>
          </w:tcPr>
          <w:p w:rsidR="006822B6" w:rsidRDefault="006822B6" w:rsidP="007E19EE">
            <w:pPr>
              <w:cnfStyle w:val="000000000000" w:firstRow="0" w:lastRow="0" w:firstColumn="0" w:lastColumn="0" w:oddVBand="0" w:evenVBand="0" w:oddHBand="0" w:evenHBand="0" w:firstRowFirstColumn="0" w:firstRowLastColumn="0" w:lastRowFirstColumn="0" w:lastRowLastColumn="0"/>
            </w:pPr>
            <w:r>
              <w:t>BCSS</w:t>
            </w:r>
          </w:p>
        </w:tc>
      </w:tr>
      <w:tr w:rsidR="00064A69"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064A69" w:rsidRPr="00B1199C" w:rsidRDefault="00064A69" w:rsidP="007E19EE">
            <w:pPr>
              <w:rPr>
                <w:b w:val="0"/>
              </w:rPr>
            </w:pPr>
            <w:r w:rsidRPr="00B1199C">
              <w:rPr>
                <w:b w:val="0"/>
              </w:rPr>
              <w:t>1.5</w:t>
            </w:r>
          </w:p>
        </w:tc>
        <w:tc>
          <w:tcPr>
            <w:tcW w:w="1390" w:type="dxa"/>
          </w:tcPr>
          <w:p w:rsidR="00064A69" w:rsidRDefault="00064A69" w:rsidP="00293C99">
            <w:pPr>
              <w:cnfStyle w:val="000000000000" w:firstRow="0" w:lastRow="0" w:firstColumn="0" w:lastColumn="0" w:oddVBand="0" w:evenVBand="0" w:oddHBand="0" w:evenHBand="0" w:firstRowFirstColumn="0" w:firstRowLastColumn="0" w:lastRowFirstColumn="0" w:lastRowLastColumn="0"/>
            </w:pPr>
            <w:r>
              <w:t>08/01/201</w:t>
            </w:r>
            <w:r w:rsidR="00293C99">
              <w:t>9</w:t>
            </w:r>
          </w:p>
        </w:tc>
        <w:tc>
          <w:tcPr>
            <w:tcW w:w="5619" w:type="dxa"/>
          </w:tcPr>
          <w:p w:rsidR="00064A69" w:rsidRDefault="00064A69" w:rsidP="0056095F">
            <w:pPr>
              <w:cnfStyle w:val="000000000000" w:firstRow="0" w:lastRow="0" w:firstColumn="0" w:lastColumn="0" w:oddVBand="0" w:evenVBand="0" w:oddHBand="0" w:evenHBand="0" w:firstRowFirstColumn="0" w:firstRowLastColumn="0" w:lastRowFirstColumn="0" w:lastRowLastColumn="0"/>
            </w:pPr>
            <w:r>
              <w:t xml:space="preserve">MSG00014 </w:t>
            </w:r>
            <w:r w:rsidR="0056095F">
              <w:t>est maintenant une erreur technique à la place d’une erreur business.</w:t>
            </w:r>
          </w:p>
        </w:tc>
        <w:tc>
          <w:tcPr>
            <w:tcW w:w="1389" w:type="dxa"/>
          </w:tcPr>
          <w:p w:rsidR="00064A69" w:rsidRDefault="00064A69" w:rsidP="007E19EE">
            <w:pPr>
              <w:cnfStyle w:val="000000000000" w:firstRow="0" w:lastRow="0" w:firstColumn="0" w:lastColumn="0" w:oddVBand="0" w:evenVBand="0" w:oddHBand="0" w:evenHBand="0" w:firstRowFirstColumn="0" w:firstRowLastColumn="0" w:lastRowFirstColumn="0" w:lastRowLastColumn="0"/>
            </w:pPr>
            <w:r>
              <w:t>BCSS</w:t>
            </w:r>
          </w:p>
        </w:tc>
      </w:tr>
      <w:tr w:rsidR="00187F54" w:rsidRPr="00FE5CFD" w:rsidTr="00203ADF">
        <w:tc>
          <w:tcPr>
            <w:cnfStyle w:val="001000000000" w:firstRow="0" w:lastRow="0" w:firstColumn="1" w:lastColumn="0" w:oddVBand="0" w:evenVBand="0" w:oddHBand="0" w:evenHBand="0" w:firstRowFirstColumn="0" w:firstRowLastColumn="0" w:lastRowFirstColumn="0" w:lastRowLastColumn="0"/>
            <w:tcW w:w="958" w:type="dxa"/>
          </w:tcPr>
          <w:p w:rsidR="00187F54" w:rsidRPr="00187F54" w:rsidRDefault="00187F54" w:rsidP="007E19EE">
            <w:pPr>
              <w:rPr>
                <w:b w:val="0"/>
              </w:rPr>
            </w:pPr>
            <w:r w:rsidRPr="00187F54">
              <w:rPr>
                <w:b w:val="0"/>
              </w:rPr>
              <w:t>1.6</w:t>
            </w:r>
          </w:p>
        </w:tc>
        <w:tc>
          <w:tcPr>
            <w:tcW w:w="1390" w:type="dxa"/>
          </w:tcPr>
          <w:p w:rsidR="00187F54" w:rsidRDefault="00187F54" w:rsidP="00293C99">
            <w:pPr>
              <w:cnfStyle w:val="000000000000" w:firstRow="0" w:lastRow="0" w:firstColumn="0" w:lastColumn="0" w:oddVBand="0" w:evenVBand="0" w:oddHBand="0" w:evenHBand="0" w:firstRowFirstColumn="0" w:firstRowLastColumn="0" w:lastRowFirstColumn="0" w:lastRowLastColumn="0"/>
            </w:pPr>
            <w:r>
              <w:t>12/02/2020</w:t>
            </w:r>
          </w:p>
        </w:tc>
        <w:tc>
          <w:tcPr>
            <w:tcW w:w="5619" w:type="dxa"/>
          </w:tcPr>
          <w:p w:rsidR="00187F54" w:rsidRDefault="00187F54" w:rsidP="00187F54">
            <w:pPr>
              <w:cnfStyle w:val="000000000000" w:firstRow="0" w:lastRow="0" w:firstColumn="0" w:lastColumn="0" w:oddVBand="0" w:evenVBand="0" w:oddHBand="0" w:evenHBand="0" w:firstRowFirstColumn="0" w:firstRowLastColumn="0" w:lastRowFirstColumn="0" w:lastRowLastColumn="0"/>
            </w:pPr>
            <w:r>
              <w:t>Ajouter note: info permis de travail plus mise à jour au RN</w:t>
            </w:r>
          </w:p>
        </w:tc>
        <w:tc>
          <w:tcPr>
            <w:tcW w:w="1389" w:type="dxa"/>
          </w:tcPr>
          <w:p w:rsidR="00187F54" w:rsidRDefault="00187F54" w:rsidP="007E19EE">
            <w:pPr>
              <w:cnfStyle w:val="000000000000" w:firstRow="0" w:lastRow="0" w:firstColumn="0" w:lastColumn="0" w:oddVBand="0" w:evenVBand="0" w:oddHBand="0" w:evenHBand="0" w:firstRowFirstColumn="0" w:firstRowLastColumn="0" w:lastRowFirstColumn="0" w:lastRowLastColumn="0"/>
            </w:pPr>
            <w:r>
              <w:t>BCSS</w:t>
            </w:r>
          </w:p>
        </w:tc>
      </w:tr>
      <w:tr w:rsidR="00203ADF" w:rsidTr="00203ADF">
        <w:trPr>
          <w:ins w:id="1" w:author="Sarah Kumwimba (KSZ-BCSS)" w:date="2020-07-13T14:28:00Z"/>
        </w:trPr>
        <w:tc>
          <w:tcPr>
            <w:cnfStyle w:val="001000000000" w:firstRow="0" w:lastRow="0" w:firstColumn="1" w:lastColumn="0" w:oddVBand="0" w:evenVBand="0" w:oddHBand="0" w:evenHBand="0" w:firstRowFirstColumn="0" w:firstRowLastColumn="0" w:lastRowFirstColumn="0" w:lastRowLastColumn="0"/>
            <w:tcW w:w="958" w:type="dxa"/>
          </w:tcPr>
          <w:p w:rsidR="00203ADF" w:rsidRPr="00082E80" w:rsidRDefault="00203ADF" w:rsidP="00307279">
            <w:pPr>
              <w:rPr>
                <w:ins w:id="2" w:author="Sarah Kumwimba (KSZ-BCSS)" w:date="2020-07-13T14:28:00Z"/>
                <w:b w:val="0"/>
              </w:rPr>
            </w:pPr>
            <w:bookmarkStart w:id="3" w:name="_Toc391022849"/>
            <w:ins w:id="4" w:author="Sarah Kumwimba (KSZ-BCSS)" w:date="2020-07-13T14:28:00Z">
              <w:r w:rsidRPr="00082E80">
                <w:rPr>
                  <w:b w:val="0"/>
                </w:rPr>
                <w:t>1.7</w:t>
              </w:r>
            </w:ins>
          </w:p>
        </w:tc>
        <w:tc>
          <w:tcPr>
            <w:tcW w:w="1390" w:type="dxa"/>
          </w:tcPr>
          <w:p w:rsidR="00203ADF" w:rsidRDefault="00203ADF" w:rsidP="00307279">
            <w:pPr>
              <w:cnfStyle w:val="000000000000" w:firstRow="0" w:lastRow="0" w:firstColumn="0" w:lastColumn="0" w:oddVBand="0" w:evenVBand="0" w:oddHBand="0" w:evenHBand="0" w:firstRowFirstColumn="0" w:firstRowLastColumn="0" w:lastRowFirstColumn="0" w:lastRowLastColumn="0"/>
              <w:rPr>
                <w:ins w:id="5" w:author="Sarah Kumwimba (KSZ-BCSS)" w:date="2020-07-13T14:28:00Z"/>
              </w:rPr>
            </w:pPr>
            <w:ins w:id="6" w:author="Sarah Kumwimba (KSZ-BCSS)" w:date="2020-07-13T14:28:00Z">
              <w:r>
                <w:t>13/07/2020</w:t>
              </w:r>
            </w:ins>
          </w:p>
        </w:tc>
        <w:tc>
          <w:tcPr>
            <w:tcW w:w="5619" w:type="dxa"/>
          </w:tcPr>
          <w:p w:rsidR="00203ADF" w:rsidRDefault="00203ADF" w:rsidP="00307279">
            <w:pPr>
              <w:cnfStyle w:val="000000000000" w:firstRow="0" w:lastRow="0" w:firstColumn="0" w:lastColumn="0" w:oddVBand="0" w:evenVBand="0" w:oddHBand="0" w:evenHBand="0" w:firstRowFirstColumn="0" w:firstRowLastColumn="0" w:lastRowFirstColumn="0" w:lastRowLastColumn="0"/>
              <w:rPr>
                <w:ins w:id="7" w:author="Sarah Kumwimba (KSZ-BCSS)" w:date="2020-07-13T14:28:00Z"/>
              </w:rPr>
            </w:pPr>
            <w:ins w:id="8" w:author="Sarah Kumwimba (KSZ-BCSS)" w:date="2020-07-13T14:28:00Z">
              <w:r>
                <w:t>Code retour REG00004 remplacé par MSG00017 et code retour REG00101 remplacé par MSG00027</w:t>
              </w:r>
            </w:ins>
          </w:p>
        </w:tc>
        <w:tc>
          <w:tcPr>
            <w:tcW w:w="1389" w:type="dxa"/>
          </w:tcPr>
          <w:p w:rsidR="00203ADF" w:rsidRDefault="00203ADF" w:rsidP="00307279">
            <w:pPr>
              <w:cnfStyle w:val="000000000000" w:firstRow="0" w:lastRow="0" w:firstColumn="0" w:lastColumn="0" w:oddVBand="0" w:evenVBand="0" w:oddHBand="0" w:evenHBand="0" w:firstRowFirstColumn="0" w:firstRowLastColumn="0" w:lastRowFirstColumn="0" w:lastRowLastColumn="0"/>
              <w:rPr>
                <w:ins w:id="9" w:author="Sarah Kumwimba (KSZ-BCSS)" w:date="2020-07-13T14:28:00Z"/>
              </w:rPr>
            </w:pPr>
            <w:ins w:id="10" w:author="Sarah Kumwimba (KSZ-BCSS)" w:date="2020-07-13T14:28:00Z">
              <w:r>
                <w:t>BCSS</w:t>
              </w:r>
            </w:ins>
          </w:p>
        </w:tc>
      </w:tr>
      <w:tr w:rsidR="00082E80" w:rsidTr="00203ADF">
        <w:trPr>
          <w:ins w:id="11" w:author="Jonas De Meulenaere (KSZ-BCSS)" w:date="2020-10-01T14:37:00Z"/>
        </w:trPr>
        <w:tc>
          <w:tcPr>
            <w:cnfStyle w:val="001000000000" w:firstRow="0" w:lastRow="0" w:firstColumn="1" w:lastColumn="0" w:oddVBand="0" w:evenVBand="0" w:oddHBand="0" w:evenHBand="0" w:firstRowFirstColumn="0" w:firstRowLastColumn="0" w:lastRowFirstColumn="0" w:lastRowLastColumn="0"/>
            <w:tcW w:w="958" w:type="dxa"/>
          </w:tcPr>
          <w:p w:rsidR="00082E80" w:rsidRPr="00082E80" w:rsidRDefault="00082E80" w:rsidP="00307279">
            <w:pPr>
              <w:rPr>
                <w:ins w:id="12" w:author="Jonas De Meulenaere (KSZ-BCSS)" w:date="2020-10-01T14:37:00Z"/>
                <w:b w:val="0"/>
              </w:rPr>
            </w:pPr>
            <w:ins w:id="13" w:author="Jonas De Meulenaere (KSZ-BCSS)" w:date="2020-10-01T14:37:00Z">
              <w:r w:rsidRPr="00082E80">
                <w:rPr>
                  <w:b w:val="0"/>
                </w:rPr>
                <w:t>1.8</w:t>
              </w:r>
            </w:ins>
          </w:p>
        </w:tc>
        <w:tc>
          <w:tcPr>
            <w:tcW w:w="1390" w:type="dxa"/>
          </w:tcPr>
          <w:p w:rsidR="00082E80" w:rsidRDefault="00082E80" w:rsidP="00307279">
            <w:pPr>
              <w:cnfStyle w:val="000000000000" w:firstRow="0" w:lastRow="0" w:firstColumn="0" w:lastColumn="0" w:oddVBand="0" w:evenVBand="0" w:oddHBand="0" w:evenHBand="0" w:firstRowFirstColumn="0" w:firstRowLastColumn="0" w:lastRowFirstColumn="0" w:lastRowLastColumn="0"/>
              <w:rPr>
                <w:ins w:id="14" w:author="Jonas De Meulenaere (KSZ-BCSS)" w:date="2020-10-01T14:37:00Z"/>
              </w:rPr>
            </w:pPr>
            <w:ins w:id="15" w:author="Jonas De Meulenaere (KSZ-BCSS)" w:date="2020-10-01T14:37:00Z">
              <w:r>
                <w:t>01/10/2020</w:t>
              </w:r>
            </w:ins>
          </w:p>
        </w:tc>
        <w:tc>
          <w:tcPr>
            <w:tcW w:w="5619" w:type="dxa"/>
          </w:tcPr>
          <w:p w:rsidR="00082E80" w:rsidRDefault="00082E80" w:rsidP="00307279">
            <w:pPr>
              <w:cnfStyle w:val="000000000000" w:firstRow="0" w:lastRow="0" w:firstColumn="0" w:lastColumn="0" w:oddVBand="0" w:evenVBand="0" w:oddHBand="0" w:evenHBand="0" w:firstRowFirstColumn="0" w:firstRowLastColumn="0" w:lastRowFirstColumn="0" w:lastRowLastColumn="0"/>
              <w:rPr>
                <w:ins w:id="16" w:author="Jonas De Meulenaere (KSZ-BCSS)" w:date="2020-10-01T14:37:00Z"/>
              </w:rPr>
            </w:pPr>
            <w:ins w:id="17" w:author="Jonas De Meulenaere (KSZ-BCSS)" w:date="2020-10-01T14:37:00Z">
              <w:r>
                <w:t>Ajout</w:t>
              </w:r>
            </w:ins>
            <w:ins w:id="18" w:author="Sarah Kumwimba (KSZ-BCSS)" w:date="2020-10-07T16:54:00Z">
              <w:r w:rsidR="000876FF">
                <w:t>s</w:t>
              </w:r>
            </w:ins>
            <w:ins w:id="19" w:author="Jonas De Meulenaere (KSZ-BCSS)" w:date="2020-10-01T14:37:00Z">
              <w:del w:id="20" w:author="Sarah Kumwimba (KSZ-BCSS)" w:date="2020-10-07T16:54:00Z">
                <w:r w:rsidDel="000876FF">
                  <w:delText>er</w:delText>
                </w:r>
              </w:del>
              <w:r>
                <w:t xml:space="preserve"> </w:t>
              </w:r>
            </w:ins>
            <w:ins w:id="21" w:author="Sarah Kumwimba (KSZ-BCSS)" w:date="2020-10-07T16:54:00Z">
              <w:r w:rsidR="000876FF">
                <w:t>d’</w:t>
              </w:r>
            </w:ins>
            <w:ins w:id="22" w:author="Jonas De Meulenaere (KSZ-BCSS)" w:date="2020-10-01T14:37:00Z">
              <w:r>
                <w:t>exemples de messages</w:t>
              </w:r>
            </w:ins>
          </w:p>
        </w:tc>
        <w:tc>
          <w:tcPr>
            <w:tcW w:w="1389" w:type="dxa"/>
          </w:tcPr>
          <w:p w:rsidR="00082E80" w:rsidRDefault="00082E80" w:rsidP="00307279">
            <w:pPr>
              <w:cnfStyle w:val="000000000000" w:firstRow="0" w:lastRow="0" w:firstColumn="0" w:lastColumn="0" w:oddVBand="0" w:evenVBand="0" w:oddHBand="0" w:evenHBand="0" w:firstRowFirstColumn="0" w:firstRowLastColumn="0" w:lastRowFirstColumn="0" w:lastRowLastColumn="0"/>
              <w:rPr>
                <w:ins w:id="23" w:author="Jonas De Meulenaere (KSZ-BCSS)" w:date="2020-10-01T14:37:00Z"/>
              </w:rPr>
            </w:pPr>
            <w:ins w:id="24" w:author="Jonas De Meulenaere (KSZ-BCSS)" w:date="2020-10-01T14:37:00Z">
              <w:r>
                <w:t>BCSS</w:t>
              </w:r>
            </w:ins>
          </w:p>
        </w:tc>
      </w:tr>
      <w:tr w:rsidR="00A667D1" w:rsidTr="00203ADF">
        <w:trPr>
          <w:ins w:id="25" w:author="Nand Van Dongen (KSZ-BCSS)" w:date="2022-11-29T16:11:00Z"/>
        </w:trPr>
        <w:tc>
          <w:tcPr>
            <w:cnfStyle w:val="001000000000" w:firstRow="0" w:lastRow="0" w:firstColumn="1" w:lastColumn="0" w:oddVBand="0" w:evenVBand="0" w:oddHBand="0" w:evenHBand="0" w:firstRowFirstColumn="0" w:firstRowLastColumn="0" w:lastRowFirstColumn="0" w:lastRowLastColumn="0"/>
            <w:tcW w:w="958" w:type="dxa"/>
          </w:tcPr>
          <w:p w:rsidR="00A667D1" w:rsidRPr="00082E80" w:rsidRDefault="00A667D1" w:rsidP="00307279">
            <w:pPr>
              <w:rPr>
                <w:ins w:id="26" w:author="Nand Van Dongen (KSZ-BCSS)" w:date="2022-11-29T16:11:00Z"/>
              </w:rPr>
            </w:pPr>
            <w:ins w:id="27" w:author="Nand Van Dongen (KSZ-BCSS)" w:date="2022-11-29T16:11:00Z">
              <w:r>
                <w:t>1.9</w:t>
              </w:r>
            </w:ins>
          </w:p>
        </w:tc>
        <w:tc>
          <w:tcPr>
            <w:tcW w:w="1390" w:type="dxa"/>
          </w:tcPr>
          <w:p w:rsidR="00A667D1" w:rsidRDefault="00A667D1" w:rsidP="00307279">
            <w:pPr>
              <w:cnfStyle w:val="000000000000" w:firstRow="0" w:lastRow="0" w:firstColumn="0" w:lastColumn="0" w:oddVBand="0" w:evenVBand="0" w:oddHBand="0" w:evenHBand="0" w:firstRowFirstColumn="0" w:firstRowLastColumn="0" w:lastRowFirstColumn="0" w:lastRowLastColumn="0"/>
              <w:rPr>
                <w:ins w:id="28" w:author="Nand Van Dongen (KSZ-BCSS)" w:date="2022-11-29T16:11:00Z"/>
              </w:rPr>
            </w:pPr>
            <w:ins w:id="29" w:author="Nand Van Dongen (KSZ-BCSS)" w:date="2022-11-29T16:11:00Z">
              <w:r>
                <w:t>29/11/2022</w:t>
              </w:r>
            </w:ins>
          </w:p>
        </w:tc>
        <w:tc>
          <w:tcPr>
            <w:tcW w:w="5619" w:type="dxa"/>
          </w:tcPr>
          <w:p w:rsidR="00A667D1" w:rsidRDefault="00A667D1" w:rsidP="00307279">
            <w:pPr>
              <w:cnfStyle w:val="000000000000" w:firstRow="0" w:lastRow="0" w:firstColumn="0" w:lastColumn="0" w:oddVBand="0" w:evenVBand="0" w:oddHBand="0" w:evenHBand="0" w:firstRowFirstColumn="0" w:firstRowLastColumn="0" w:lastRowFirstColumn="0" w:lastRowLastColumn="0"/>
              <w:rPr>
                <w:ins w:id="30" w:author="Nand Van Dongen (KSZ-BCSS)" w:date="2022-11-29T16:11:00Z"/>
              </w:rPr>
            </w:pPr>
            <w:ins w:id="31" w:author="Nand Van Dongen (KSZ-BCSS)" w:date="2022-11-29T16:11:00Z">
              <w:r>
                <w:t>Ajouts codes de rn</w:t>
              </w:r>
            </w:ins>
          </w:p>
        </w:tc>
        <w:tc>
          <w:tcPr>
            <w:tcW w:w="1389" w:type="dxa"/>
          </w:tcPr>
          <w:p w:rsidR="00A667D1" w:rsidRDefault="00A667D1" w:rsidP="00307279">
            <w:pPr>
              <w:cnfStyle w:val="000000000000" w:firstRow="0" w:lastRow="0" w:firstColumn="0" w:lastColumn="0" w:oddVBand="0" w:evenVBand="0" w:oddHBand="0" w:evenHBand="0" w:firstRowFirstColumn="0" w:firstRowLastColumn="0" w:lastRowFirstColumn="0" w:lastRowLastColumn="0"/>
              <w:rPr>
                <w:ins w:id="32" w:author="Nand Van Dongen (KSZ-BCSS)" w:date="2022-11-29T16:11:00Z"/>
              </w:rPr>
            </w:pPr>
            <w:ins w:id="33" w:author="Nand Van Dongen (KSZ-BCSS)" w:date="2022-11-29T16:12:00Z">
              <w:r>
                <w:t>BCSS</w:t>
              </w:r>
            </w:ins>
          </w:p>
        </w:tc>
      </w:tr>
    </w:tbl>
    <w:p w:rsidR="0028209B" w:rsidRPr="00FE5CFD" w:rsidDel="00203ADF" w:rsidRDefault="0028209B" w:rsidP="0028209B">
      <w:pPr>
        <w:rPr>
          <w:del w:id="34" w:author="Sarah Kumwimba (KSZ-BCSS)" w:date="2020-07-13T14:28:00Z"/>
        </w:rPr>
      </w:pPr>
    </w:p>
    <w:p w:rsidR="005563CE" w:rsidRPr="005563CE" w:rsidRDefault="005563CE" w:rsidP="005563CE">
      <w:pPr>
        <w:rPr>
          <w:b/>
          <w:color w:val="585858"/>
          <w:sz w:val="28"/>
        </w:rPr>
      </w:pPr>
      <w:r w:rsidRPr="005563CE">
        <w:rPr>
          <w:b/>
          <w:color w:val="585858"/>
          <w:sz w:val="28"/>
        </w:rPr>
        <w:t>Documents connexes</w:t>
      </w:r>
      <w:bookmarkEnd w:id="3"/>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33CA0" w:rsidRDefault="00DB290A" w:rsidP="000F091C">
            <w:pPr>
              <w:pStyle w:val="ListParagraph"/>
              <w:numPr>
                <w:ilvl w:val="0"/>
                <w:numId w:val="23"/>
              </w:numPr>
              <w:rPr>
                <w:b w:val="0"/>
                <w:i/>
              </w:rPr>
            </w:pPr>
            <w:r w:rsidRPr="00DB290A">
              <w:rPr>
                <w:b w:val="0"/>
              </w:rPr>
              <w:t>PID</w:t>
            </w:r>
            <w:r w:rsidR="00A82E52">
              <w:rPr>
                <w:b w:val="0"/>
              </w:rPr>
              <w:t xml:space="preserve"> </w:t>
            </w:r>
            <w:r w:rsidR="000F091C">
              <w:rPr>
                <w:b w:val="0"/>
              </w:rPr>
              <w:t>Foreign</w:t>
            </w:r>
            <w:r w:rsidR="0094786A">
              <w:rPr>
                <w:b w:val="0"/>
              </w:rPr>
              <w:t>er</w:t>
            </w:r>
            <w:r w:rsidR="000F091C">
              <w:rPr>
                <w:b w:val="0"/>
              </w:rPr>
              <w:t>Situation</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sidRPr="00DB290A">
              <w:rPr>
                <w:b w:val="0"/>
              </w:rPr>
              <w:t xml:space="preserve">Documentation disponible sur </w:t>
            </w:r>
            <w:hyperlink r:id="rId8" w:history="1">
              <w:r w:rsidRPr="00DB290A">
                <w:rPr>
                  <w:rStyle w:val="Hyperlink"/>
                  <w:b w:val="0"/>
                </w:rPr>
                <w:t>https://www.ksz-bcss.fgov.be</w:t>
              </w:r>
            </w:hyperlink>
          </w:p>
          <w:p w:rsidR="00DB290A" w:rsidRPr="00293C99" w:rsidRDefault="00DB290A" w:rsidP="00293C99">
            <w:pPr>
              <w:pStyle w:val="ListParagraph"/>
            </w:pPr>
            <w:r w:rsidRPr="00DB290A">
              <w:rPr>
                <w:b w:val="0"/>
              </w:rPr>
              <w:t>Rubrique : Services et support / Méthode de travail / Architecture orientée service</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35" w:name="_Ref396379829"/>
            <w:r w:rsidRPr="00DB290A">
              <w:rPr>
                <w:b w:val="0"/>
              </w:rPr>
              <w:t>Documentation générale relative aux définitions des messages de la BCSS</w:t>
            </w:r>
            <w:bookmarkEnd w:id="35"/>
          </w:p>
          <w:p w:rsidR="00DB290A" w:rsidRPr="00DB290A" w:rsidRDefault="00F43BC2" w:rsidP="00293C99">
            <w:pPr>
              <w:pStyle w:val="ListParagraph"/>
            </w:pPr>
            <w:hyperlink r:id="rId9" w:history="1">
              <w:r w:rsidR="00DB290A" w:rsidRPr="00DB290A">
                <w:rPr>
                  <w:rStyle w:val="Hyperlink"/>
                  <w:b w:val="0"/>
                </w:rPr>
                <w:t>Définitions de messages des services BCSS</w:t>
              </w:r>
            </w:hyperlink>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36" w:name="_Ref396480711"/>
            <w:r w:rsidRPr="00DB290A">
              <w:rPr>
                <w:b w:val="0"/>
              </w:rPr>
              <w:t xml:space="preserve">Description de l'architecture orientée service de la BCSS </w:t>
            </w:r>
          </w:p>
          <w:p w:rsidR="00DB290A" w:rsidRPr="00293C99" w:rsidRDefault="00F43BC2" w:rsidP="00293C99">
            <w:pPr>
              <w:pStyle w:val="ListParagraph"/>
            </w:pPr>
            <w:hyperlink r:id="rId10" w:history="1">
              <w:r w:rsidR="00DB290A" w:rsidRPr="00DB290A">
                <w:rPr>
                  <w:rStyle w:val="Hyperlink"/>
                  <w:b w:val="0"/>
                </w:rPr>
                <w:t>Documentation relative à l'architecture orientée service</w:t>
              </w:r>
            </w:hyperlink>
            <w:bookmarkEnd w:id="36"/>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jc w:val="left"/>
              <w:rPr>
                <w:b w:val="0"/>
              </w:rPr>
            </w:pPr>
            <w:bookmarkStart w:id="37" w:name="_Ref396481021"/>
            <w:r w:rsidRPr="00DB290A">
              <w:rPr>
                <w:b w:val="0"/>
              </w:rPr>
              <w:t>Liste des actions pour accéder à la plate-forme des services web de la BCSS et pour tester la connexion.</w:t>
            </w:r>
            <w:bookmarkEnd w:id="37"/>
          </w:p>
          <w:p w:rsidR="00DB290A" w:rsidRPr="00DB290A" w:rsidRDefault="00F43BC2" w:rsidP="00293C99">
            <w:pPr>
              <w:pStyle w:val="ListParagraph"/>
              <w:jc w:val="left"/>
            </w:pPr>
            <w:hyperlink r:id="rId11" w:history="1">
              <w:r w:rsidR="00DB290A" w:rsidRPr="00DB290A">
                <w:rPr>
                  <w:rStyle w:val="Hyperlink"/>
                  <w:b w:val="0"/>
                </w:rPr>
                <w:t>Accès à l'infrastructure SOA de la BCSS</w:t>
              </w:r>
            </w:hyperlink>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bl>
    <w:p w:rsidR="005563CE" w:rsidRPr="00FE5CFD" w:rsidRDefault="005563CE" w:rsidP="005563CE"/>
    <w:p w:rsidR="005563CE" w:rsidRPr="005563CE" w:rsidRDefault="005563CE" w:rsidP="005563CE">
      <w:pPr>
        <w:rPr>
          <w:b/>
          <w:color w:val="585858"/>
          <w:sz w:val="28"/>
        </w:rPr>
      </w:pPr>
      <w:bookmarkStart w:id="38" w:name="_Toc391022850"/>
      <w:r w:rsidRPr="005563CE">
        <w:rPr>
          <w:b/>
          <w:color w:val="585858"/>
          <w:sz w:val="28"/>
        </w:rPr>
        <w:t>Distribution</w:t>
      </w:r>
      <w:bookmarkEnd w:id="38"/>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Révision</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1.0</w:t>
            </w:r>
          </w:p>
        </w:tc>
        <w:tc>
          <w:tcPr>
            <w:tcW w:w="5812" w:type="dxa"/>
          </w:tcPr>
          <w:p w:rsidR="005563CE" w:rsidRPr="008F3400" w:rsidRDefault="009E281A">
            <w:pPr>
              <w:cnfStyle w:val="000000000000" w:firstRow="0" w:lastRow="0" w:firstColumn="0" w:lastColumn="0" w:oddVBand="0" w:evenVBand="0" w:oddHBand="0" w:evenHBand="0" w:firstRowFirstColumn="0" w:firstRowLastColumn="0" w:lastRowFirstColumn="0" w:lastRowLastColumn="0"/>
            </w:pPr>
            <w:r>
              <w:rPr>
                <w:color w:val="auto"/>
              </w:rPr>
              <w:t>ONEM</w:t>
            </w: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r>
        <w:lastRenderedPageBreak/>
        <w:br w:type="page"/>
      </w:r>
    </w:p>
    <w:p w:rsidR="002E2255" w:rsidRDefault="005563CE">
      <w:pPr>
        <w:pStyle w:val="TOC1"/>
      </w:pPr>
      <w:bookmarkStart w:id="39" w:name="_Toc417982080"/>
      <w:bookmarkStart w:id="40" w:name="_Toc417982309"/>
      <w:r w:rsidRPr="00CA72A0">
        <w:lastRenderedPageBreak/>
        <w:t>Table des matières</w:t>
      </w:r>
      <w:bookmarkEnd w:id="39"/>
      <w:bookmarkEnd w:id="40"/>
    </w:p>
    <w:p w:rsidR="00082E80" w:rsidRDefault="00082E80">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2455484" w:history="1">
        <w:r w:rsidRPr="00EC38E2">
          <w:rPr>
            <w:rStyle w:val="Hyperlink"/>
            <w:noProof/>
          </w:rPr>
          <w:t>1</w:t>
        </w:r>
        <w:r>
          <w:rPr>
            <w:rFonts w:eastAsiaTheme="minorEastAsia"/>
            <w:b w:val="0"/>
            <w:bCs w:val="0"/>
            <w:caps w:val="0"/>
            <w:noProof/>
            <w:sz w:val="22"/>
            <w:szCs w:val="22"/>
            <w:lang w:val="en-US"/>
          </w:rPr>
          <w:tab/>
        </w:r>
        <w:r w:rsidRPr="00EC38E2">
          <w:rPr>
            <w:rStyle w:val="Hyperlink"/>
            <w:noProof/>
          </w:rPr>
          <w:t>Objectif du document</w:t>
        </w:r>
        <w:r>
          <w:rPr>
            <w:noProof/>
            <w:webHidden/>
          </w:rPr>
          <w:tab/>
        </w:r>
        <w:r>
          <w:rPr>
            <w:noProof/>
            <w:webHidden/>
          </w:rPr>
          <w:fldChar w:fldCharType="begin"/>
        </w:r>
        <w:r>
          <w:rPr>
            <w:noProof/>
            <w:webHidden/>
          </w:rPr>
          <w:instrText xml:space="preserve"> PAGEREF _Toc52455484 \h </w:instrText>
        </w:r>
        <w:r>
          <w:rPr>
            <w:noProof/>
            <w:webHidden/>
          </w:rPr>
        </w:r>
        <w:r>
          <w:rPr>
            <w:noProof/>
            <w:webHidden/>
          </w:rPr>
          <w:fldChar w:fldCharType="separate"/>
        </w:r>
        <w:r>
          <w:rPr>
            <w:noProof/>
            <w:webHidden/>
          </w:rPr>
          <w:t>3</w:t>
        </w:r>
        <w:r>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85" w:history="1">
        <w:r w:rsidR="00082E80" w:rsidRPr="00EC38E2">
          <w:rPr>
            <w:rStyle w:val="Hyperlink"/>
            <w:noProof/>
          </w:rPr>
          <w:t>2</w:t>
        </w:r>
        <w:r w:rsidR="00082E80">
          <w:rPr>
            <w:rFonts w:eastAsiaTheme="minorEastAsia"/>
            <w:b w:val="0"/>
            <w:bCs w:val="0"/>
            <w:caps w:val="0"/>
            <w:noProof/>
            <w:sz w:val="22"/>
            <w:szCs w:val="22"/>
            <w:lang w:val="en-US"/>
          </w:rPr>
          <w:tab/>
        </w:r>
        <w:r w:rsidR="00082E80" w:rsidRPr="00EC38E2">
          <w:rPr>
            <w:rStyle w:val="Hyperlink"/>
            <w:noProof/>
          </w:rPr>
          <w:t>Acronymes</w:t>
        </w:r>
        <w:r w:rsidR="00082E80">
          <w:rPr>
            <w:noProof/>
            <w:webHidden/>
          </w:rPr>
          <w:tab/>
        </w:r>
        <w:r w:rsidR="00082E80">
          <w:rPr>
            <w:noProof/>
            <w:webHidden/>
          </w:rPr>
          <w:fldChar w:fldCharType="begin"/>
        </w:r>
        <w:r w:rsidR="00082E80">
          <w:rPr>
            <w:noProof/>
            <w:webHidden/>
          </w:rPr>
          <w:instrText xml:space="preserve"> PAGEREF _Toc52455485 \h </w:instrText>
        </w:r>
        <w:r w:rsidR="00082E80">
          <w:rPr>
            <w:noProof/>
            <w:webHidden/>
          </w:rPr>
        </w:r>
        <w:r w:rsidR="00082E80">
          <w:rPr>
            <w:noProof/>
            <w:webHidden/>
          </w:rPr>
          <w:fldChar w:fldCharType="separate"/>
        </w:r>
        <w:r w:rsidR="00082E80">
          <w:rPr>
            <w:noProof/>
            <w:webHidden/>
          </w:rPr>
          <w:t>3</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86" w:history="1">
        <w:r w:rsidR="00082E80" w:rsidRPr="00EC38E2">
          <w:rPr>
            <w:rStyle w:val="Hyperlink"/>
            <w:noProof/>
          </w:rPr>
          <w:t>3</w:t>
        </w:r>
        <w:r w:rsidR="00082E80">
          <w:rPr>
            <w:rFonts w:eastAsiaTheme="minorEastAsia"/>
            <w:b w:val="0"/>
            <w:bCs w:val="0"/>
            <w:caps w:val="0"/>
            <w:noProof/>
            <w:sz w:val="22"/>
            <w:szCs w:val="22"/>
            <w:lang w:val="en-US"/>
          </w:rPr>
          <w:tab/>
        </w:r>
        <w:r w:rsidR="00082E80" w:rsidRPr="00EC38E2">
          <w:rPr>
            <w:rStyle w:val="Hyperlink"/>
            <w:noProof/>
          </w:rPr>
          <w:t>Aperçu du service</w:t>
        </w:r>
        <w:r w:rsidR="00082E80">
          <w:rPr>
            <w:noProof/>
            <w:webHidden/>
          </w:rPr>
          <w:tab/>
        </w:r>
        <w:r w:rsidR="00082E80">
          <w:rPr>
            <w:noProof/>
            <w:webHidden/>
          </w:rPr>
          <w:fldChar w:fldCharType="begin"/>
        </w:r>
        <w:r w:rsidR="00082E80">
          <w:rPr>
            <w:noProof/>
            <w:webHidden/>
          </w:rPr>
          <w:instrText xml:space="preserve"> PAGEREF _Toc52455486 \h </w:instrText>
        </w:r>
        <w:r w:rsidR="00082E80">
          <w:rPr>
            <w:noProof/>
            <w:webHidden/>
          </w:rPr>
        </w:r>
        <w:r w:rsidR="00082E80">
          <w:rPr>
            <w:noProof/>
            <w:webHidden/>
          </w:rPr>
          <w:fldChar w:fldCharType="separate"/>
        </w:r>
        <w:r w:rsidR="00082E80">
          <w:rPr>
            <w:noProof/>
            <w:webHidden/>
          </w:rPr>
          <w:t>3</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87" w:history="1">
        <w:r w:rsidR="00082E80" w:rsidRPr="00EC38E2">
          <w:rPr>
            <w:rStyle w:val="Hyperlink"/>
            <w:noProof/>
            <w:lang w:val="nl-BE"/>
          </w:rPr>
          <w:t>3.1</w:t>
        </w:r>
        <w:r w:rsidR="00082E80">
          <w:rPr>
            <w:rFonts w:eastAsiaTheme="minorEastAsia"/>
            <w:smallCaps w:val="0"/>
            <w:noProof/>
            <w:sz w:val="22"/>
            <w:szCs w:val="22"/>
            <w:lang w:val="en-US"/>
          </w:rPr>
          <w:tab/>
        </w:r>
        <w:r w:rsidR="00082E80" w:rsidRPr="00EC38E2">
          <w:rPr>
            <w:rStyle w:val="Hyperlink"/>
            <w:noProof/>
          </w:rPr>
          <w:t>Contexte</w:t>
        </w:r>
        <w:r w:rsidR="00082E80">
          <w:rPr>
            <w:noProof/>
            <w:webHidden/>
          </w:rPr>
          <w:tab/>
        </w:r>
        <w:r w:rsidR="00082E80">
          <w:rPr>
            <w:noProof/>
            <w:webHidden/>
          </w:rPr>
          <w:fldChar w:fldCharType="begin"/>
        </w:r>
        <w:r w:rsidR="00082E80">
          <w:rPr>
            <w:noProof/>
            <w:webHidden/>
          </w:rPr>
          <w:instrText xml:space="preserve"> PAGEREF _Toc52455487 \h </w:instrText>
        </w:r>
        <w:r w:rsidR="00082E80">
          <w:rPr>
            <w:noProof/>
            <w:webHidden/>
          </w:rPr>
        </w:r>
        <w:r w:rsidR="00082E80">
          <w:rPr>
            <w:noProof/>
            <w:webHidden/>
          </w:rPr>
          <w:fldChar w:fldCharType="separate"/>
        </w:r>
        <w:r w:rsidR="00082E80">
          <w:rPr>
            <w:noProof/>
            <w:webHidden/>
          </w:rPr>
          <w:t>3</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88" w:history="1">
        <w:r w:rsidR="00082E80" w:rsidRPr="00EC38E2">
          <w:rPr>
            <w:rStyle w:val="Hyperlink"/>
            <w:noProof/>
            <w:lang w:val="nl-BE"/>
          </w:rPr>
          <w:t>3.2</w:t>
        </w:r>
        <w:r w:rsidR="00082E80">
          <w:rPr>
            <w:rFonts w:eastAsiaTheme="minorEastAsia"/>
            <w:smallCaps w:val="0"/>
            <w:noProof/>
            <w:sz w:val="22"/>
            <w:szCs w:val="22"/>
            <w:lang w:val="en-US"/>
          </w:rPr>
          <w:tab/>
        </w:r>
        <w:r w:rsidR="00082E80" w:rsidRPr="00EC38E2">
          <w:rPr>
            <w:rStyle w:val="Hyperlink"/>
            <w:noProof/>
          </w:rPr>
          <w:t>Avertissement</w:t>
        </w:r>
        <w:r w:rsidR="00082E80">
          <w:rPr>
            <w:noProof/>
            <w:webHidden/>
          </w:rPr>
          <w:tab/>
        </w:r>
        <w:r w:rsidR="00082E80">
          <w:rPr>
            <w:noProof/>
            <w:webHidden/>
          </w:rPr>
          <w:fldChar w:fldCharType="begin"/>
        </w:r>
        <w:r w:rsidR="00082E80">
          <w:rPr>
            <w:noProof/>
            <w:webHidden/>
          </w:rPr>
          <w:instrText xml:space="preserve"> PAGEREF _Toc52455488 \h </w:instrText>
        </w:r>
        <w:r w:rsidR="00082E80">
          <w:rPr>
            <w:noProof/>
            <w:webHidden/>
          </w:rPr>
        </w:r>
        <w:r w:rsidR="00082E80">
          <w:rPr>
            <w:noProof/>
            <w:webHidden/>
          </w:rPr>
          <w:fldChar w:fldCharType="separate"/>
        </w:r>
        <w:r w:rsidR="00082E80">
          <w:rPr>
            <w:noProof/>
            <w:webHidden/>
          </w:rPr>
          <w:t>4</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89" w:history="1">
        <w:r w:rsidR="00082E80" w:rsidRPr="00EC38E2">
          <w:rPr>
            <w:rStyle w:val="Hyperlink"/>
            <w:noProof/>
            <w:lang w:val="nl-BE"/>
          </w:rPr>
          <w:t>3.3</w:t>
        </w:r>
        <w:r w:rsidR="00082E80">
          <w:rPr>
            <w:rFonts w:eastAsiaTheme="minorEastAsia"/>
            <w:smallCaps w:val="0"/>
            <w:noProof/>
            <w:sz w:val="22"/>
            <w:szCs w:val="22"/>
            <w:lang w:val="en-US"/>
          </w:rPr>
          <w:tab/>
        </w:r>
        <w:r w:rsidR="00082E80" w:rsidRPr="00EC38E2">
          <w:rPr>
            <w:rStyle w:val="Hyperlink"/>
            <w:noProof/>
          </w:rPr>
          <w:t>Déroulement général</w:t>
        </w:r>
        <w:r w:rsidR="00082E80">
          <w:rPr>
            <w:noProof/>
            <w:webHidden/>
          </w:rPr>
          <w:tab/>
        </w:r>
        <w:r w:rsidR="00082E80">
          <w:rPr>
            <w:noProof/>
            <w:webHidden/>
          </w:rPr>
          <w:fldChar w:fldCharType="begin"/>
        </w:r>
        <w:r w:rsidR="00082E80">
          <w:rPr>
            <w:noProof/>
            <w:webHidden/>
          </w:rPr>
          <w:instrText xml:space="preserve"> PAGEREF _Toc52455489 \h </w:instrText>
        </w:r>
        <w:r w:rsidR="00082E80">
          <w:rPr>
            <w:noProof/>
            <w:webHidden/>
          </w:rPr>
        </w:r>
        <w:r w:rsidR="00082E80">
          <w:rPr>
            <w:noProof/>
            <w:webHidden/>
          </w:rPr>
          <w:fldChar w:fldCharType="separate"/>
        </w:r>
        <w:r w:rsidR="00082E80">
          <w:rPr>
            <w:noProof/>
            <w:webHidden/>
          </w:rPr>
          <w:t>5</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0" w:history="1">
        <w:r w:rsidR="00082E80" w:rsidRPr="00EC38E2">
          <w:rPr>
            <w:rStyle w:val="Hyperlink"/>
            <w:noProof/>
            <w:lang w:val="nl-BE"/>
          </w:rPr>
          <w:t>3.4</w:t>
        </w:r>
        <w:r w:rsidR="00082E80">
          <w:rPr>
            <w:rFonts w:eastAsiaTheme="minorEastAsia"/>
            <w:smallCaps w:val="0"/>
            <w:noProof/>
            <w:sz w:val="22"/>
            <w:szCs w:val="22"/>
            <w:lang w:val="en-US"/>
          </w:rPr>
          <w:tab/>
        </w:r>
        <w:r w:rsidR="00082E80" w:rsidRPr="00EC38E2">
          <w:rPr>
            <w:rStyle w:val="Hyperlink"/>
            <w:noProof/>
          </w:rPr>
          <w:t>Etapes de traitement à la BCSS</w:t>
        </w:r>
        <w:r w:rsidR="00082E80">
          <w:rPr>
            <w:noProof/>
            <w:webHidden/>
          </w:rPr>
          <w:tab/>
        </w:r>
        <w:r w:rsidR="00082E80">
          <w:rPr>
            <w:noProof/>
            <w:webHidden/>
          </w:rPr>
          <w:fldChar w:fldCharType="begin"/>
        </w:r>
        <w:r w:rsidR="00082E80">
          <w:rPr>
            <w:noProof/>
            <w:webHidden/>
          </w:rPr>
          <w:instrText xml:space="preserve"> PAGEREF _Toc52455490 \h </w:instrText>
        </w:r>
        <w:r w:rsidR="00082E80">
          <w:rPr>
            <w:noProof/>
            <w:webHidden/>
          </w:rPr>
        </w:r>
        <w:r w:rsidR="00082E80">
          <w:rPr>
            <w:noProof/>
            <w:webHidden/>
          </w:rPr>
          <w:fldChar w:fldCharType="separate"/>
        </w:r>
        <w:r w:rsidR="00082E80">
          <w:rPr>
            <w:noProof/>
            <w:webHidden/>
          </w:rPr>
          <w:t>6</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91" w:history="1">
        <w:r w:rsidR="00082E80" w:rsidRPr="00EC38E2">
          <w:rPr>
            <w:rStyle w:val="Hyperlink"/>
            <w:noProof/>
          </w:rPr>
          <w:t>4</w:t>
        </w:r>
        <w:r w:rsidR="00082E80">
          <w:rPr>
            <w:rFonts w:eastAsiaTheme="minorEastAsia"/>
            <w:b w:val="0"/>
            <w:bCs w:val="0"/>
            <w:caps w:val="0"/>
            <w:noProof/>
            <w:sz w:val="22"/>
            <w:szCs w:val="22"/>
            <w:lang w:val="en-US"/>
          </w:rPr>
          <w:tab/>
        </w:r>
        <w:r w:rsidR="00082E80" w:rsidRPr="00EC38E2">
          <w:rPr>
            <w:rStyle w:val="Hyperlink"/>
            <w:noProof/>
          </w:rPr>
          <w:t>Protocole du service</w:t>
        </w:r>
        <w:r w:rsidR="00082E80">
          <w:rPr>
            <w:noProof/>
            <w:webHidden/>
          </w:rPr>
          <w:tab/>
        </w:r>
        <w:r w:rsidR="00082E80">
          <w:rPr>
            <w:noProof/>
            <w:webHidden/>
          </w:rPr>
          <w:fldChar w:fldCharType="begin"/>
        </w:r>
        <w:r w:rsidR="00082E80">
          <w:rPr>
            <w:noProof/>
            <w:webHidden/>
          </w:rPr>
          <w:instrText xml:space="preserve"> PAGEREF _Toc52455491 \h </w:instrText>
        </w:r>
        <w:r w:rsidR="00082E80">
          <w:rPr>
            <w:noProof/>
            <w:webHidden/>
          </w:rPr>
        </w:r>
        <w:r w:rsidR="00082E80">
          <w:rPr>
            <w:noProof/>
            <w:webHidden/>
          </w:rPr>
          <w:fldChar w:fldCharType="separate"/>
        </w:r>
        <w:r w:rsidR="00082E80">
          <w:rPr>
            <w:noProof/>
            <w:webHidden/>
          </w:rPr>
          <w:t>7</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92" w:history="1">
        <w:r w:rsidR="00082E80" w:rsidRPr="00EC38E2">
          <w:rPr>
            <w:rStyle w:val="Hyperlink"/>
            <w:noProof/>
          </w:rPr>
          <w:t>5</w:t>
        </w:r>
        <w:r w:rsidR="00082E80">
          <w:rPr>
            <w:rFonts w:eastAsiaTheme="minorEastAsia"/>
            <w:b w:val="0"/>
            <w:bCs w:val="0"/>
            <w:caps w:val="0"/>
            <w:noProof/>
            <w:sz w:val="22"/>
            <w:szCs w:val="22"/>
            <w:lang w:val="en-US"/>
          </w:rPr>
          <w:tab/>
        </w:r>
        <w:r w:rsidR="00082E80" w:rsidRPr="00EC38E2">
          <w:rPr>
            <w:rStyle w:val="Hyperlink"/>
            <w:noProof/>
          </w:rPr>
          <w:t>Description des messages échangés</w:t>
        </w:r>
        <w:r w:rsidR="00082E80">
          <w:rPr>
            <w:noProof/>
            <w:webHidden/>
          </w:rPr>
          <w:tab/>
        </w:r>
        <w:r w:rsidR="00082E80">
          <w:rPr>
            <w:noProof/>
            <w:webHidden/>
          </w:rPr>
          <w:fldChar w:fldCharType="begin"/>
        </w:r>
        <w:r w:rsidR="00082E80">
          <w:rPr>
            <w:noProof/>
            <w:webHidden/>
          </w:rPr>
          <w:instrText xml:space="preserve"> PAGEREF _Toc52455492 \h </w:instrText>
        </w:r>
        <w:r w:rsidR="00082E80">
          <w:rPr>
            <w:noProof/>
            <w:webHidden/>
          </w:rPr>
        </w:r>
        <w:r w:rsidR="00082E80">
          <w:rPr>
            <w:noProof/>
            <w:webHidden/>
          </w:rPr>
          <w:fldChar w:fldCharType="separate"/>
        </w:r>
        <w:r w:rsidR="00082E80">
          <w:rPr>
            <w:noProof/>
            <w:webHidden/>
          </w:rPr>
          <w:t>8</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3" w:history="1">
        <w:r w:rsidR="00082E80" w:rsidRPr="00EC38E2">
          <w:rPr>
            <w:rStyle w:val="Hyperlink"/>
            <w:noProof/>
            <w:lang w:val="nl-BE"/>
          </w:rPr>
          <w:t>5.1</w:t>
        </w:r>
        <w:r w:rsidR="00082E80">
          <w:rPr>
            <w:rFonts w:eastAsiaTheme="minorEastAsia"/>
            <w:smallCaps w:val="0"/>
            <w:noProof/>
            <w:sz w:val="22"/>
            <w:szCs w:val="22"/>
            <w:lang w:val="en-US"/>
          </w:rPr>
          <w:tab/>
        </w:r>
        <w:r w:rsidR="00082E80" w:rsidRPr="00EC38E2">
          <w:rPr>
            <w:rStyle w:val="Hyperlink"/>
            <w:noProof/>
          </w:rPr>
          <w:t>Partie commune aux opérations</w:t>
        </w:r>
        <w:r w:rsidR="00082E80">
          <w:rPr>
            <w:noProof/>
            <w:webHidden/>
          </w:rPr>
          <w:tab/>
        </w:r>
        <w:r w:rsidR="00082E80">
          <w:rPr>
            <w:noProof/>
            <w:webHidden/>
          </w:rPr>
          <w:fldChar w:fldCharType="begin"/>
        </w:r>
        <w:r w:rsidR="00082E80">
          <w:rPr>
            <w:noProof/>
            <w:webHidden/>
          </w:rPr>
          <w:instrText xml:space="preserve"> PAGEREF _Toc52455493 \h </w:instrText>
        </w:r>
        <w:r w:rsidR="00082E80">
          <w:rPr>
            <w:noProof/>
            <w:webHidden/>
          </w:rPr>
        </w:r>
        <w:r w:rsidR="00082E80">
          <w:rPr>
            <w:noProof/>
            <w:webHidden/>
          </w:rPr>
          <w:fldChar w:fldCharType="separate"/>
        </w:r>
        <w:r w:rsidR="00082E80">
          <w:rPr>
            <w:noProof/>
            <w:webHidden/>
          </w:rPr>
          <w:t>8</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4" w:history="1">
        <w:r w:rsidR="00082E80" w:rsidRPr="00EC38E2">
          <w:rPr>
            <w:rStyle w:val="Hyperlink"/>
            <w:noProof/>
            <w:lang w:val="nl-BE"/>
          </w:rPr>
          <w:t>5.2</w:t>
        </w:r>
        <w:r w:rsidR="00082E80">
          <w:rPr>
            <w:rFonts w:eastAsiaTheme="minorEastAsia"/>
            <w:smallCaps w:val="0"/>
            <w:noProof/>
            <w:sz w:val="22"/>
            <w:szCs w:val="22"/>
            <w:lang w:val="en-US"/>
          </w:rPr>
          <w:tab/>
        </w:r>
        <w:r w:rsidR="00082E80" w:rsidRPr="00EC38E2">
          <w:rPr>
            <w:rStyle w:val="Hyperlink"/>
            <w:noProof/>
          </w:rPr>
          <w:t>consultEmploymentInfos</w:t>
        </w:r>
        <w:r w:rsidR="00082E80">
          <w:rPr>
            <w:noProof/>
            <w:webHidden/>
          </w:rPr>
          <w:tab/>
        </w:r>
        <w:r w:rsidR="00082E80">
          <w:rPr>
            <w:noProof/>
            <w:webHidden/>
          </w:rPr>
          <w:fldChar w:fldCharType="begin"/>
        </w:r>
        <w:r w:rsidR="00082E80">
          <w:rPr>
            <w:noProof/>
            <w:webHidden/>
          </w:rPr>
          <w:instrText xml:space="preserve"> PAGEREF _Toc52455494 \h </w:instrText>
        </w:r>
        <w:r w:rsidR="00082E80">
          <w:rPr>
            <w:noProof/>
            <w:webHidden/>
          </w:rPr>
        </w:r>
        <w:r w:rsidR="00082E80">
          <w:rPr>
            <w:noProof/>
            <w:webHidden/>
          </w:rPr>
          <w:fldChar w:fldCharType="separate"/>
        </w:r>
        <w:r w:rsidR="00082E80">
          <w:rPr>
            <w:noProof/>
            <w:webHidden/>
          </w:rPr>
          <w:t>10</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5" w:history="1">
        <w:r w:rsidR="00082E80" w:rsidRPr="00EC38E2">
          <w:rPr>
            <w:rStyle w:val="Hyperlink"/>
            <w:noProof/>
            <w:lang w:val="nl-BE"/>
          </w:rPr>
          <w:t>5.3</w:t>
        </w:r>
        <w:r w:rsidR="00082E80">
          <w:rPr>
            <w:rFonts w:eastAsiaTheme="minorEastAsia"/>
            <w:smallCaps w:val="0"/>
            <w:noProof/>
            <w:sz w:val="22"/>
            <w:szCs w:val="22"/>
            <w:lang w:val="en-US"/>
          </w:rPr>
          <w:tab/>
        </w:r>
        <w:r w:rsidR="00082E80" w:rsidRPr="00EC38E2">
          <w:rPr>
            <w:rStyle w:val="Hyperlink"/>
            <w:noProof/>
          </w:rPr>
          <w:t>consultSpecialInfos</w:t>
        </w:r>
        <w:r w:rsidR="00082E80">
          <w:rPr>
            <w:noProof/>
            <w:webHidden/>
          </w:rPr>
          <w:tab/>
        </w:r>
        <w:r w:rsidR="00082E80">
          <w:rPr>
            <w:noProof/>
            <w:webHidden/>
          </w:rPr>
          <w:fldChar w:fldCharType="begin"/>
        </w:r>
        <w:r w:rsidR="00082E80">
          <w:rPr>
            <w:noProof/>
            <w:webHidden/>
          </w:rPr>
          <w:instrText xml:space="preserve"> PAGEREF _Toc52455495 \h </w:instrText>
        </w:r>
        <w:r w:rsidR="00082E80">
          <w:rPr>
            <w:noProof/>
            <w:webHidden/>
          </w:rPr>
        </w:r>
        <w:r w:rsidR="00082E80">
          <w:rPr>
            <w:noProof/>
            <w:webHidden/>
          </w:rPr>
          <w:fldChar w:fldCharType="separate"/>
        </w:r>
        <w:r w:rsidR="00082E80">
          <w:rPr>
            <w:noProof/>
            <w:webHidden/>
          </w:rPr>
          <w:t>13</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96" w:history="1">
        <w:r w:rsidR="00082E80" w:rsidRPr="00EC38E2">
          <w:rPr>
            <w:rStyle w:val="Hyperlink"/>
            <w:noProof/>
          </w:rPr>
          <w:t>6</w:t>
        </w:r>
        <w:r w:rsidR="00082E80">
          <w:rPr>
            <w:rFonts w:eastAsiaTheme="minorEastAsia"/>
            <w:b w:val="0"/>
            <w:bCs w:val="0"/>
            <w:caps w:val="0"/>
            <w:noProof/>
            <w:sz w:val="22"/>
            <w:szCs w:val="22"/>
            <w:lang w:val="en-US"/>
          </w:rPr>
          <w:tab/>
        </w:r>
        <w:r w:rsidR="00082E80" w:rsidRPr="00EC38E2">
          <w:rPr>
            <w:rStyle w:val="Hyperlink"/>
            <w:noProof/>
          </w:rPr>
          <w:t>Code retour</w:t>
        </w:r>
        <w:r w:rsidR="00082E80">
          <w:rPr>
            <w:noProof/>
            <w:webHidden/>
          </w:rPr>
          <w:tab/>
        </w:r>
        <w:r w:rsidR="00082E80">
          <w:rPr>
            <w:noProof/>
            <w:webHidden/>
          </w:rPr>
          <w:fldChar w:fldCharType="begin"/>
        </w:r>
        <w:r w:rsidR="00082E80">
          <w:rPr>
            <w:noProof/>
            <w:webHidden/>
          </w:rPr>
          <w:instrText xml:space="preserve"> PAGEREF _Toc52455496 \h </w:instrText>
        </w:r>
        <w:r w:rsidR="00082E80">
          <w:rPr>
            <w:noProof/>
            <w:webHidden/>
          </w:rPr>
        </w:r>
        <w:r w:rsidR="00082E80">
          <w:rPr>
            <w:noProof/>
            <w:webHidden/>
          </w:rPr>
          <w:fldChar w:fldCharType="separate"/>
        </w:r>
        <w:r w:rsidR="00082E80">
          <w:rPr>
            <w:noProof/>
            <w:webHidden/>
          </w:rPr>
          <w:t>16</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7" w:history="1">
        <w:r w:rsidR="00082E80" w:rsidRPr="00EC38E2">
          <w:rPr>
            <w:rStyle w:val="Hyperlink"/>
            <w:noProof/>
            <w:lang w:val="nl-BE"/>
          </w:rPr>
          <w:t>6.1</w:t>
        </w:r>
        <w:r w:rsidR="00082E80">
          <w:rPr>
            <w:rFonts w:eastAsiaTheme="minorEastAsia"/>
            <w:smallCaps w:val="0"/>
            <w:noProof/>
            <w:sz w:val="22"/>
            <w:szCs w:val="22"/>
            <w:lang w:val="en-US"/>
          </w:rPr>
          <w:tab/>
        </w:r>
        <w:r w:rsidR="00082E80" w:rsidRPr="00EC38E2">
          <w:rPr>
            <w:rStyle w:val="Hyperlink"/>
            <w:noProof/>
          </w:rPr>
          <w:t>Business</w:t>
        </w:r>
        <w:r w:rsidR="00082E80">
          <w:rPr>
            <w:noProof/>
            <w:webHidden/>
          </w:rPr>
          <w:tab/>
        </w:r>
        <w:r w:rsidR="00082E80">
          <w:rPr>
            <w:noProof/>
            <w:webHidden/>
          </w:rPr>
          <w:fldChar w:fldCharType="begin"/>
        </w:r>
        <w:r w:rsidR="00082E80">
          <w:rPr>
            <w:noProof/>
            <w:webHidden/>
          </w:rPr>
          <w:instrText xml:space="preserve"> PAGEREF _Toc52455497 \h </w:instrText>
        </w:r>
        <w:r w:rsidR="00082E80">
          <w:rPr>
            <w:noProof/>
            <w:webHidden/>
          </w:rPr>
        </w:r>
        <w:r w:rsidR="00082E80">
          <w:rPr>
            <w:noProof/>
            <w:webHidden/>
          </w:rPr>
          <w:fldChar w:fldCharType="separate"/>
        </w:r>
        <w:r w:rsidR="00082E80">
          <w:rPr>
            <w:noProof/>
            <w:webHidden/>
          </w:rPr>
          <w:t>16</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498" w:history="1">
        <w:r w:rsidR="00082E80" w:rsidRPr="00EC38E2">
          <w:rPr>
            <w:rStyle w:val="Hyperlink"/>
            <w:noProof/>
            <w:lang w:val="nl-BE"/>
          </w:rPr>
          <w:t>6.2</w:t>
        </w:r>
        <w:r w:rsidR="00082E80">
          <w:rPr>
            <w:rFonts w:eastAsiaTheme="minorEastAsia"/>
            <w:smallCaps w:val="0"/>
            <w:noProof/>
            <w:sz w:val="22"/>
            <w:szCs w:val="22"/>
            <w:lang w:val="en-US"/>
          </w:rPr>
          <w:tab/>
        </w:r>
        <w:r w:rsidR="00082E80" w:rsidRPr="00EC38E2">
          <w:rPr>
            <w:rStyle w:val="Hyperlink"/>
            <w:noProof/>
          </w:rPr>
          <w:t>Technique</w:t>
        </w:r>
        <w:r w:rsidR="00082E80">
          <w:rPr>
            <w:noProof/>
            <w:webHidden/>
          </w:rPr>
          <w:tab/>
        </w:r>
        <w:r w:rsidR="00082E80">
          <w:rPr>
            <w:noProof/>
            <w:webHidden/>
          </w:rPr>
          <w:fldChar w:fldCharType="begin"/>
        </w:r>
        <w:r w:rsidR="00082E80">
          <w:rPr>
            <w:noProof/>
            <w:webHidden/>
          </w:rPr>
          <w:instrText xml:space="preserve"> PAGEREF _Toc52455498 \h </w:instrText>
        </w:r>
        <w:r w:rsidR="00082E80">
          <w:rPr>
            <w:noProof/>
            <w:webHidden/>
          </w:rPr>
        </w:r>
        <w:r w:rsidR="00082E80">
          <w:rPr>
            <w:noProof/>
            <w:webHidden/>
          </w:rPr>
          <w:fldChar w:fldCharType="separate"/>
        </w:r>
        <w:r w:rsidR="00082E80">
          <w:rPr>
            <w:noProof/>
            <w:webHidden/>
          </w:rPr>
          <w:t>16</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499" w:history="1">
        <w:r w:rsidR="00082E80" w:rsidRPr="00EC38E2">
          <w:rPr>
            <w:rStyle w:val="Hyperlink"/>
            <w:noProof/>
          </w:rPr>
          <w:t>7</w:t>
        </w:r>
        <w:r w:rsidR="00082E80">
          <w:rPr>
            <w:rFonts w:eastAsiaTheme="minorEastAsia"/>
            <w:b w:val="0"/>
            <w:bCs w:val="0"/>
            <w:caps w:val="0"/>
            <w:noProof/>
            <w:sz w:val="22"/>
            <w:szCs w:val="22"/>
            <w:lang w:val="en-US"/>
          </w:rPr>
          <w:tab/>
        </w:r>
        <w:r w:rsidR="00082E80" w:rsidRPr="00EC38E2">
          <w:rPr>
            <w:rStyle w:val="Hyperlink"/>
            <w:noProof/>
          </w:rPr>
          <w:t>Disponibilité et performance</w:t>
        </w:r>
        <w:r w:rsidR="00082E80">
          <w:rPr>
            <w:noProof/>
            <w:webHidden/>
          </w:rPr>
          <w:tab/>
        </w:r>
        <w:r w:rsidR="00082E80">
          <w:rPr>
            <w:noProof/>
            <w:webHidden/>
          </w:rPr>
          <w:fldChar w:fldCharType="begin"/>
        </w:r>
        <w:r w:rsidR="00082E80">
          <w:rPr>
            <w:noProof/>
            <w:webHidden/>
          </w:rPr>
          <w:instrText xml:space="preserve"> PAGEREF _Toc52455499 \h </w:instrText>
        </w:r>
        <w:r w:rsidR="00082E80">
          <w:rPr>
            <w:noProof/>
            <w:webHidden/>
          </w:rPr>
        </w:r>
        <w:r w:rsidR="00082E80">
          <w:rPr>
            <w:noProof/>
            <w:webHidden/>
          </w:rPr>
          <w:fldChar w:fldCharType="separate"/>
        </w:r>
        <w:r w:rsidR="00082E80">
          <w:rPr>
            <w:noProof/>
            <w:webHidden/>
          </w:rPr>
          <w:t>16</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500" w:history="1">
        <w:r w:rsidR="00082E80" w:rsidRPr="00EC38E2">
          <w:rPr>
            <w:rStyle w:val="Hyperlink"/>
            <w:noProof/>
          </w:rPr>
          <w:t>8</w:t>
        </w:r>
        <w:r w:rsidR="00082E80">
          <w:rPr>
            <w:rFonts w:eastAsiaTheme="minorEastAsia"/>
            <w:b w:val="0"/>
            <w:bCs w:val="0"/>
            <w:caps w:val="0"/>
            <w:noProof/>
            <w:sz w:val="22"/>
            <w:szCs w:val="22"/>
            <w:lang w:val="en-US"/>
          </w:rPr>
          <w:tab/>
        </w:r>
        <w:r w:rsidR="00082E80" w:rsidRPr="00EC38E2">
          <w:rPr>
            <w:rStyle w:val="Hyperlink"/>
            <w:noProof/>
          </w:rPr>
          <w:t>En cas de problèmes</w:t>
        </w:r>
        <w:r w:rsidR="00082E80">
          <w:rPr>
            <w:noProof/>
            <w:webHidden/>
          </w:rPr>
          <w:tab/>
        </w:r>
        <w:r w:rsidR="00082E80">
          <w:rPr>
            <w:noProof/>
            <w:webHidden/>
          </w:rPr>
          <w:fldChar w:fldCharType="begin"/>
        </w:r>
        <w:r w:rsidR="00082E80">
          <w:rPr>
            <w:noProof/>
            <w:webHidden/>
          </w:rPr>
          <w:instrText xml:space="preserve"> PAGEREF _Toc52455500 \h </w:instrText>
        </w:r>
        <w:r w:rsidR="00082E80">
          <w:rPr>
            <w:noProof/>
            <w:webHidden/>
          </w:rPr>
        </w:r>
        <w:r w:rsidR="00082E80">
          <w:rPr>
            <w:noProof/>
            <w:webHidden/>
          </w:rPr>
          <w:fldChar w:fldCharType="separate"/>
        </w:r>
        <w:r w:rsidR="00082E80">
          <w:rPr>
            <w:noProof/>
            <w:webHidden/>
          </w:rPr>
          <w:t>17</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501" w:history="1">
        <w:r w:rsidR="00082E80" w:rsidRPr="00EC38E2">
          <w:rPr>
            <w:rStyle w:val="Hyperlink"/>
            <w:noProof/>
          </w:rPr>
          <w:t>9</w:t>
        </w:r>
        <w:r w:rsidR="00082E80">
          <w:rPr>
            <w:rFonts w:eastAsiaTheme="minorEastAsia"/>
            <w:b w:val="0"/>
            <w:bCs w:val="0"/>
            <w:caps w:val="0"/>
            <w:noProof/>
            <w:sz w:val="22"/>
            <w:szCs w:val="22"/>
            <w:lang w:val="en-US"/>
          </w:rPr>
          <w:tab/>
        </w:r>
        <w:r w:rsidR="00082E80" w:rsidRPr="00EC38E2">
          <w:rPr>
            <w:rStyle w:val="Hyperlink"/>
            <w:noProof/>
          </w:rPr>
          <w:t>Exemples de messages</w:t>
        </w:r>
        <w:r w:rsidR="00082E80">
          <w:rPr>
            <w:noProof/>
            <w:webHidden/>
          </w:rPr>
          <w:tab/>
        </w:r>
        <w:r w:rsidR="00082E80">
          <w:rPr>
            <w:noProof/>
            <w:webHidden/>
          </w:rPr>
          <w:fldChar w:fldCharType="begin"/>
        </w:r>
        <w:r w:rsidR="00082E80">
          <w:rPr>
            <w:noProof/>
            <w:webHidden/>
          </w:rPr>
          <w:instrText xml:space="preserve"> PAGEREF _Toc52455501 \h </w:instrText>
        </w:r>
        <w:r w:rsidR="00082E80">
          <w:rPr>
            <w:noProof/>
            <w:webHidden/>
          </w:rPr>
        </w:r>
        <w:r w:rsidR="00082E80">
          <w:rPr>
            <w:noProof/>
            <w:webHidden/>
          </w:rPr>
          <w:fldChar w:fldCharType="separate"/>
        </w:r>
        <w:r w:rsidR="00082E80">
          <w:rPr>
            <w:noProof/>
            <w:webHidden/>
          </w:rPr>
          <w:t>17</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502" w:history="1">
        <w:r w:rsidR="00082E80" w:rsidRPr="00EC38E2">
          <w:rPr>
            <w:rStyle w:val="Hyperlink"/>
            <w:noProof/>
            <w:lang w:val="nl-BE"/>
          </w:rPr>
          <w:t>9.1</w:t>
        </w:r>
        <w:r w:rsidR="00082E80">
          <w:rPr>
            <w:rFonts w:eastAsiaTheme="minorEastAsia"/>
            <w:smallCaps w:val="0"/>
            <w:noProof/>
            <w:sz w:val="22"/>
            <w:szCs w:val="22"/>
            <w:lang w:val="en-US"/>
          </w:rPr>
          <w:tab/>
        </w:r>
        <w:r w:rsidR="00082E80" w:rsidRPr="00EC38E2">
          <w:rPr>
            <w:rStyle w:val="Hyperlink"/>
            <w:noProof/>
          </w:rPr>
          <w:t>consultSpecialInfos</w:t>
        </w:r>
        <w:r w:rsidR="00082E80">
          <w:rPr>
            <w:noProof/>
            <w:webHidden/>
          </w:rPr>
          <w:tab/>
        </w:r>
        <w:r w:rsidR="00082E80">
          <w:rPr>
            <w:noProof/>
            <w:webHidden/>
          </w:rPr>
          <w:fldChar w:fldCharType="begin"/>
        </w:r>
        <w:r w:rsidR="00082E80">
          <w:rPr>
            <w:noProof/>
            <w:webHidden/>
          </w:rPr>
          <w:instrText xml:space="preserve"> PAGEREF _Toc52455502 \h </w:instrText>
        </w:r>
        <w:r w:rsidR="00082E80">
          <w:rPr>
            <w:noProof/>
            <w:webHidden/>
          </w:rPr>
        </w:r>
        <w:r w:rsidR="00082E80">
          <w:rPr>
            <w:noProof/>
            <w:webHidden/>
          </w:rPr>
          <w:fldChar w:fldCharType="separate"/>
        </w:r>
        <w:r w:rsidR="00082E80">
          <w:rPr>
            <w:noProof/>
            <w:webHidden/>
          </w:rPr>
          <w:t>17</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503" w:history="1">
        <w:r w:rsidR="00082E80" w:rsidRPr="00EC38E2">
          <w:rPr>
            <w:rStyle w:val="Hyperlink"/>
            <w:noProof/>
            <w:lang w:val="nl-BE"/>
          </w:rPr>
          <w:t>9.2</w:t>
        </w:r>
        <w:r w:rsidR="00082E80">
          <w:rPr>
            <w:rFonts w:eastAsiaTheme="minorEastAsia"/>
            <w:smallCaps w:val="0"/>
            <w:noProof/>
            <w:sz w:val="22"/>
            <w:szCs w:val="22"/>
            <w:lang w:val="en-US"/>
          </w:rPr>
          <w:tab/>
        </w:r>
        <w:r w:rsidR="00082E80" w:rsidRPr="00EC38E2">
          <w:rPr>
            <w:rStyle w:val="Hyperlink"/>
            <w:noProof/>
          </w:rPr>
          <w:t>consultEmploymentInfos</w:t>
        </w:r>
        <w:r w:rsidR="00082E80">
          <w:rPr>
            <w:noProof/>
            <w:webHidden/>
          </w:rPr>
          <w:tab/>
        </w:r>
        <w:r w:rsidR="00082E80">
          <w:rPr>
            <w:noProof/>
            <w:webHidden/>
          </w:rPr>
          <w:fldChar w:fldCharType="begin"/>
        </w:r>
        <w:r w:rsidR="00082E80">
          <w:rPr>
            <w:noProof/>
            <w:webHidden/>
          </w:rPr>
          <w:instrText xml:space="preserve"> PAGEREF _Toc52455503 \h </w:instrText>
        </w:r>
        <w:r w:rsidR="00082E80">
          <w:rPr>
            <w:noProof/>
            <w:webHidden/>
          </w:rPr>
        </w:r>
        <w:r w:rsidR="00082E80">
          <w:rPr>
            <w:noProof/>
            <w:webHidden/>
          </w:rPr>
          <w:fldChar w:fldCharType="separate"/>
        </w:r>
        <w:r w:rsidR="00082E80">
          <w:rPr>
            <w:noProof/>
            <w:webHidden/>
          </w:rPr>
          <w:t>19</w:t>
        </w:r>
        <w:r w:rsidR="00082E80">
          <w:rPr>
            <w:noProof/>
            <w:webHidden/>
          </w:rPr>
          <w:fldChar w:fldCharType="end"/>
        </w:r>
      </w:hyperlink>
    </w:p>
    <w:p w:rsidR="00082E80" w:rsidRDefault="00F43BC2">
      <w:pPr>
        <w:pStyle w:val="TOC1"/>
        <w:rPr>
          <w:rFonts w:eastAsiaTheme="minorEastAsia"/>
          <w:b w:val="0"/>
          <w:bCs w:val="0"/>
          <w:caps w:val="0"/>
          <w:noProof/>
          <w:sz w:val="22"/>
          <w:szCs w:val="22"/>
          <w:lang w:val="en-US"/>
        </w:rPr>
      </w:pPr>
      <w:hyperlink w:anchor="_Toc52455504" w:history="1">
        <w:r w:rsidR="00082E80" w:rsidRPr="00EC38E2">
          <w:rPr>
            <w:rStyle w:val="Hyperlink"/>
            <w:noProof/>
          </w:rPr>
          <w:t>10</w:t>
        </w:r>
        <w:r w:rsidR="00082E80">
          <w:rPr>
            <w:rFonts w:eastAsiaTheme="minorEastAsia"/>
            <w:b w:val="0"/>
            <w:bCs w:val="0"/>
            <w:caps w:val="0"/>
            <w:noProof/>
            <w:sz w:val="22"/>
            <w:szCs w:val="22"/>
            <w:lang w:val="en-US"/>
          </w:rPr>
          <w:tab/>
        </w:r>
        <w:r w:rsidR="00082E80" w:rsidRPr="00EC38E2">
          <w:rPr>
            <w:rStyle w:val="Hyperlink"/>
            <w:noProof/>
          </w:rPr>
          <w:t>Annexes</w:t>
        </w:r>
        <w:r w:rsidR="00082E80">
          <w:rPr>
            <w:noProof/>
            <w:webHidden/>
          </w:rPr>
          <w:tab/>
        </w:r>
        <w:r w:rsidR="00082E80">
          <w:rPr>
            <w:noProof/>
            <w:webHidden/>
          </w:rPr>
          <w:fldChar w:fldCharType="begin"/>
        </w:r>
        <w:r w:rsidR="00082E80">
          <w:rPr>
            <w:noProof/>
            <w:webHidden/>
          </w:rPr>
          <w:instrText xml:space="preserve"> PAGEREF _Toc52455504 \h </w:instrText>
        </w:r>
        <w:r w:rsidR="00082E80">
          <w:rPr>
            <w:noProof/>
            <w:webHidden/>
          </w:rPr>
        </w:r>
        <w:r w:rsidR="00082E80">
          <w:rPr>
            <w:noProof/>
            <w:webHidden/>
          </w:rPr>
          <w:fldChar w:fldCharType="separate"/>
        </w:r>
        <w:r w:rsidR="00082E80">
          <w:rPr>
            <w:noProof/>
            <w:webHidden/>
          </w:rPr>
          <w:t>22</w:t>
        </w:r>
        <w:r w:rsidR="00082E80">
          <w:rPr>
            <w:noProof/>
            <w:webHidden/>
          </w:rPr>
          <w:fldChar w:fldCharType="end"/>
        </w:r>
      </w:hyperlink>
    </w:p>
    <w:p w:rsidR="00082E80" w:rsidRDefault="00F43BC2">
      <w:pPr>
        <w:pStyle w:val="TOC2"/>
        <w:tabs>
          <w:tab w:val="left" w:pos="880"/>
        </w:tabs>
        <w:rPr>
          <w:rFonts w:eastAsiaTheme="minorEastAsia"/>
          <w:smallCaps w:val="0"/>
          <w:noProof/>
          <w:sz w:val="22"/>
          <w:szCs w:val="22"/>
          <w:lang w:val="en-US"/>
        </w:rPr>
      </w:pPr>
      <w:hyperlink w:anchor="_Toc52455505" w:history="1">
        <w:r w:rsidR="00082E80" w:rsidRPr="00EC38E2">
          <w:rPr>
            <w:rStyle w:val="Hyperlink"/>
            <w:noProof/>
            <w:lang w:val="nl-BE"/>
          </w:rPr>
          <w:t>10.1</w:t>
        </w:r>
        <w:r w:rsidR="00082E80">
          <w:rPr>
            <w:rFonts w:eastAsiaTheme="minorEastAsia"/>
            <w:smallCaps w:val="0"/>
            <w:noProof/>
            <w:sz w:val="22"/>
            <w:szCs w:val="22"/>
            <w:lang w:val="en-US"/>
          </w:rPr>
          <w:tab/>
        </w:r>
        <w:r w:rsidR="00082E80" w:rsidRPr="00EC38E2">
          <w:rPr>
            <w:rStyle w:val="Hyperlink"/>
            <w:noProof/>
          </w:rPr>
          <w:t>Liste d</w:t>
        </w:r>
        <w:r w:rsidR="00082E80" w:rsidRPr="00EC38E2">
          <w:rPr>
            <w:rStyle w:val="Hyperlink"/>
            <w:noProof/>
          </w:rPr>
          <w:t>e</w:t>
        </w:r>
        <w:r w:rsidR="00082E80" w:rsidRPr="00EC38E2">
          <w:rPr>
            <w:rStyle w:val="Hyperlink"/>
            <w:noProof/>
          </w:rPr>
          <w:t xml:space="preserve"> codes</w:t>
        </w:r>
        <w:r w:rsidR="00082E80">
          <w:rPr>
            <w:noProof/>
            <w:webHidden/>
          </w:rPr>
          <w:tab/>
        </w:r>
        <w:r w:rsidR="00082E80">
          <w:rPr>
            <w:noProof/>
            <w:webHidden/>
          </w:rPr>
          <w:fldChar w:fldCharType="begin"/>
        </w:r>
        <w:r w:rsidR="00082E80">
          <w:rPr>
            <w:noProof/>
            <w:webHidden/>
          </w:rPr>
          <w:instrText xml:space="preserve"> PAGEREF _Toc52455505 \h </w:instrText>
        </w:r>
        <w:r w:rsidR="00082E80">
          <w:rPr>
            <w:noProof/>
            <w:webHidden/>
          </w:rPr>
        </w:r>
        <w:r w:rsidR="00082E80">
          <w:rPr>
            <w:noProof/>
            <w:webHidden/>
          </w:rPr>
          <w:fldChar w:fldCharType="separate"/>
        </w:r>
        <w:r w:rsidR="00082E80">
          <w:rPr>
            <w:noProof/>
            <w:webHidden/>
          </w:rPr>
          <w:t>22</w:t>
        </w:r>
        <w:r w:rsidR="00082E80">
          <w:rPr>
            <w:noProof/>
            <w:webHidden/>
          </w:rPr>
          <w:fldChar w:fldCharType="end"/>
        </w:r>
      </w:hyperlink>
    </w:p>
    <w:p w:rsidR="005563CE" w:rsidRPr="007E19EE" w:rsidRDefault="00082E80" w:rsidP="007E19EE">
      <w:pPr>
        <w:sectPr w:rsidR="005563CE" w:rsidRPr="007E19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r>
        <w:rPr>
          <w:b/>
          <w:bCs/>
          <w:caps/>
          <w:sz w:val="20"/>
          <w:szCs w:val="20"/>
        </w:rPr>
        <w:fldChar w:fldCharType="end"/>
      </w:r>
    </w:p>
    <w:p w:rsidR="005563CE" w:rsidRPr="000F5326" w:rsidRDefault="005563CE" w:rsidP="007C4D23">
      <w:pPr>
        <w:pStyle w:val="Heading1"/>
      </w:pPr>
      <w:bookmarkStart w:id="41" w:name="_Toc413917217"/>
      <w:bookmarkStart w:id="42" w:name="_Toc52455484"/>
      <w:r w:rsidRPr="00F677FA">
        <w:lastRenderedPageBreak/>
        <w:t>Objectif</w:t>
      </w:r>
      <w:r w:rsidRPr="000F5326">
        <w:t xml:space="preserve"> du document</w:t>
      </w:r>
      <w:bookmarkEnd w:id="41"/>
      <w:bookmarkEnd w:id="42"/>
    </w:p>
    <w:p w:rsidR="00EB6572" w:rsidRDefault="00557A9B" w:rsidP="00B5172C">
      <w:pPr>
        <w:pStyle w:val="ListParagraph"/>
        <w:ind w:left="0"/>
      </w:pPr>
      <w:r>
        <w:t>Ce document décrit les spécifications techniques du Web Service</w:t>
      </w:r>
      <w:r w:rsidR="00A01336">
        <w:t xml:space="preserve"> </w:t>
      </w:r>
      <w:r w:rsidR="008C6028">
        <w:t>Foreign</w:t>
      </w:r>
      <w:r w:rsidR="008E7398">
        <w:t>er</w:t>
      </w:r>
      <w:r w:rsidR="008C6028">
        <w:t>Situation</w:t>
      </w:r>
      <w:r w:rsidR="008C6028" w:rsidRPr="000B663C">
        <w:rPr>
          <w:color w:val="943634" w:themeColor="accent2" w:themeShade="BF"/>
        </w:rPr>
        <w:t xml:space="preserve"> </w:t>
      </w:r>
      <w:r>
        <w:t>de la plateforme SOA de la BCSS</w:t>
      </w:r>
      <w:r w:rsidR="00DA58D2">
        <w:t>.</w:t>
      </w:r>
      <w:r w:rsidR="00E27F7F">
        <w:t xml:space="preserve"> </w:t>
      </w:r>
      <w:r w:rsidR="00E27F7F" w:rsidRPr="00BB58A6">
        <w:t>Ce service permet</w:t>
      </w:r>
      <w:r w:rsidR="008E7398">
        <w:t xml:space="preserve"> de consulter les données des cartes professionnelles, des </w:t>
      </w:r>
      <w:r w:rsidR="001641E0">
        <w:t>permis de travail et des informations spéciales</w:t>
      </w:r>
      <w:r w:rsidR="003C4708">
        <w:t>,</w:t>
      </w:r>
      <w:r w:rsidR="00F23B3B">
        <w:t xml:space="preserve"> comme le motif du séjour</w:t>
      </w:r>
      <w:r w:rsidR="00A10451">
        <w:t>, relatives aux étrangers</w:t>
      </w:r>
      <w:r w:rsidR="003D69AB">
        <w:t xml:space="preserve"> </w:t>
      </w:r>
      <w:r w:rsidR="00B5172C" w:rsidRPr="00B5172C">
        <w:t>aux étrangers</w:t>
      </w:r>
      <w:r w:rsidR="001641E0">
        <w:t xml:space="preserve">. </w:t>
      </w:r>
      <w:r w:rsidR="00E27F7F">
        <w:t xml:space="preserve">Ce service remplacera </w:t>
      </w:r>
      <w:r w:rsidR="006749DC">
        <w:t xml:space="preserve">à </w:t>
      </w:r>
      <w:r w:rsidR="00E27F7F">
        <w:t>terme le formulaire A1 utilisé auparavant.</w:t>
      </w:r>
    </w:p>
    <w:p w:rsidR="00EB6572" w:rsidRDefault="00CC3205" w:rsidP="00EB6572">
      <w:r>
        <w:t>Il</w:t>
      </w:r>
      <w:r w:rsidR="00EB6572">
        <w:t xml:space="preserve"> décrit </w:t>
      </w:r>
      <w:r w:rsidR="006A724C">
        <w:t xml:space="preserve">le contexte, les modalités d’utilisation, </w:t>
      </w:r>
      <w:r w:rsidR="00EB6572">
        <w:t>les</w:t>
      </w:r>
      <w:r w:rsidR="0030458A">
        <w:t xml:space="preserve"> fonctionnalités et les</w:t>
      </w:r>
      <w:r w:rsidR="00EB6572">
        <w:t xml:space="preserve"> opérations (requête</w:t>
      </w:r>
      <w:r w:rsidR="009C027F">
        <w:t>s</w:t>
      </w:r>
      <w:r w:rsidR="00EB6572">
        <w:t xml:space="preserve"> et réponse</w:t>
      </w:r>
      <w:r w:rsidR="009C027F">
        <w:t>s</w:t>
      </w:r>
      <w:r w:rsidR="00EB6572">
        <w:t>)</w:t>
      </w:r>
      <w:r w:rsidR="006A724C">
        <w:t xml:space="preserve"> du service</w:t>
      </w:r>
      <w:r w:rsidR="00EB6572">
        <w:t>. Pour chaque type de message, des exemples sont ajoutés. La fin du document contient une liste de codes erreurs susceptibles d’être retournés.</w:t>
      </w:r>
    </w:p>
    <w:p w:rsidR="00EB6572" w:rsidRPr="00787857" w:rsidRDefault="00EB6572" w:rsidP="00EB6572">
      <w:pPr>
        <w:pStyle w:val="NoSpacing"/>
      </w:pPr>
      <w:r>
        <w:t>Avec ce document le</w:t>
      </w:r>
      <w:r w:rsidR="0086360C">
        <w:t xml:space="preserve"> service informatique du</w:t>
      </w:r>
      <w:r w:rsidR="00443A11">
        <w:t xml:space="preserve"> c</w:t>
      </w:r>
      <w:r w:rsidRPr="00D33CA0">
        <w:t>lient</w:t>
      </w:r>
      <w:r w:rsidRPr="00FC0BEF">
        <w:rPr>
          <w:color w:val="9BBB59" w:themeColor="accent3"/>
        </w:rPr>
        <w:t xml:space="preserve"> </w:t>
      </w:r>
      <w:r>
        <w:t>doit être capable d’intégrer et d’utiliser correctement le Web Service de la BCSS.</w:t>
      </w:r>
    </w:p>
    <w:p w:rsidR="0086360C" w:rsidRPr="008B6CF1" w:rsidRDefault="0086360C">
      <w:pPr>
        <w:pStyle w:val="Heading1"/>
      </w:pPr>
      <w:bookmarkStart w:id="43" w:name="_Toc52455485"/>
      <w:bookmarkStart w:id="44" w:name="_Toc413917218"/>
      <w:r w:rsidRPr="008B6CF1">
        <w:t>Acronymes</w:t>
      </w:r>
      <w:bookmarkEnd w:id="43"/>
    </w:p>
    <w:p w:rsidR="00CB02ED" w:rsidRDefault="00CB02ED" w:rsidP="00CB02ED">
      <w:pPr>
        <w:pStyle w:val="ListParagraph"/>
        <w:numPr>
          <w:ilvl w:val="0"/>
          <w:numId w:val="24"/>
        </w:numPr>
        <w:spacing w:after="0" w:line="240" w:lineRule="auto"/>
      </w:pPr>
      <w:r w:rsidRPr="00CB67E8">
        <w:rPr>
          <w:b/>
        </w:rPr>
        <w:t>BCSS</w:t>
      </w:r>
      <w:r>
        <w:t> : Banque Carrefour de la Sécurité Sociale</w:t>
      </w:r>
    </w:p>
    <w:p w:rsidR="00AB41D3" w:rsidRDefault="00CB02ED" w:rsidP="00AB41D3">
      <w:pPr>
        <w:pStyle w:val="ListParagraph"/>
        <w:numPr>
          <w:ilvl w:val="0"/>
          <w:numId w:val="24"/>
        </w:numPr>
        <w:spacing w:after="0" w:line="240" w:lineRule="auto"/>
      </w:pPr>
      <w:r w:rsidRPr="00CB02ED">
        <w:rPr>
          <w:b/>
        </w:rPr>
        <w:t>NISS</w:t>
      </w:r>
      <w:r>
        <w:t> : Numéro d’Identification à la Sécurité Sociale</w:t>
      </w:r>
    </w:p>
    <w:p w:rsidR="00A01336" w:rsidRPr="00B9519B" w:rsidRDefault="00A01336" w:rsidP="00A01336">
      <w:pPr>
        <w:pStyle w:val="ListParagraph"/>
        <w:numPr>
          <w:ilvl w:val="0"/>
          <w:numId w:val="24"/>
        </w:numPr>
        <w:spacing w:after="0" w:line="240" w:lineRule="auto"/>
      </w:pPr>
      <w:r w:rsidRPr="00B9519B">
        <w:rPr>
          <w:rFonts w:cs="Arial"/>
          <w:b/>
        </w:rPr>
        <w:t>TSS</w:t>
      </w:r>
      <w:r w:rsidRPr="00B9519B">
        <w:rPr>
          <w:rFonts w:cs="Arial"/>
        </w:rPr>
        <w:t xml:space="preserve"> : Technical Service Specifications</w:t>
      </w:r>
    </w:p>
    <w:p w:rsidR="00A01336" w:rsidRPr="00B9519B" w:rsidRDefault="00A01336" w:rsidP="00A01336">
      <w:pPr>
        <w:pStyle w:val="ListParagraph"/>
        <w:numPr>
          <w:ilvl w:val="0"/>
          <w:numId w:val="24"/>
        </w:numPr>
        <w:spacing w:after="0" w:line="240" w:lineRule="auto"/>
      </w:pPr>
      <w:r w:rsidRPr="00B9519B">
        <w:rPr>
          <w:b/>
        </w:rPr>
        <w:t>SOA</w:t>
      </w:r>
      <w:r w:rsidRPr="00B9519B">
        <w:t xml:space="preserve"> : Service Oriented Architecture</w:t>
      </w:r>
    </w:p>
    <w:p w:rsidR="00A01336" w:rsidRDefault="00A01336">
      <w:pPr>
        <w:pStyle w:val="ListParagraph"/>
        <w:numPr>
          <w:ilvl w:val="0"/>
          <w:numId w:val="24"/>
        </w:numPr>
        <w:spacing w:after="0" w:line="240" w:lineRule="auto"/>
      </w:pPr>
      <w:r w:rsidRPr="00A01336">
        <w:rPr>
          <w:b/>
        </w:rPr>
        <w:t>PID</w:t>
      </w:r>
      <w:r w:rsidRPr="00B9519B">
        <w:t xml:space="preserve"> : Project Initiation Document</w:t>
      </w:r>
      <w:r>
        <w:t xml:space="preserve"> </w:t>
      </w:r>
    </w:p>
    <w:p w:rsidR="007C4D23" w:rsidRDefault="00FC0BEF" w:rsidP="005563CE">
      <w:pPr>
        <w:pStyle w:val="Heading1"/>
        <w:rPr>
          <w:lang w:val="fr-BE"/>
        </w:rPr>
      </w:pPr>
      <w:bookmarkStart w:id="45" w:name="_Toc491786245"/>
      <w:bookmarkStart w:id="46" w:name="_Toc490040579"/>
      <w:bookmarkStart w:id="47" w:name="_Toc52455486"/>
      <w:bookmarkEnd w:id="45"/>
      <w:bookmarkEnd w:id="46"/>
      <w:r>
        <w:t>Aperçu du service</w:t>
      </w:r>
      <w:bookmarkEnd w:id="47"/>
    </w:p>
    <w:p w:rsidR="00B87566" w:rsidRPr="00671D57" w:rsidRDefault="007A7873" w:rsidP="0028209B">
      <w:pPr>
        <w:pStyle w:val="Heading2"/>
      </w:pPr>
      <w:bookmarkStart w:id="48" w:name="_Toc52455487"/>
      <w:r w:rsidRPr="00671D57">
        <w:t>Contexte</w:t>
      </w:r>
      <w:bookmarkEnd w:id="48"/>
    </w:p>
    <w:p w:rsidR="00E86A61" w:rsidRPr="000000D5" w:rsidRDefault="00E86A61" w:rsidP="00E86A61">
      <w:bookmarkStart w:id="49" w:name="_Toc413917221"/>
      <w:bookmarkEnd w:id="44"/>
      <w:r w:rsidRPr="000000D5">
        <w:t xml:space="preserve">Ce service permet de consulter les données relatives aux </w:t>
      </w:r>
      <w:r w:rsidR="000000D5" w:rsidRPr="000000D5">
        <w:t>étrangers</w:t>
      </w:r>
      <w:r w:rsidR="000000D5" w:rsidRPr="000000D5" w:rsidDel="000000D5">
        <w:t xml:space="preserve"> </w:t>
      </w:r>
      <w:r w:rsidRPr="000000D5">
        <w:t>dans le registre national. Il s’agit des données du type d’information</w:t>
      </w:r>
      <w:r w:rsidR="000000D5" w:rsidRPr="000000D5">
        <w:t xml:space="preserve"> 197</w:t>
      </w:r>
      <w:r w:rsidRPr="000000D5">
        <w:t xml:space="preserve"> </w:t>
      </w:r>
      <w:r w:rsidR="000000D5" w:rsidRPr="000000D5">
        <w:t>(des cartes professionnelles), 198 (des permis de travail) et 202 (des informations spéciales)</w:t>
      </w:r>
      <w:r w:rsidRPr="000000D5">
        <w:t xml:space="preserve">. Le registres </w:t>
      </w:r>
      <w:r w:rsidR="000B38B2">
        <w:t>BIS de la BCSS</w:t>
      </w:r>
      <w:r w:rsidR="000B38B2" w:rsidRPr="000000D5">
        <w:t xml:space="preserve"> </w:t>
      </w:r>
      <w:r w:rsidRPr="000000D5">
        <w:t xml:space="preserve">ne </w:t>
      </w:r>
      <w:r w:rsidR="00DF32E1" w:rsidRPr="000000D5">
        <w:t>contena</w:t>
      </w:r>
      <w:r w:rsidR="00DF32E1">
        <w:t>n</w:t>
      </w:r>
      <w:r w:rsidR="00DF32E1" w:rsidRPr="000000D5">
        <w:t>t</w:t>
      </w:r>
      <w:r w:rsidRPr="000000D5">
        <w:t xml:space="preserve"> pas de données relatives</w:t>
      </w:r>
      <w:r w:rsidR="000B38B2">
        <w:t xml:space="preserve"> à ces personnes</w:t>
      </w:r>
      <w:r w:rsidRPr="000000D5">
        <w:t xml:space="preserve">; il est donc impossible de réaliser une consultation pour les numéros Bis. </w:t>
      </w:r>
      <w:r w:rsidR="006821BB" w:rsidRPr="000000D5">
        <w:t>Vu que ce</w:t>
      </w:r>
      <w:r w:rsidRPr="000000D5">
        <w:t xml:space="preserve"> serv</w:t>
      </w:r>
      <w:r w:rsidR="006821BB" w:rsidRPr="000000D5">
        <w:t>ice fournit</w:t>
      </w:r>
      <w:r w:rsidRPr="000000D5">
        <w:t xml:space="preserve"> l’ensemble des données</w:t>
      </w:r>
      <w:r w:rsidR="00997816" w:rsidRPr="000000D5">
        <w:t xml:space="preserve"> et</w:t>
      </w:r>
      <w:r w:rsidRPr="000000D5">
        <w:t xml:space="preserve"> aussi les données clôturées, la consultation au moyen d’un numéro de registre national enregistré dans le registre RAD est </w:t>
      </w:r>
      <w:r w:rsidR="0069430A">
        <w:t>tout à fait</w:t>
      </w:r>
      <w:r w:rsidR="0069430A" w:rsidRPr="000000D5">
        <w:t xml:space="preserve"> </w:t>
      </w:r>
      <w:r w:rsidRPr="000000D5">
        <w:t>possible.</w:t>
      </w:r>
    </w:p>
    <w:p w:rsidR="00E86A61" w:rsidRPr="000000D5" w:rsidRDefault="000E3509" w:rsidP="00E86A61">
      <w:r w:rsidRPr="000000D5">
        <w:t>Opération</w:t>
      </w:r>
      <w:r w:rsidR="00E86A61" w:rsidRPr="000000D5">
        <w:t xml:space="preserve"> </w:t>
      </w:r>
      <w:r w:rsidRPr="000000D5">
        <w:t>prévue</w:t>
      </w:r>
      <w:r w:rsidR="00E86A61" w:rsidRPr="000000D5">
        <w:t>:</w:t>
      </w:r>
    </w:p>
    <w:p w:rsidR="00E86A61" w:rsidRDefault="0028209B" w:rsidP="0028209B">
      <w:pPr>
        <w:pStyle w:val="ListParagraph"/>
        <w:numPr>
          <w:ilvl w:val="0"/>
          <w:numId w:val="45"/>
        </w:numPr>
        <w:spacing w:after="0" w:line="240" w:lineRule="auto"/>
      </w:pPr>
      <w:r w:rsidRPr="0028209B">
        <w:rPr>
          <w:i/>
        </w:rPr>
        <w:t>consultEmploymentInfos</w:t>
      </w:r>
      <w:r w:rsidR="00882FFB" w:rsidRPr="000000D5">
        <w:t xml:space="preserve">: permet </w:t>
      </w:r>
      <w:r w:rsidR="00C8101B">
        <w:t>de consulter les informations liées aux cartes d’emploi et aux permis de travail d’un travailleur étranger</w:t>
      </w:r>
      <w:r w:rsidR="00456C79" w:rsidRPr="000000D5">
        <w:t>.</w:t>
      </w:r>
    </w:p>
    <w:p w:rsidR="00667143" w:rsidRPr="00667143" w:rsidRDefault="00667143" w:rsidP="00667143">
      <w:pPr>
        <w:pStyle w:val="ListParagraph"/>
        <w:spacing w:after="0" w:line="240" w:lineRule="auto"/>
        <w:rPr>
          <w:b/>
          <w:color w:val="FF0000"/>
        </w:rPr>
      </w:pPr>
      <w:r w:rsidRPr="00667143">
        <w:rPr>
          <w:b/>
          <w:i/>
          <w:color w:val="FF0000"/>
        </w:rPr>
        <w:t>Attention </w:t>
      </w:r>
      <w:r w:rsidRPr="00667143">
        <w:rPr>
          <w:b/>
          <w:color w:val="FF0000"/>
        </w:rPr>
        <w:t>:</w:t>
      </w:r>
      <w:r>
        <w:rPr>
          <w:b/>
          <w:color w:val="FF0000"/>
        </w:rPr>
        <w:t xml:space="preserve"> depuis l’introduction de la loi « single permit » au</w:t>
      </w:r>
      <w:r w:rsidRPr="00667143">
        <w:rPr>
          <w:b/>
          <w:color w:val="FF0000"/>
        </w:rPr>
        <w:t xml:space="preserve"> 1/01/2019</w:t>
      </w:r>
      <w:r>
        <w:rPr>
          <w:rStyle w:val="FootnoteReference"/>
          <w:b/>
          <w:color w:val="FF0000"/>
        </w:rPr>
        <w:footnoteReference w:id="1"/>
      </w:r>
      <w:r>
        <w:rPr>
          <w:b/>
          <w:color w:val="FF0000"/>
        </w:rPr>
        <w:t>,</w:t>
      </w:r>
      <w:r w:rsidR="009E3217">
        <w:rPr>
          <w:b/>
          <w:color w:val="FF0000"/>
        </w:rPr>
        <w:t xml:space="preserve"> les données sur le permis de travail ne sont plus mise à jour dans le Registre National.</w:t>
      </w:r>
      <w:r>
        <w:rPr>
          <w:b/>
          <w:color w:val="FF0000"/>
        </w:rPr>
        <w:t xml:space="preserve"> </w:t>
      </w:r>
    </w:p>
    <w:p w:rsidR="002F6EE9" w:rsidRPr="0028209B" w:rsidRDefault="008B2747">
      <w:pPr>
        <w:pStyle w:val="ListParagraph"/>
        <w:numPr>
          <w:ilvl w:val="0"/>
          <w:numId w:val="45"/>
        </w:numPr>
        <w:spacing w:after="0" w:line="240" w:lineRule="auto"/>
      </w:pPr>
      <w:r w:rsidRPr="0028209B">
        <w:rPr>
          <w:i/>
        </w:rPr>
        <w:lastRenderedPageBreak/>
        <w:t>c</w:t>
      </w:r>
      <w:r w:rsidR="002F6EE9" w:rsidRPr="0028209B">
        <w:rPr>
          <w:i/>
        </w:rPr>
        <w:t>onsultSpecialInfo</w:t>
      </w:r>
      <w:r w:rsidR="000000D5" w:rsidRPr="000000D5">
        <w:t>:  permet la consultation d</w:t>
      </w:r>
      <w:r w:rsidR="000000D5">
        <w:t xml:space="preserve">es </w:t>
      </w:r>
      <w:r w:rsidR="000000D5" w:rsidRPr="000000D5">
        <w:t>information</w:t>
      </w:r>
      <w:r w:rsidR="00C8101B">
        <w:t>s</w:t>
      </w:r>
      <w:r w:rsidR="000000D5" w:rsidRPr="000000D5">
        <w:t xml:space="preserve"> </w:t>
      </w:r>
      <w:r w:rsidR="000000D5">
        <w:t>additionnels pour un travailleur étranger, à savoir le motif du séjour et le numéro d’identification de la personne qui ouvre le droit au regroupement familial.</w:t>
      </w:r>
    </w:p>
    <w:p w:rsidR="008C404B" w:rsidRPr="007078D5" w:rsidRDefault="008C404B">
      <w:pPr>
        <w:pStyle w:val="Heading3"/>
      </w:pPr>
      <w:bookmarkStart w:id="50" w:name="_Toc490040582"/>
      <w:bookmarkEnd w:id="50"/>
      <w:r w:rsidRPr="007078D5">
        <w:t>Diagramme de contexte</w:t>
      </w:r>
    </w:p>
    <w:p w:rsidR="00A01336" w:rsidRPr="000B080E" w:rsidRDefault="00A01336" w:rsidP="007254BA">
      <w:pPr>
        <w:rPr>
          <w:i/>
          <w:color w:val="943634" w:themeColor="accent2" w:themeShade="BF"/>
        </w:rPr>
      </w:pPr>
      <w:r>
        <w:rPr>
          <w:noProof/>
          <w:lang w:val="en-US"/>
        </w:rPr>
        <mc:AlternateContent>
          <mc:Choice Requires="wpc">
            <w:drawing>
              <wp:inline distT="0" distB="0" distL="0" distR="0" wp14:anchorId="4D818A61" wp14:editId="7DA6914A">
                <wp:extent cx="5227092" cy="1208405"/>
                <wp:effectExtent l="0" t="0" r="12065" b="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9A04EE" w:rsidRPr="004C3ED5" w:rsidRDefault="009A04EE" w:rsidP="00E27F7F">
                              <w:pPr>
                                <w:jc w:val="center"/>
                                <w:rPr>
                                  <w:b/>
                                  <w:sz w:val="28"/>
                                  <w:szCs w:val="28"/>
                                </w:rPr>
                              </w:pPr>
                              <w:r w:rsidRPr="004C3ED5">
                                <w:rPr>
                                  <w:b/>
                                  <w:sz w:val="28"/>
                                  <w:szCs w:val="28"/>
                                </w:rPr>
                                <w:t>BCSS</w:t>
                              </w:r>
                            </w:p>
                          </w:txbxContent>
                        </wps:txbx>
                        <wps:bodyPr rot="0" vert="horz" wrap="square" lIns="91440" tIns="45720" rIns="91440" bIns="45720" anchor="ctr" anchorCtr="0" upright="1">
                          <a:noAutofit/>
                        </wps:bodyPr>
                      </wps:wsp>
                      <wps:wsp>
                        <wps:cNvPr id="16" name="Straight Arrow Connector 21"/>
                        <wps:cNvCnPr>
                          <a:cxnSpLocks noChangeShapeType="1"/>
                          <a:stCxn id="17" idx="3"/>
                          <a:endCxn id="15" idx="1"/>
                        </wps:cNvCnPr>
                        <wps:spPr bwMode="auto">
                          <a:xfrm flipV="1">
                            <a:off x="1073425" y="665194"/>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405181"/>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9A04EE" w:rsidRPr="00526E96" w:rsidRDefault="006822B6" w:rsidP="00A01336">
                              <w:pPr>
                                <w:pStyle w:val="NormalWeb"/>
                                <w:spacing w:before="0" w:beforeAutospacing="0" w:after="0" w:afterAutospacing="0"/>
                                <w:ind w:firstLine="0"/>
                              </w:pPr>
                              <w:r>
                                <w:rPr>
                                  <w:b/>
                                  <w:bCs/>
                                  <w:sz w:val="28"/>
                                  <w:szCs w:val="28"/>
                                </w:rPr>
                                <w:t>Client</w:t>
                              </w:r>
                            </w:p>
                          </w:txbxContent>
                        </wps:txbx>
                        <wps:bodyPr rot="0" vert="horz" wrap="square" lIns="91440" tIns="45720" rIns="91440" bIns="45720" anchor="ctr" anchorCtr="0" upright="1">
                          <a:noAutofit/>
                        </wps:bodyPr>
                      </wps:wsp>
                      <wps:wsp>
                        <wps:cNvPr id="18" name="Straight Arrow Connector 18"/>
                        <wps:cNvCnPr>
                          <a:cxnSpLocks noChangeShapeType="1"/>
                          <a:stCxn id="19" idx="1"/>
                          <a:endCxn id="15" idx="3"/>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9A04EE" w:rsidRPr="00526E96" w:rsidRDefault="009A04EE" w:rsidP="00A01336">
                              <w:pPr>
                                <w:pStyle w:val="NormalWeb"/>
                                <w:spacing w:before="0" w:beforeAutospacing="0" w:after="0" w:afterAutospacing="0"/>
                                <w:ind w:firstLine="0"/>
                              </w:pPr>
                              <w:r>
                                <w:rPr>
                                  <w:b/>
                                  <w:bCs/>
                                  <w:sz w:val="28"/>
                                  <w:szCs w:val="28"/>
                                </w:rPr>
                                <w:t>Registre National</w:t>
                              </w:r>
                            </w:p>
                          </w:txbxContent>
                        </wps:txbx>
                        <wps:bodyPr rot="0" vert="horz" wrap="square" lIns="91440" tIns="45720" rIns="91440" bIns="45720" anchor="ctr" anchorCtr="0" upright="1">
                          <a:noAutofit/>
                        </wps:bodyPr>
                      </wps:wsp>
                      <wps:wsp>
                        <wps:cNvPr id="20" name="Text Box 20"/>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r>
                                <w:t>(1)</w:t>
                              </w:r>
                            </w:p>
                            <w:p w:rsidR="009A04EE" w:rsidRPr="00387E2C" w:rsidRDefault="009A04EE" w:rsidP="00A0133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pPr>
                                <w:pStyle w:val="NormalWeb"/>
                                <w:spacing w:before="120" w:beforeAutospacing="0" w:after="120" w:afterAutospacing="0"/>
                                <w:ind w:firstLine="0"/>
                              </w:pPr>
                              <w:r>
                                <w:rPr>
                                  <w:szCs w:val="22"/>
                                </w:rPr>
                                <w:t>(2)</w:t>
                              </w:r>
                            </w:p>
                            <w:p w:rsidR="009A04EE" w:rsidRDefault="009A04EE" w:rsidP="00A01336">
                              <w:pPr>
                                <w:pStyle w:val="NormalWeb"/>
                                <w:spacing w:before="120" w:beforeAutospacing="0" w:after="120" w:afterAutospacing="0"/>
                                <w:ind w:firstLine="0"/>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818A61" id="Canvas 22"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" fillcolor="#2c5d98" strokecolor="#4579b8 [3044]">
                  <v:fill color2="#3a7ccb" rotate="t" angle="180" colors="0 #2c5d98;52429f #3c7bc7;1 #3a7ccb" focus="100%" type="gradient">
                    <o:fill v:ext="view" type="gradientUnscaled"/>
                  </v:fill>
                  <v:shadow on="t" color="black" opacity="22936f" origin=",.5" offset="0,.63889mm"/>
                  <v:textbox>
                    <w:txbxContent>
                      <w:p w:rsidR="009A04EE" w:rsidRPr="004C3ED5" w:rsidRDefault="009A04EE" w:rsidP="00E27F7F">
                        <w:pPr>
                          <w:jc w:val="center"/>
                          <w:rPr>
                            <w:b/>
                            <w:sz w:val="28"/>
                            <w:szCs w:val="28"/>
                          </w:rPr>
                        </w:pPr>
                        <w:r w:rsidRPr="004C3ED5">
                          <w:rPr>
                            <w:b/>
                            <w:sz w:val="28"/>
                            <w:szCs w:val="28"/>
                          </w:rPr>
                          <w:t>BCSS</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6651;width:964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" strokecolor="#4579b8 [3044]"/>
                <v:roundrect id="Rounded Rectangle 17" o:spid="_x0000_s1030" style="position:absolute;left:2350;top:4051;width:838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9A04EE" w:rsidRPr="00526E96" w:rsidRDefault="006822B6" w:rsidP="00A01336">
                        <w:pPr>
                          <w:pStyle w:val="NormalWeb"/>
                          <w:spacing w:before="0" w:beforeAutospacing="0" w:after="0" w:afterAutospacing="0"/>
                          <w:ind w:firstLine="0"/>
                        </w:pPr>
                        <w:r>
                          <w:rPr>
                            <w:b/>
                            <w:bCs/>
                            <w:sz w:val="28"/>
                            <w:szCs w:val="28"/>
                          </w:rPr>
                          <w:t>Client</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19"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" fillcolor="white [3201]" strokecolor="#4f81bd [3204]" strokeweight="2pt">
                  <v:textbox>
                    <w:txbxContent>
                      <w:p w:rsidR="009A04EE" w:rsidRPr="00526E96" w:rsidRDefault="009A04EE" w:rsidP="00A01336">
                        <w:pPr>
                          <w:pStyle w:val="NormalWeb"/>
                          <w:spacing w:before="0" w:beforeAutospacing="0" w:after="0" w:afterAutospacing="0"/>
                          <w:ind w:firstLine="0"/>
                        </w:pPr>
                        <w:r>
                          <w:rPr>
                            <w:b/>
                            <w:bCs/>
                            <w:sz w:val="28"/>
                            <w:szCs w:val="28"/>
                          </w:rPr>
                          <w:t>Registre National</w:t>
                        </w:r>
                      </w:p>
                    </w:txbxContent>
                  </v:textbox>
                </v:roundrect>
                <v:shapetype id="_x0000_t202" coordsize="21600,21600" o:spt="202" path="m,l,21600r21600,l21600,xe">
                  <v:stroke joinstyle="miter"/>
                  <v:path gradientshapeok="t" o:connecttype="rect"/>
                </v:shapetype>
                <v:shape id="Text Box 20"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9A04EE" w:rsidRDefault="009A04EE" w:rsidP="00A01336">
                        <w:r>
                          <w:t>(1)</w:t>
                        </w:r>
                      </w:p>
                      <w:p w:rsidR="009A04EE" w:rsidRPr="00387E2C" w:rsidRDefault="009A04EE" w:rsidP="00A01336">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9A04EE" w:rsidRDefault="009A04EE" w:rsidP="00A01336">
                        <w:pPr>
                          <w:pStyle w:val="NormalWeb"/>
                          <w:spacing w:before="120" w:beforeAutospacing="0" w:after="120" w:afterAutospacing="0"/>
                          <w:ind w:firstLine="0"/>
                        </w:pPr>
                        <w:r>
                          <w:rPr>
                            <w:szCs w:val="22"/>
                          </w:rPr>
                          <w:t>(2)</w:t>
                        </w:r>
                      </w:p>
                      <w:p w:rsidR="009A04EE" w:rsidRDefault="009A04EE" w:rsidP="00A01336">
                        <w:pPr>
                          <w:pStyle w:val="NormalWeb"/>
                          <w:spacing w:before="120" w:beforeAutospacing="0" w:after="120" w:afterAutospacing="0"/>
                          <w:ind w:firstLine="0"/>
                        </w:pPr>
                        <w:r>
                          <w:rPr>
                            <w:szCs w:val="22"/>
                          </w:rP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9A04EE" w:rsidRDefault="009A04EE" w:rsidP="00A01336">
                        <w:pPr>
                          <w:pStyle w:val="NormalWeb"/>
                          <w:spacing w:before="120" w:beforeAutospacing="0" w:after="120" w:afterAutospacing="0"/>
                          <w:ind w:firstLine="0"/>
                        </w:pPr>
                      </w:p>
                    </w:txbxContent>
                  </v:textbox>
                </v:shape>
                <w10:anchorlock/>
              </v:group>
            </w:pict>
          </mc:Fallback>
        </mc:AlternateContent>
      </w:r>
    </w:p>
    <w:p w:rsidR="00DF32E1" w:rsidRDefault="00FA1C97" w:rsidP="00DF32E1">
      <w:pPr>
        <w:pStyle w:val="Heading3"/>
      </w:pPr>
      <w:r>
        <w:t>Obtenir une carte</w:t>
      </w:r>
    </w:p>
    <w:p w:rsidR="00FA1C97" w:rsidRDefault="00FA1C97" w:rsidP="00FA1C97">
      <w:r>
        <w:t xml:space="preserve">La délivrance d’une carte de travail à un ressortissant non UE intervient à la demande de l’employeur. La région fournit la carte à la commune de l’employeur où l’employeur peut venir </w:t>
      </w:r>
      <w:r w:rsidR="0003189E">
        <w:t xml:space="preserve">la </w:t>
      </w:r>
      <w:r>
        <w:t>chercher. Cette carte doit être envoyée au travailleur à l’étranger qui peut obtenir un visa à l’ambassade belge sur la base de cette carte. S’il s’agit d’un demandeur d’asile, cette carte peut être remise directement à la personne</w:t>
      </w:r>
      <w:r w:rsidR="0003189E">
        <w:t xml:space="preserve"> par la commune où elle est inscrite</w:t>
      </w:r>
      <w:r>
        <w:t>.</w:t>
      </w:r>
    </w:p>
    <w:p w:rsidR="00FA1C97" w:rsidRDefault="00FA1C97" w:rsidP="00FA1C97">
      <w:r>
        <w:t>La délivrance d’une carte professionnelle à un ressortissant non UE intervient auprès du guichet d’entreprise. La région fournit la carte au guichet d’entreprise où l’intéressé peut venir chercher la carte. La région fournit également une copie à l’ambassade à l’étranger sur la base de laquelle la personne peut obtenir un visa.</w:t>
      </w:r>
    </w:p>
    <w:p w:rsidR="00DF32E1" w:rsidRDefault="00DF32E1" w:rsidP="0028209B">
      <w:pPr>
        <w:pStyle w:val="Heading2"/>
      </w:pPr>
      <w:bookmarkStart w:id="51" w:name="_Toc52455488"/>
      <w:r>
        <w:t>Avertissement</w:t>
      </w:r>
      <w:bookmarkEnd w:id="51"/>
    </w:p>
    <w:p w:rsidR="00DF32E1" w:rsidRDefault="00DF32E1" w:rsidP="00DF32E1">
      <w:pPr>
        <w:pStyle w:val="Heading3"/>
      </w:pPr>
      <w:r>
        <w:t>Pas de source authentique</w:t>
      </w:r>
    </w:p>
    <w:p w:rsidR="00FA1C97" w:rsidRDefault="00FA1C97" w:rsidP="00FA1C97">
      <w:r>
        <w:t>Depuis le 1/01/2015, ce sont les régions qui sont compétentes pour la distribution des cartes professionnelles et des cartes de travail. Les informations enregistrées dans le Registre national ne sont par conséquent pas celles issues de la source authentique. Les communes enregistrent les cartes professionnelles et les cartes de travail dans le registre national lorsqu’elles reçoivent les informations de l’intéressé. Cependant, il s’avère parfois que les données relatives à la carte ne sont pas introduites. Mais le problème majeur concerne le fait que le retrait des cartes n’est généralement pas réalisé par les régions dans le registre national.</w:t>
      </w:r>
    </w:p>
    <w:p w:rsidR="00FF00DD" w:rsidRDefault="00FF00DD" w:rsidP="00FA1C97">
      <w:r>
        <w:t>Les régions peuvent retirer des cartes, ce qui en principe doit être communiqué à l’Office des Etrangers.</w:t>
      </w:r>
    </w:p>
    <w:p w:rsidR="00FF00DD" w:rsidRDefault="00FF00DD" w:rsidP="00FA1C97">
      <w:r>
        <w:t xml:space="preserve">Chaque région (Vlaanderen, Wallonie, Brussel/Bruxelles et Germanophone) dispose de sa propre DB des cartes. </w:t>
      </w:r>
    </w:p>
    <w:p w:rsidR="00DF32E1" w:rsidRDefault="00DF32E1" w:rsidP="00DF32E1">
      <w:pPr>
        <w:pStyle w:val="Heading3"/>
      </w:pPr>
      <w:r>
        <w:lastRenderedPageBreak/>
        <w:t>Pas d’i</w:t>
      </w:r>
      <w:r w:rsidRPr="0028209B">
        <w:t>nterprétation</w:t>
      </w:r>
      <w:r>
        <w:t xml:space="preserve"> des données</w:t>
      </w:r>
    </w:p>
    <w:p w:rsidR="00DF32E1" w:rsidRDefault="00DF32E1" w:rsidP="00DF32E1">
      <w:r w:rsidRPr="0028209B">
        <w:t xml:space="preserve">La BCSS n’est pas responsable de la qualité des données en provenance du Registre National et aucune interprétation de ces </w:t>
      </w:r>
      <w:r w:rsidRPr="006E3967">
        <w:t>données</w:t>
      </w:r>
      <w:r w:rsidRPr="0028209B">
        <w:t xml:space="preserve"> sera effectuée. C’est donc au client de procéder à une </w:t>
      </w:r>
      <w:r w:rsidRPr="006E3967">
        <w:t>interprétation</w:t>
      </w:r>
      <w:r w:rsidRPr="0028209B">
        <w:t xml:space="preserve"> correcte de ces données.</w:t>
      </w:r>
    </w:p>
    <w:p w:rsidR="00875444" w:rsidRDefault="00875444" w:rsidP="00DF32E1">
      <w:r>
        <w:t>Note</w:t>
      </w:r>
      <w:r w:rsidR="0003189E">
        <w:t>z</w:t>
      </w:r>
      <w:r>
        <w:t xml:space="preserve"> que :</w:t>
      </w:r>
    </w:p>
    <w:p w:rsidR="00875444" w:rsidRDefault="00875444" w:rsidP="00875444">
      <w:pPr>
        <w:pStyle w:val="ListParagraph"/>
        <w:numPr>
          <w:ilvl w:val="0"/>
          <w:numId w:val="45"/>
        </w:numPr>
      </w:pPr>
      <w:r>
        <w:t xml:space="preserve">Une personne peut avoir </w:t>
      </w:r>
      <w:r w:rsidR="00707F31">
        <w:t>plusieurs</w:t>
      </w:r>
      <w:r>
        <w:t xml:space="preserve"> cartes en même temps</w:t>
      </w:r>
      <w:r w:rsidR="0003189E">
        <w:t xml:space="preserve"> (différents emplois à temps partiel)</w:t>
      </w:r>
    </w:p>
    <w:p w:rsidR="00875444" w:rsidRPr="0003189E" w:rsidRDefault="00875444" w:rsidP="00875444">
      <w:pPr>
        <w:pStyle w:val="ListParagraph"/>
        <w:numPr>
          <w:ilvl w:val="0"/>
          <w:numId w:val="45"/>
        </w:numPr>
        <w:rPr>
          <w:rStyle w:val="shorttext"/>
        </w:rPr>
      </w:pPr>
      <w:r>
        <w:t xml:space="preserve">Une date d’expiration égal à 00/00/9999 pour une </w:t>
      </w:r>
      <w:r>
        <w:rPr>
          <w:rStyle w:val="shorttext"/>
          <w:lang w:val="fr-FR"/>
        </w:rPr>
        <w:t xml:space="preserve">carte professionnelle </w:t>
      </w:r>
      <w:r>
        <w:t xml:space="preserve">indique </w:t>
      </w:r>
      <w:r>
        <w:rPr>
          <w:rStyle w:val="shorttext"/>
          <w:lang w:val="fr-FR"/>
        </w:rPr>
        <w:t>une durée indéterminée</w:t>
      </w:r>
    </w:p>
    <w:p w:rsidR="0003189E" w:rsidRPr="006E3967" w:rsidRDefault="00FF00DD" w:rsidP="00875444">
      <w:pPr>
        <w:pStyle w:val="ListParagraph"/>
        <w:numPr>
          <w:ilvl w:val="0"/>
          <w:numId w:val="45"/>
        </w:numPr>
      </w:pPr>
      <w:r>
        <w:rPr>
          <w:rStyle w:val="shorttext"/>
          <w:lang w:val="fr-FR"/>
        </w:rPr>
        <w:t>Ne sont pas prévus, des duplicatas de cartes et un renouvellement après que la carte soit périmée.</w:t>
      </w:r>
    </w:p>
    <w:p w:rsidR="00EF1CB4" w:rsidRDefault="00325400" w:rsidP="0028209B">
      <w:pPr>
        <w:pStyle w:val="Heading2"/>
      </w:pPr>
      <w:bookmarkStart w:id="52" w:name="_Toc52455489"/>
      <w:r>
        <w:t>Dér</w:t>
      </w:r>
      <w:r w:rsidR="00DF2558">
        <w:t xml:space="preserve">oulement </w:t>
      </w:r>
      <w:r>
        <w:t>géné</w:t>
      </w:r>
      <w:r w:rsidR="00DF2558">
        <w:t>ral</w:t>
      </w:r>
      <w:bookmarkEnd w:id="52"/>
    </w:p>
    <w:p w:rsidR="00914022" w:rsidRPr="005137A9" w:rsidRDefault="00914022" w:rsidP="00DF2558">
      <w:r>
        <w:t xml:space="preserve">Le </w:t>
      </w:r>
      <w:r w:rsidR="006822B6">
        <w:t xml:space="preserve">client </w:t>
      </w:r>
      <w:r>
        <w:t xml:space="preserve">envoie une demande de consultation à la BCSS, celle-ci réalise un ensemble de traitement décrit au point </w:t>
      </w:r>
      <w:r>
        <w:fldChar w:fldCharType="begin"/>
      </w:r>
      <w:r>
        <w:instrText xml:space="preserve"> REF _Ref489882944 \r \h </w:instrText>
      </w:r>
      <w:r>
        <w:fldChar w:fldCharType="separate"/>
      </w:r>
      <w:r>
        <w:t>3.3</w:t>
      </w:r>
      <w:r>
        <w:fldChar w:fldCharType="end"/>
      </w:r>
      <w:r w:rsidR="003D69AB">
        <w:t>.</w:t>
      </w:r>
      <w:r>
        <w:t xml:space="preserve"> </w:t>
      </w:r>
      <w:r w:rsidR="003D69AB">
        <w:t>U</w:t>
      </w:r>
      <w:r>
        <w:t xml:space="preserve">ne fois ce traitement effectué, </w:t>
      </w:r>
      <w:r w:rsidRPr="0028209B">
        <w:t>la BCSS consulte</w:t>
      </w:r>
      <w:r w:rsidR="007E537E">
        <w:t>, en fonction de l’opération,</w:t>
      </w:r>
      <w:r w:rsidRPr="0028209B">
        <w:t xml:space="preserve"> les données liées </w:t>
      </w:r>
      <w:r w:rsidR="003D69AB">
        <w:t>aux</w:t>
      </w:r>
      <w:r w:rsidR="007E537E">
        <w:t xml:space="preserve"> cartes professionnelles</w:t>
      </w:r>
      <w:r w:rsidR="003D69AB">
        <w:t xml:space="preserve"> et aux</w:t>
      </w:r>
      <w:r w:rsidR="007E537E">
        <w:t xml:space="preserve"> permis de </w:t>
      </w:r>
      <w:r w:rsidR="006822B6">
        <w:t>travail ou</w:t>
      </w:r>
      <w:r w:rsidR="003D69AB">
        <w:t xml:space="preserve"> bien</w:t>
      </w:r>
      <w:r w:rsidR="007E537E">
        <w:t xml:space="preserve"> les informations spéciales</w:t>
      </w:r>
      <w:r w:rsidR="003D69AB">
        <w:t xml:space="preserve"> </w:t>
      </w:r>
      <w:r w:rsidRPr="007E537E">
        <w:t xml:space="preserve">et </w:t>
      </w:r>
      <w:r>
        <w:t>répond ensuite à la demande du client.</w:t>
      </w:r>
    </w:p>
    <w:p w:rsidR="00325400" w:rsidRPr="007078D5" w:rsidRDefault="00325400">
      <w:pPr>
        <w:pStyle w:val="Heading3"/>
      </w:pPr>
      <w:bookmarkStart w:id="53" w:name="_Toc490040585"/>
      <w:bookmarkStart w:id="54" w:name="_Toc490040586"/>
      <w:bookmarkStart w:id="55" w:name="_Toc490040587"/>
      <w:bookmarkEnd w:id="53"/>
      <w:bookmarkEnd w:id="54"/>
      <w:bookmarkEnd w:id="55"/>
      <w:r w:rsidRPr="007078D5">
        <w:lastRenderedPageBreak/>
        <w:t>Diagramme d’</w:t>
      </w:r>
      <w:r w:rsidR="005B7E29" w:rsidRPr="007078D5">
        <w:t>activité</w:t>
      </w:r>
    </w:p>
    <w:p w:rsidR="00116BEC" w:rsidRPr="00515055" w:rsidRDefault="00936F6B" w:rsidP="005137A9">
      <w:r w:rsidRPr="000967D7">
        <w:rPr>
          <w:noProof/>
          <w:lang w:val="en-US"/>
        </w:rPr>
        <w:drawing>
          <wp:inline distT="0" distB="0" distL="0" distR="0" wp14:anchorId="15554EA0" wp14:editId="04B60F5E">
            <wp:extent cx="5759450" cy="5227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5227808"/>
                    </a:xfrm>
                    <a:prstGeom prst="rect">
                      <a:avLst/>
                    </a:prstGeom>
                  </pic:spPr>
                </pic:pic>
              </a:graphicData>
            </a:graphic>
          </wp:inline>
        </w:drawing>
      </w:r>
    </w:p>
    <w:p w:rsidR="00445E80" w:rsidRPr="0028209B" w:rsidRDefault="00E90923" w:rsidP="0028209B">
      <w:pPr>
        <w:pStyle w:val="Heading2"/>
        <w:rPr>
          <w:lang w:val="fr-BE"/>
        </w:rPr>
      </w:pPr>
      <w:bookmarkStart w:id="56" w:name="_Toc490040589"/>
      <w:bookmarkStart w:id="57" w:name="_Ref489882944"/>
      <w:bookmarkStart w:id="58" w:name="_Toc52455490"/>
      <w:bookmarkStart w:id="59" w:name="_Toc413917222"/>
      <w:bookmarkEnd w:id="49"/>
      <w:bookmarkEnd w:id="56"/>
      <w:r w:rsidRPr="0028209B">
        <w:rPr>
          <w:lang w:val="fr-BE"/>
        </w:rPr>
        <w:t>E</w:t>
      </w:r>
      <w:r w:rsidR="00445E80" w:rsidRPr="0028209B">
        <w:rPr>
          <w:lang w:val="fr-BE"/>
        </w:rPr>
        <w:t>tapes de traitement à la BCSS</w:t>
      </w:r>
      <w:bookmarkEnd w:id="57"/>
      <w:bookmarkEnd w:id="58"/>
    </w:p>
    <w:p w:rsidR="0067036C" w:rsidRPr="00D33CA0" w:rsidRDefault="0067036C" w:rsidP="0067036C">
      <w:pPr>
        <w:pStyle w:val="ListParagraph"/>
        <w:numPr>
          <w:ilvl w:val="0"/>
          <w:numId w:val="39"/>
        </w:numPr>
        <w:spacing w:after="0" w:line="240" w:lineRule="auto"/>
      </w:pPr>
      <w:r w:rsidRPr="00D33CA0">
        <w:t>Contrôle de l’intégrité des messages (validation XSD)</w:t>
      </w:r>
    </w:p>
    <w:p w:rsidR="0067036C" w:rsidRDefault="0067036C" w:rsidP="0067036C">
      <w:pPr>
        <w:pStyle w:val="ListParagraph"/>
        <w:numPr>
          <w:ilvl w:val="0"/>
          <w:numId w:val="39"/>
        </w:numPr>
        <w:spacing w:after="0" w:line="240" w:lineRule="auto"/>
      </w:pPr>
      <w:r w:rsidRPr="00D33CA0">
        <w:t>L</w:t>
      </w:r>
      <w:r w:rsidR="00777105">
        <w:t>ogging</w:t>
      </w:r>
      <w:r w:rsidRPr="00D33CA0">
        <w:t xml:space="preserve"> </w:t>
      </w:r>
      <w:r w:rsidR="00910913">
        <w:t>de sécurité</w:t>
      </w:r>
    </w:p>
    <w:p w:rsidR="00AA596B" w:rsidRPr="00D33CA0" w:rsidRDefault="00AA596B" w:rsidP="0067036C">
      <w:pPr>
        <w:pStyle w:val="ListParagraph"/>
        <w:numPr>
          <w:ilvl w:val="0"/>
          <w:numId w:val="39"/>
        </w:numPr>
        <w:spacing w:after="0" w:line="240" w:lineRule="auto"/>
      </w:pPr>
      <w:r w:rsidRPr="00D33CA0">
        <w:t>Contrôle du NISS</w:t>
      </w:r>
    </w:p>
    <w:p w:rsidR="0067036C" w:rsidRPr="00D33CA0" w:rsidRDefault="0067036C" w:rsidP="0067036C">
      <w:pPr>
        <w:pStyle w:val="ListParagraph"/>
        <w:numPr>
          <w:ilvl w:val="0"/>
          <w:numId w:val="39"/>
        </w:numPr>
        <w:spacing w:after="0" w:line="240" w:lineRule="auto"/>
      </w:pPr>
      <w:r w:rsidRPr="00D33CA0">
        <w:t>Contrôle d’intégration</w:t>
      </w:r>
    </w:p>
    <w:p w:rsidR="0061260D" w:rsidRPr="005137A9" w:rsidRDefault="0061260D" w:rsidP="005137A9">
      <w:pPr>
        <w:pStyle w:val="ListParagraph"/>
      </w:pPr>
    </w:p>
    <w:p w:rsidR="00E52434" w:rsidRPr="007078D5" w:rsidRDefault="00E52434">
      <w:pPr>
        <w:pStyle w:val="Heading3"/>
      </w:pPr>
      <w:bookmarkStart w:id="60" w:name="_Toc410292900"/>
      <w:bookmarkStart w:id="61" w:name="_Toc447620548"/>
      <w:bookmarkStart w:id="62" w:name="_Toc462828449"/>
      <w:r w:rsidRPr="007078D5">
        <w:t>Contrôle de l’intégrité des messages</w:t>
      </w:r>
      <w:bookmarkEnd w:id="60"/>
      <w:bookmarkEnd w:id="61"/>
      <w:bookmarkEnd w:id="62"/>
    </w:p>
    <w:p w:rsidR="0052736F" w:rsidRPr="00AA4EFA" w:rsidRDefault="00426E94" w:rsidP="00426E94">
      <w:r w:rsidRPr="00AA4EFA">
        <w:t>Il s’agit d’une validation classique du message XML vis à vis du schéma. C’est donc une validation des contraintes de typage sur les données et sur leur structure</w:t>
      </w:r>
      <w:r w:rsidR="00F45468" w:rsidRPr="00AA4EFA">
        <w:t>.</w:t>
      </w:r>
    </w:p>
    <w:p w:rsidR="0052736F" w:rsidRPr="007078D5" w:rsidRDefault="0052736F">
      <w:pPr>
        <w:pStyle w:val="Heading3"/>
      </w:pPr>
      <w:bookmarkStart w:id="63" w:name="_Toc462828450"/>
      <w:r w:rsidRPr="007078D5">
        <w:lastRenderedPageBreak/>
        <w:t>Logging</w:t>
      </w:r>
      <w:r w:rsidR="00C11426" w:rsidRPr="007078D5">
        <w:t xml:space="preserve"> de sécurité</w:t>
      </w:r>
    </w:p>
    <w:p w:rsidR="009836D5" w:rsidRPr="0028209B" w:rsidRDefault="009836D5" w:rsidP="009836D5">
      <w:r w:rsidRPr="00AA4EFA">
        <w:t xml:space="preserve">Pour des raisons légales, la BCSS fera du logging </w:t>
      </w:r>
      <w:r w:rsidR="00893996" w:rsidRPr="00AA4EFA">
        <w:t xml:space="preserve">des messages entrants et sortants afin que des audits de sécurité soient </w:t>
      </w:r>
      <w:r w:rsidR="00041E80" w:rsidRPr="00AA4EFA">
        <w:t>possibles</w:t>
      </w:r>
      <w:r w:rsidR="00EE7F10" w:rsidRPr="0028209B">
        <w:rPr>
          <w:i/>
        </w:rPr>
        <w:t>.</w:t>
      </w:r>
    </w:p>
    <w:p w:rsidR="00E52434" w:rsidRPr="007078D5" w:rsidRDefault="00E52434">
      <w:pPr>
        <w:pStyle w:val="Heading3"/>
      </w:pPr>
      <w:bookmarkStart w:id="64" w:name="_Toc490040593"/>
      <w:bookmarkStart w:id="65" w:name="_Toc490040594"/>
      <w:bookmarkStart w:id="66" w:name="_Toc462828452"/>
      <w:bookmarkEnd w:id="63"/>
      <w:bookmarkEnd w:id="64"/>
      <w:bookmarkEnd w:id="65"/>
      <w:r w:rsidRPr="007078D5">
        <w:t>Contrôle du NISS</w:t>
      </w:r>
      <w:bookmarkEnd w:id="66"/>
    </w:p>
    <w:p w:rsidR="006572C6" w:rsidRPr="00AA4EFA" w:rsidRDefault="006572C6" w:rsidP="006572C6">
      <w:r w:rsidRPr="00AA4EFA">
        <w:t xml:space="preserve">Le NISS demandé doit être valide, et donc correct au niveau syntaxique. Il doit être connu dans le registre national et être lié à un dossier qui n’a pas été annulé. Le NISS doit être un numéro </w:t>
      </w:r>
      <w:r w:rsidR="002C61A2">
        <w:t xml:space="preserve">en </w:t>
      </w:r>
      <w:r w:rsidRPr="00AA4EFA">
        <w:t>provenan</w:t>
      </w:r>
      <w:r w:rsidR="002C61A2">
        <w:t>ce</w:t>
      </w:r>
      <w:r w:rsidRPr="00AA4EFA">
        <w:t xml:space="preserve"> du registre national ou du registre </w:t>
      </w:r>
      <w:r w:rsidR="002C61A2">
        <w:t>des radiés</w:t>
      </w:r>
      <w:r w:rsidRPr="00AA4EFA">
        <w:t>. Il ne peut pas s’agir d’un numéro Bis.</w:t>
      </w:r>
    </w:p>
    <w:p w:rsidR="00B9394B" w:rsidRPr="00B9394B" w:rsidRDefault="006572C6" w:rsidP="00B9394B">
      <w:r w:rsidRPr="00AA4EFA">
        <w:t>Lorsque le NISS a été remplacé, seul le nouveau numéro NISS sera utilisé. La réponse comprendra une indication selon laquelle les données du NISS remplacé seront affichées.</w:t>
      </w:r>
      <w:r w:rsidRPr="000B080E" w:rsidDel="006572C6">
        <w:rPr>
          <w:i/>
          <w:color w:val="943634" w:themeColor="accent2" w:themeShade="BF"/>
        </w:rPr>
        <w:t xml:space="preserve"> </w:t>
      </w:r>
    </w:p>
    <w:p w:rsidR="00D644B2" w:rsidRPr="007078D5" w:rsidRDefault="00D644B2">
      <w:pPr>
        <w:pStyle w:val="Heading3"/>
      </w:pPr>
      <w:bookmarkStart w:id="67" w:name="_Toc462828451"/>
      <w:r w:rsidRPr="007078D5">
        <w:t>Contrôle d’intégration</w:t>
      </w:r>
      <w:bookmarkEnd w:id="67"/>
    </w:p>
    <w:p w:rsidR="00AA4EFA" w:rsidRPr="00F23B3B" w:rsidRDefault="00AA4EFA" w:rsidP="0028209B">
      <w:r w:rsidRPr="005137A9">
        <w:rPr>
          <w:lang w:eastAsia="x-none"/>
        </w:rPr>
        <w:t xml:space="preserve">Comme la consultation concerne des personnes et que l’identification de ces dernières se fait via leur NISS, la BCSS réalisera un contrôle d’intégration. Ce contrôle d’intégration permettra de vérifier que </w:t>
      </w:r>
      <w:r w:rsidR="007078D5" w:rsidRPr="005137A9">
        <w:rPr>
          <w:b/>
          <w:lang w:eastAsia="x-none"/>
        </w:rPr>
        <w:t xml:space="preserve">le </w:t>
      </w:r>
      <w:r w:rsidR="006822B6">
        <w:rPr>
          <w:b/>
          <w:lang w:eastAsia="x-none"/>
        </w:rPr>
        <w:t>cleint</w:t>
      </w:r>
      <w:r w:rsidR="006822B6" w:rsidRPr="005137A9">
        <w:rPr>
          <w:b/>
          <w:lang w:eastAsia="x-none"/>
        </w:rPr>
        <w:t xml:space="preserve"> </w:t>
      </w:r>
      <w:r w:rsidRPr="005137A9">
        <w:rPr>
          <w:b/>
          <w:lang w:eastAsia="x-none"/>
        </w:rPr>
        <w:t>connait la personne et peut donc consulter les données demandées.</w:t>
      </w:r>
    </w:p>
    <w:p w:rsidR="005563CE" w:rsidRPr="0028209B" w:rsidRDefault="000E32C7" w:rsidP="007B5BEF">
      <w:pPr>
        <w:pStyle w:val="Heading1"/>
        <w:rPr>
          <w:lang w:val="fr-BE"/>
        </w:rPr>
      </w:pPr>
      <w:bookmarkStart w:id="68" w:name="_Toc532283694"/>
      <w:bookmarkStart w:id="69" w:name="_Toc28960803"/>
      <w:bookmarkStart w:id="70" w:name="_Toc490040597"/>
      <w:bookmarkStart w:id="71" w:name="_Toc490040598"/>
      <w:bookmarkStart w:id="72" w:name="_Toc490040599"/>
      <w:bookmarkStart w:id="73" w:name="_Toc490040600"/>
      <w:bookmarkStart w:id="74" w:name="_Toc490040601"/>
      <w:bookmarkStart w:id="75" w:name="_Toc490040602"/>
      <w:bookmarkStart w:id="76" w:name="_Toc490040603"/>
      <w:bookmarkStart w:id="77" w:name="_Toc52455491"/>
      <w:bookmarkEnd w:id="68"/>
      <w:bookmarkEnd w:id="69"/>
      <w:bookmarkEnd w:id="70"/>
      <w:bookmarkEnd w:id="71"/>
      <w:bookmarkEnd w:id="72"/>
      <w:bookmarkEnd w:id="73"/>
      <w:bookmarkEnd w:id="74"/>
      <w:bookmarkEnd w:id="75"/>
      <w:bookmarkEnd w:id="76"/>
      <w:r w:rsidRPr="0028209B">
        <w:rPr>
          <w:lang w:val="fr-BE"/>
        </w:rPr>
        <w:t>Protocole</w:t>
      </w:r>
      <w:r w:rsidR="005563CE" w:rsidRPr="0028209B">
        <w:rPr>
          <w:lang w:val="fr-BE"/>
        </w:rPr>
        <w:t xml:space="preserve"> </w:t>
      </w:r>
      <w:r w:rsidR="00E253F8" w:rsidRPr="0028209B">
        <w:rPr>
          <w:lang w:val="fr-BE"/>
        </w:rPr>
        <w:t>du service</w:t>
      </w:r>
      <w:bookmarkEnd w:id="59"/>
      <w:bookmarkEnd w:id="77"/>
    </w:p>
    <w:p w:rsidR="00E253F8" w:rsidRDefault="00E253F8" w:rsidP="00E253F8">
      <w:pPr>
        <w:jc w:val="left"/>
      </w:pPr>
      <w:r>
        <w:t xml:space="preserve">La communication aura lieu dans un environnement sécurisé au moyen de messages SOAP.  Pour plus d'informations sur l'architecture orientée service, veuillez-vous référer au </w:t>
      </w:r>
      <w:r>
        <w:fldChar w:fldCharType="begin"/>
      </w:r>
      <w:r>
        <w:instrText xml:space="preserve"> REF _Ref396480711 \r \h </w:instrText>
      </w:r>
      <w:r>
        <w:fldChar w:fldCharType="separate"/>
      </w:r>
      <w:r w:rsidR="00F96E0A">
        <w:t>[3]</w:t>
      </w:r>
      <w:r>
        <w:fldChar w:fldCharType="end"/>
      </w:r>
      <w:r>
        <w:t xml:space="preserve">. Si un partenaire n'a pas encore accès à l'infrastructure SOA de la BCSS, une liste des démarches à réaliser pour obtenir un accès et tester cet accès est disponible sur </w:t>
      </w:r>
      <w:r>
        <w:fldChar w:fldCharType="begin"/>
      </w:r>
      <w:r>
        <w:instrText xml:space="preserve"> REF _Ref396481021 \r \h </w:instrText>
      </w:r>
      <w:r>
        <w:fldChar w:fldCharType="separate"/>
      </w:r>
      <w:r w:rsidR="00F96E0A">
        <w:t>[4]</w:t>
      </w:r>
      <w:r>
        <w:fldChar w:fldCharType="end"/>
      </w:r>
      <w:r>
        <w:t>.</w:t>
      </w:r>
    </w:p>
    <w:p w:rsidR="00E43A81" w:rsidRDefault="00E43A81" w:rsidP="00E253F8">
      <w:pPr>
        <w:jc w:val="left"/>
      </w:pPr>
    </w:p>
    <w:p w:rsidR="00E253F8" w:rsidRPr="005137A9" w:rsidRDefault="00E253F8" w:rsidP="00E253F8"/>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Default="005563CE" w:rsidP="007B5BEF">
            <w:pPr>
              <w:rPr>
                <w:b w:val="0"/>
              </w:rPr>
            </w:pPr>
          </w:p>
        </w:tc>
        <w:tc>
          <w:tcPr>
            <w:tcW w:w="7277"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Protocole applicatif</w:t>
            </w:r>
          </w:p>
        </w:tc>
        <w:tc>
          <w:tcPr>
            <w:tcW w:w="7277" w:type="dxa"/>
            <w:gridSpan w:val="2"/>
          </w:tcPr>
          <w:p w:rsidR="007B5BEF" w:rsidRPr="007B5BEF" w:rsidRDefault="007B5BEF" w:rsidP="007B5BEF">
            <w:pPr>
              <w:cnfStyle w:val="000000000000" w:firstRow="0" w:lastRow="0" w:firstColumn="0" w:lastColumn="0" w:oddVBand="0" w:evenVBand="0" w:oddHBand="0" w:evenHBand="0" w:firstRowFirstColumn="0" w:firstRowLastColumn="0" w:lastRowFirstColumn="0" w:lastRowLastColumn="0"/>
            </w:pPr>
            <w:r w:rsidRPr="007B5BEF">
              <w:t>HTTPS 2ways</w:t>
            </w:r>
            <w:r w:rsidR="00D43F42">
              <w:t xml:space="preserve"> TLS</w:t>
            </w:r>
            <w:r w:rsidRPr="007B5BEF">
              <w:t>, SOAP 1.1</w:t>
            </w:r>
          </w:p>
          <w:p w:rsidR="005563CE"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B85C8D"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Nom du service</w:t>
            </w:r>
          </w:p>
        </w:tc>
        <w:tc>
          <w:tcPr>
            <w:tcW w:w="7277" w:type="dxa"/>
            <w:gridSpan w:val="2"/>
          </w:tcPr>
          <w:p w:rsidR="005563CE" w:rsidRPr="005137A9" w:rsidRDefault="0006270D" w:rsidP="007B5BEF">
            <w:pPr>
              <w:cnfStyle w:val="000000000000" w:firstRow="0" w:lastRow="0" w:firstColumn="0" w:lastColumn="0" w:oddVBand="0" w:evenVBand="0" w:oddHBand="0" w:evenHBand="0" w:firstRowFirstColumn="0" w:firstRowLastColumn="0" w:lastRowFirstColumn="0" w:lastRowLastColumn="0"/>
              <w:rPr>
                <w:i/>
                <w:lang w:val="en-US"/>
              </w:rPr>
            </w:pPr>
            <w:r w:rsidRPr="0006270D">
              <w:rPr>
                <w:color w:val="auto"/>
                <w:lang w:val="en-US"/>
              </w:rPr>
              <w:t>ForeignerSituationService</w:t>
            </w:r>
          </w:p>
        </w:tc>
      </w:tr>
      <w:tr w:rsidR="005563CE" w:rsidRPr="00A667D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1B2D6C" w:rsidP="00DE1725">
            <w:pPr>
              <w:jc w:val="left"/>
            </w:pPr>
            <w:r>
              <w:t>WSDL du service</w:t>
            </w:r>
          </w:p>
        </w:tc>
        <w:tc>
          <w:tcPr>
            <w:tcW w:w="7277" w:type="dxa"/>
            <w:gridSpan w:val="2"/>
          </w:tcPr>
          <w:p w:rsidR="00DE6C60" w:rsidRPr="0028209B" w:rsidRDefault="0006270D" w:rsidP="0006270D">
            <w:pPr>
              <w:cnfStyle w:val="000000000000" w:firstRow="0" w:lastRow="0" w:firstColumn="0" w:lastColumn="0" w:oddVBand="0" w:evenVBand="0" w:oddHBand="0" w:evenHBand="0" w:firstRowFirstColumn="0" w:firstRowLastColumn="0" w:lastRowFirstColumn="0" w:lastRowLastColumn="0"/>
              <w:rPr>
                <w:b/>
                <w:lang w:val="en-US"/>
              </w:rPr>
            </w:pPr>
            <w:r w:rsidRPr="0006270D">
              <w:rPr>
                <w:color w:val="auto"/>
                <w:lang w:val="en-US"/>
              </w:rPr>
              <w:t>ForeignerSituation</w:t>
            </w:r>
            <w:r w:rsidR="00371DC6" w:rsidRPr="0028209B">
              <w:rPr>
                <w:color w:val="000000"/>
                <w:sz w:val="20"/>
                <w:szCs w:val="20"/>
                <w:lang w:val="en-US" w:eastAsia="fr-BE"/>
              </w:rPr>
              <w:t>V1</w:t>
            </w:r>
            <w:r w:rsidR="00DE6C60" w:rsidRPr="0028209B">
              <w:rPr>
                <w:color w:val="000000"/>
                <w:sz w:val="20"/>
                <w:szCs w:val="20"/>
                <w:lang w:val="en-US" w:eastAsia="fr-BE"/>
              </w:rPr>
              <w:t>.wsdl</w:t>
            </w:r>
            <w:r w:rsidR="00356E5A" w:rsidRPr="0028209B">
              <w:rPr>
                <w:color w:val="000000"/>
                <w:sz w:val="20"/>
                <w:szCs w:val="20"/>
                <w:lang w:val="en-US" w:eastAsia="fr-BE"/>
              </w:rPr>
              <w:t xml:space="preserve"> - </w:t>
            </w:r>
            <w:r w:rsidR="00DE6C60" w:rsidRPr="0028209B">
              <w:rPr>
                <w:color w:val="000000"/>
                <w:sz w:val="20"/>
                <w:szCs w:val="20"/>
                <w:lang w:val="en-US" w:eastAsia="fr-BE"/>
              </w:rPr>
              <w:t xml:space="preserve"> </w:t>
            </w:r>
            <w:r w:rsidRPr="0006270D">
              <w:rPr>
                <w:color w:val="auto"/>
                <w:lang w:val="en-US"/>
              </w:rPr>
              <w:t>http://kszbcss.fgov.be/intf/ForeignerSituationService/v1</w:t>
            </w:r>
            <w:r w:rsidR="00356E5A" w:rsidRPr="0028209B">
              <w:rPr>
                <w:lang w:val="en-US"/>
              </w:rPr>
              <w:t xml:space="preserve">  </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Opé</w:t>
            </w:r>
            <w:r w:rsidRPr="00946D40">
              <w:t>rations</w:t>
            </w:r>
          </w:p>
        </w:tc>
        <w:tc>
          <w:tcPr>
            <w:tcW w:w="7277" w:type="dxa"/>
            <w:gridSpan w:val="2"/>
          </w:tcPr>
          <w:p w:rsidR="0006270D" w:rsidRDefault="0006270D">
            <w:pPr>
              <w:cnfStyle w:val="000000000000" w:firstRow="0" w:lastRow="0" w:firstColumn="0" w:lastColumn="0" w:oddVBand="0" w:evenVBand="0" w:oddHBand="0" w:evenHBand="0" w:firstRowFirstColumn="0" w:firstRowLastColumn="0" w:lastRowFirstColumn="0" w:lastRowLastColumn="0"/>
              <w:rPr>
                <w:lang w:val="en-US"/>
              </w:rPr>
            </w:pPr>
            <w:r w:rsidRPr="00A77DFC">
              <w:rPr>
                <w:lang w:val="en-US"/>
              </w:rPr>
              <w:t>consult</w:t>
            </w:r>
            <w:r>
              <w:rPr>
                <w:lang w:val="en-US"/>
              </w:rPr>
              <w:t>EmploymentInfos</w:t>
            </w:r>
          </w:p>
          <w:p w:rsidR="005563CE" w:rsidRPr="00E62FE2" w:rsidRDefault="00A77DFC">
            <w:pPr>
              <w:cnfStyle w:val="000000000000" w:firstRow="0" w:lastRow="0" w:firstColumn="0" w:lastColumn="0" w:oddVBand="0" w:evenVBand="0" w:oddHBand="0" w:evenHBand="0" w:firstRowFirstColumn="0" w:firstRowLastColumn="0" w:lastRowFirstColumn="0" w:lastRowLastColumn="0"/>
              <w:rPr>
                <w:i/>
              </w:rPr>
            </w:pPr>
            <w:r w:rsidRPr="00A77DFC">
              <w:rPr>
                <w:lang w:val="en-US"/>
              </w:rPr>
              <w:t>consultSpecialInfos</w:t>
            </w:r>
          </w:p>
        </w:tc>
      </w:tr>
      <w:tr w:rsidR="00DE1725" w:rsidRPr="00E62FE2"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46D40" w:rsidRDefault="00DE1725" w:rsidP="007B5BEF">
            <w:pPr>
              <w:jc w:val="left"/>
            </w:pPr>
            <w:r w:rsidRPr="00946D40">
              <w:t>Messages</w:t>
            </w:r>
          </w:p>
        </w:tc>
        <w:tc>
          <w:tcPr>
            <w:tcW w:w="7277" w:type="dxa"/>
            <w:gridSpan w:val="2"/>
          </w:tcPr>
          <w:p w:rsidR="00DE1725" w:rsidRPr="00E62FE2"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Request</w:t>
            </w:r>
          </w:p>
          <w:p w:rsidR="00DE1725" w:rsidRPr="00E62FE2"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Response</w:t>
            </w:r>
          </w:p>
          <w:p w:rsidR="00DE1725"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Fault</w:t>
            </w:r>
          </w:p>
          <w:p w:rsidR="00E26123" w:rsidRDefault="00E26123">
            <w:pPr>
              <w:cnfStyle w:val="000000000000" w:firstRow="0" w:lastRow="0" w:firstColumn="0" w:lastColumn="0" w:oddVBand="0" w:evenVBand="0" w:oddHBand="0" w:evenHBand="0" w:firstRowFirstColumn="0" w:firstRowLastColumn="0" w:lastRowFirstColumn="0" w:lastRowLastColumn="0"/>
            </w:pP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t>consultSpecialInfos</w:t>
            </w:r>
            <w:r w:rsidRPr="00E62FE2">
              <w:t>Request</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t>consultSpecialInfos</w:t>
            </w:r>
            <w:r w:rsidRPr="00E62FE2">
              <w:t>Response</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lastRenderedPageBreak/>
              <w:t>consultSpecialInfos</w:t>
            </w:r>
            <w:r w:rsidRPr="00E62FE2">
              <w:t>Fault</w:t>
            </w:r>
          </w:p>
        </w:tc>
      </w:tr>
      <w:tr w:rsidR="00922C95" w:rsidRPr="005C6D17" w:rsidTr="00F13E5D">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922C95" w:rsidRPr="00EB494D" w:rsidRDefault="00E724E6" w:rsidP="00910913">
            <w:pPr>
              <w:jc w:val="left"/>
            </w:pPr>
            <w:r>
              <w:lastRenderedPageBreak/>
              <w:t>Environnement</w:t>
            </w:r>
            <w:r w:rsidR="00321B1A">
              <w:t>,</w:t>
            </w:r>
            <w:r w:rsidR="0024427A">
              <w:t xml:space="preserve"> </w:t>
            </w:r>
            <w:r w:rsidR="00321B1A">
              <w:t>h</w:t>
            </w:r>
            <w:r w:rsidR="0024427A">
              <w:t>ost et port</w:t>
            </w: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b2b-test.ksz-bcss.fgov.be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b2b-acpt.ksz-bcss.fgov.be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b2b.ksz-bcss.fgov.be</w:t>
            </w:r>
            <w:r w:rsidR="00CA4F3F">
              <w:t>:4520</w:t>
            </w:r>
          </w:p>
        </w:tc>
      </w:tr>
      <w:tr w:rsidR="000F0E13" w:rsidRPr="005C6D17" w:rsidTr="0062025A">
        <w:tc>
          <w:tcPr>
            <w:cnfStyle w:val="001000000000" w:firstRow="0" w:lastRow="0" w:firstColumn="1" w:lastColumn="0" w:oddVBand="0" w:evenVBand="0" w:oddHBand="0" w:evenHBand="0" w:firstRowFirstColumn="0" w:firstRowLastColumn="0" w:lastRowFirstColumn="0" w:lastRowLastColumn="0"/>
            <w:tcW w:w="2187" w:type="dxa"/>
          </w:tcPr>
          <w:p w:rsidR="000F0E13" w:rsidRPr="00946D40" w:rsidRDefault="000F0E13" w:rsidP="000F0E13">
            <w:pPr>
              <w:jc w:val="left"/>
            </w:pPr>
            <w:r w:rsidRPr="00946D40">
              <w:t>URI</w:t>
            </w:r>
          </w:p>
        </w:tc>
        <w:tc>
          <w:tcPr>
            <w:tcW w:w="7277" w:type="dxa"/>
            <w:gridSpan w:val="2"/>
          </w:tcPr>
          <w:p w:rsidR="000F0E13" w:rsidRDefault="000F0E13">
            <w:pPr>
              <w:cnfStyle w:val="000000000000" w:firstRow="0" w:lastRow="0" w:firstColumn="0" w:lastColumn="0" w:oddVBand="0" w:evenVBand="0" w:oddHBand="0" w:evenHBand="0" w:firstRowFirstColumn="0" w:firstRowLastColumn="0" w:lastRowFirstColumn="0" w:lastRowLastColumn="0"/>
            </w:pPr>
            <w:r>
              <w:rPr>
                <w:highlight w:val="white"/>
                <w:lang w:val="en-US"/>
              </w:rPr>
              <w:t>/</w:t>
            </w:r>
            <w:r w:rsidR="00546D22" w:rsidRPr="00546D22">
              <w:rPr>
                <w:lang w:val="en-US"/>
              </w:rPr>
              <w:t>ForeignerSituationService</w:t>
            </w:r>
            <w:r>
              <w:rPr>
                <w:highlight w:val="white"/>
                <w:lang w:val="en-US"/>
              </w:rPr>
              <w:t>/v1/consult</w:t>
            </w:r>
          </w:p>
        </w:tc>
      </w:tr>
    </w:tbl>
    <w:p w:rsidR="00576A6A" w:rsidRDefault="00576A6A" w:rsidP="00074288">
      <w:pPr>
        <w:pStyle w:val="Heading1"/>
        <w:rPr>
          <w:lang w:val="fr-BE"/>
        </w:rPr>
      </w:pPr>
      <w:bookmarkStart w:id="78" w:name="_Toc413917228"/>
      <w:bookmarkStart w:id="79" w:name="_Toc52455492"/>
      <w:bookmarkStart w:id="80" w:name="_Toc413917233"/>
      <w:r w:rsidRPr="000F5326">
        <w:rPr>
          <w:lang w:val="fr-BE"/>
        </w:rPr>
        <w:t>Description des messages échangés</w:t>
      </w:r>
      <w:bookmarkEnd w:id="78"/>
      <w:bookmarkEnd w:id="79"/>
    </w:p>
    <w:p w:rsidR="00617B6C" w:rsidRPr="00515055" w:rsidRDefault="00D90068" w:rsidP="005137A9">
      <w:r>
        <w:t xml:space="preserve">Comme décrit au point </w:t>
      </w:r>
      <w:r>
        <w:fldChar w:fldCharType="begin"/>
      </w:r>
      <w:r>
        <w:instrText xml:space="preserve"> REF _Ref491677778 \r \h </w:instrText>
      </w:r>
      <w:r>
        <w:fldChar w:fldCharType="separate"/>
      </w:r>
      <w:r>
        <w:t>3.4</w:t>
      </w:r>
      <w:r>
        <w:fldChar w:fldCharType="end"/>
      </w:r>
      <w:r>
        <w:t>,</w:t>
      </w:r>
      <w:r w:rsidR="00617B6C">
        <w:t xml:space="preserve"> aucun traitement </w:t>
      </w:r>
      <w:r>
        <w:t xml:space="preserve">à la BCSS </w:t>
      </w:r>
      <w:r w:rsidR="00617B6C">
        <w:t>modifie les données reçues du Registre National</w:t>
      </w:r>
    </w:p>
    <w:p w:rsidR="00326E92" w:rsidRPr="00707F31" w:rsidRDefault="002C7C87" w:rsidP="0028209B">
      <w:pPr>
        <w:pStyle w:val="Heading2"/>
        <w:rPr>
          <w:lang w:val="fr-BE"/>
        </w:rPr>
      </w:pPr>
      <w:bookmarkStart w:id="81" w:name="_Toc416698390"/>
      <w:bookmarkStart w:id="82" w:name="_Toc52455493"/>
      <w:r w:rsidRPr="00707F31">
        <w:rPr>
          <w:lang w:val="fr-BE"/>
        </w:rPr>
        <w:t>P</w:t>
      </w:r>
      <w:r w:rsidR="00C93855" w:rsidRPr="00707F31">
        <w:rPr>
          <w:lang w:val="fr-BE"/>
        </w:rPr>
        <w:t>artie commune aux opérations</w:t>
      </w:r>
      <w:bookmarkEnd w:id="81"/>
      <w:bookmarkEnd w:id="82"/>
    </w:p>
    <w:p w:rsidR="00C93855" w:rsidRPr="007078D5" w:rsidRDefault="00C93855">
      <w:pPr>
        <w:pStyle w:val="Heading3"/>
      </w:pPr>
      <w:bookmarkStart w:id="83" w:name="_Ref489949435"/>
      <w:r w:rsidRPr="007078D5">
        <w:t xml:space="preserve">Identification du client </w:t>
      </w:r>
      <w:r w:rsidRPr="0028209B">
        <w:t>informationCustomer</w:t>
      </w:r>
      <w:bookmarkEnd w:id="83"/>
    </w:p>
    <w:p w:rsidR="00C93855" w:rsidRDefault="00C93855" w:rsidP="00074288">
      <w:pPr>
        <w:jc w:val="center"/>
      </w:pPr>
      <w:r>
        <w:rPr>
          <w:noProof/>
          <w:lang w:val="en-US"/>
        </w:rPr>
        <w:drawing>
          <wp:inline distT="0" distB="0" distL="0" distR="0" wp14:anchorId="72FFA1CC" wp14:editId="53EF11B5">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Default="00C93855" w:rsidP="00074288">
      <w:r>
        <w:t xml:space="preserve">L’élément </w:t>
      </w:r>
      <w:r w:rsidRPr="00F814AD">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Default="00C93855" w:rsidP="00074288">
      <w:r>
        <w:t xml:space="preserve">L’identification de l’institution est définie dans un message: </w:t>
      </w:r>
    </w:p>
    <w:p w:rsidR="00C93855" w:rsidRDefault="00C93855" w:rsidP="00074288">
      <w:pPr>
        <w:pStyle w:val="ListParagraph"/>
        <w:numPr>
          <w:ilvl w:val="0"/>
          <w:numId w:val="14"/>
        </w:numPr>
      </w:pPr>
      <w:r>
        <w:t>soit à l’aide de la combinaison secteur/institution pour les institutions au sein de la sécurité sociale</w:t>
      </w:r>
    </w:p>
    <w:p w:rsidR="00C93855" w:rsidRPr="00A47966" w:rsidRDefault="00C93855" w:rsidP="00074288">
      <w:pPr>
        <w:pStyle w:val="ListParagraph"/>
        <w:numPr>
          <w:ilvl w:val="0"/>
          <w:numId w:val="14"/>
        </w:numPr>
      </w:pPr>
      <w:r>
        <w:t>soit à l’aide du numéro BCE pour les institutions ne faisant pas partie de la sécurité sociale ou encore pour les institutions pour lesquelles ce numéro BCE offre une valeur ajoutée en plus de l'utilisation du secteur/de l’institution</w:t>
      </w:r>
    </w:p>
    <w:p w:rsidR="00C93855" w:rsidRPr="007078D5" w:rsidRDefault="00C93855">
      <w:pPr>
        <w:pStyle w:val="Heading3"/>
      </w:pPr>
      <w:bookmarkStart w:id="84" w:name="_Ref489950168"/>
      <w:r w:rsidRPr="007078D5">
        <w:lastRenderedPageBreak/>
        <w:t xml:space="preserve">Identification de la BCSS </w:t>
      </w:r>
      <w:r w:rsidRPr="0028209B">
        <w:t>informationCBSS</w:t>
      </w:r>
      <w:bookmarkEnd w:id="84"/>
    </w:p>
    <w:p w:rsidR="00C93855"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A47966" w:rsidRDefault="00C93855" w:rsidP="00074288">
      <w:r>
        <w:t xml:space="preserve">L’élément </w:t>
      </w:r>
      <w:r>
        <w:rPr>
          <w:b/>
          <w:i/>
        </w:rPr>
        <w:t>informationCBSS</w:t>
      </w:r>
      <w:r>
        <w:t>, facultatif en requête, est complété par la BCSS et dispose de diverses informations nécessaires au logging et au support.</w:t>
      </w:r>
    </w:p>
    <w:p w:rsidR="00C93855" w:rsidRPr="007078D5" w:rsidRDefault="00C93855">
      <w:pPr>
        <w:pStyle w:val="Heading3"/>
      </w:pPr>
      <w:r w:rsidRPr="007078D5">
        <w:t xml:space="preserve">Contexte légal de l’appel </w:t>
      </w:r>
      <w:r w:rsidRPr="0028209B">
        <w:t>legalContext</w:t>
      </w:r>
    </w:p>
    <w:p w:rsidR="00C93855" w:rsidRDefault="00C93855" w:rsidP="00074288">
      <w:r>
        <w:t xml:space="preserve">L’élément </w:t>
      </w:r>
      <w:r>
        <w:rPr>
          <w:b/>
          <w:i/>
        </w:rPr>
        <w:t>legalContext</w:t>
      </w:r>
      <w:r>
        <w:t xml:space="preserve"> permet de définir dans quel cadre légal est émise la requête.</w:t>
      </w:r>
    </w:p>
    <w:p w:rsidR="00C93855" w:rsidRPr="007078D5" w:rsidRDefault="00C93855">
      <w:pPr>
        <w:pStyle w:val="Heading3"/>
      </w:pPr>
      <w:bookmarkStart w:id="85" w:name="_Toc479335342"/>
      <w:bookmarkStart w:id="86" w:name="_Toc479342956"/>
      <w:bookmarkStart w:id="87" w:name="_Toc479335343"/>
      <w:bookmarkStart w:id="88" w:name="_Toc479342957"/>
      <w:bookmarkStart w:id="89" w:name="_Toc479335348"/>
      <w:bookmarkStart w:id="90" w:name="_Toc479342962"/>
      <w:bookmarkStart w:id="91" w:name="_Ref489950240"/>
      <w:bookmarkEnd w:id="85"/>
      <w:bookmarkEnd w:id="86"/>
      <w:bookmarkEnd w:id="87"/>
      <w:bookmarkEnd w:id="88"/>
      <w:bookmarkEnd w:id="89"/>
      <w:bookmarkEnd w:id="90"/>
      <w:r w:rsidRPr="007078D5">
        <w:t xml:space="preserve">Statut de la réponse </w:t>
      </w:r>
      <w:r w:rsidRPr="0028209B">
        <w:t>status</w:t>
      </w:r>
      <w:bookmarkEnd w:id="91"/>
    </w:p>
    <w:p w:rsidR="00C93855"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1">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Default="00C93855" w:rsidP="00074288">
      <w:r>
        <w:t xml:space="preserve">L’élément </w:t>
      </w:r>
      <w:r>
        <w:rPr>
          <w:b/>
          <w:i/>
        </w:rPr>
        <w:t xml:space="preserve">status </w:t>
      </w:r>
      <w:r w:rsidR="00C832DC">
        <w:t xml:space="preserve">- </w:t>
      </w:r>
      <w:r>
        <w:t>présent dans chaque réponse de la BCSS</w:t>
      </w:r>
      <w:r w:rsidR="00C832DC">
        <w:t xml:space="preserve"> - </w:t>
      </w:r>
      <w:r>
        <w:t>représente le statut global du traitement de la requête. Il est constitué des éléments :</w:t>
      </w:r>
    </w:p>
    <w:p w:rsidR="00C93855" w:rsidRDefault="00C93855" w:rsidP="00074288">
      <w:pPr>
        <w:pStyle w:val="ListParagraph"/>
        <w:numPr>
          <w:ilvl w:val="0"/>
          <w:numId w:val="15"/>
        </w:numPr>
      </w:pPr>
      <w:r>
        <w:rPr>
          <w:i/>
        </w:rPr>
        <w:t>value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Valeur</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T</w:t>
            </w:r>
            <w:r w:rsidR="00C93855">
              <w:rPr>
                <w:sz w:val="22"/>
                <w:szCs w:val="22"/>
              </w:rPr>
              <w:t xml:space="preserve">raitement </w:t>
            </w:r>
            <w:r w:rsidR="00E420E2">
              <w:rPr>
                <w:sz w:val="22"/>
                <w:szCs w:val="22"/>
              </w:rPr>
              <w:t>réussi</w:t>
            </w:r>
            <w:r w:rsidR="00C93855">
              <w:rPr>
                <w:sz w:val="22"/>
                <w:szCs w:val="22"/>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w:t>
            </w:r>
            <w:r w:rsidR="00C93855" w:rsidRPr="009700B3">
              <w:rPr>
                <w:rFonts w:ascii="Calibri" w:hAnsi="Calibri" w:cs="Calibri"/>
                <w:color w:val="000000"/>
              </w:rPr>
              <w:t xml:space="preserve">raitement </w:t>
            </w:r>
            <w:r w:rsidR="00E420E2">
              <w:rPr>
                <w:rFonts w:ascii="Calibri" w:hAnsi="Calibri" w:cs="Calibri"/>
                <w:color w:val="000000"/>
              </w:rPr>
              <w:t>réussi mais pas de données trouvées</w:t>
            </w:r>
            <w:r w:rsidR="00C93855">
              <w:rPr>
                <w:rFonts w:ascii="Calibri" w:hAnsi="Calibri" w:cs="Calibri"/>
                <w:color w:val="000000"/>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lastRenderedPageBreak/>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rsidR="00C93855" w:rsidRDefault="00C93855" w:rsidP="00074288">
      <w:pPr>
        <w:pStyle w:val="ListParagraph"/>
      </w:pPr>
    </w:p>
    <w:p w:rsidR="00C93855" w:rsidRDefault="00C93855" w:rsidP="00074288">
      <w:pPr>
        <w:pStyle w:val="ListParagraph"/>
        <w:numPr>
          <w:ilvl w:val="0"/>
          <w:numId w:val="15"/>
        </w:numPr>
      </w:pPr>
      <w:r>
        <w:rPr>
          <w:i/>
        </w:rPr>
        <w:t>code</w:t>
      </w:r>
      <w:r w:rsidRPr="00F32252">
        <w:t xml:space="preserve"> : </w:t>
      </w:r>
      <w:r>
        <w:t xml:space="preserve">plus précis que l’élément </w:t>
      </w:r>
      <w:r>
        <w:rPr>
          <w:i/>
        </w:rPr>
        <w:t>value</w:t>
      </w:r>
      <w:r>
        <w:t xml:space="preserve">, ce champ contient un </w:t>
      </w:r>
      <w:r w:rsidR="00FC7C33" w:rsidRPr="0028209B">
        <w:t>code business</w:t>
      </w:r>
      <w:r>
        <w:t xml:space="preserve"> propre au service</w:t>
      </w:r>
      <w:r w:rsidR="00FC7C33">
        <w:t xml:space="preserve">, voir </w:t>
      </w:r>
      <w:r w:rsidR="00FC7C33">
        <w:fldChar w:fldCharType="begin"/>
      </w:r>
      <w:r w:rsidR="00FC7C33">
        <w:instrText xml:space="preserve"> REF _Ref491678145 \r \h </w:instrText>
      </w:r>
      <w:r w:rsidR="00FC7C33">
        <w:fldChar w:fldCharType="separate"/>
      </w:r>
      <w:r w:rsidR="00FC7C33">
        <w:t>6.1</w:t>
      </w:r>
      <w:r w:rsidR="00FC7C33">
        <w:fldChar w:fldCharType="end"/>
      </w:r>
      <w:r>
        <w:t>.</w:t>
      </w:r>
    </w:p>
    <w:p w:rsidR="00C93855" w:rsidRDefault="00C93855" w:rsidP="00074288">
      <w:pPr>
        <w:pStyle w:val="ListParagraph"/>
        <w:numPr>
          <w:ilvl w:val="0"/>
          <w:numId w:val="15"/>
        </w:numPr>
      </w:pPr>
      <w:r>
        <w:rPr>
          <w:i/>
        </w:rPr>
        <w:t>description </w:t>
      </w:r>
      <w:r>
        <w:t xml:space="preserve">: cet élément donne une explication sur la signification du champ </w:t>
      </w:r>
      <w:r>
        <w:rPr>
          <w:i/>
        </w:rPr>
        <w:t>code</w:t>
      </w:r>
    </w:p>
    <w:p w:rsidR="00041E80" w:rsidRDefault="00C93855" w:rsidP="0028209B">
      <w:pPr>
        <w:pStyle w:val="ListParagraph"/>
        <w:numPr>
          <w:ilvl w:val="0"/>
          <w:numId w:val="15"/>
        </w:numPr>
      </w:pPr>
      <w:r>
        <w:rPr>
          <w:i/>
        </w:rPr>
        <w:t>information </w:t>
      </w:r>
      <w:r w:rsidRPr="00F32252">
        <w:t>:</w:t>
      </w:r>
      <w:r>
        <w:t xml:space="preserve"> cet élément est rempli dans le cas où davantage d’informations doivent être ajoutées dans le statut afin d’avoir une explication complémentaire</w:t>
      </w:r>
    </w:p>
    <w:p w:rsidR="00041E80" w:rsidRPr="00F32252" w:rsidRDefault="00041E80" w:rsidP="00D33CA0"/>
    <w:p w:rsidR="00326E92" w:rsidRDefault="00F5700B" w:rsidP="0028209B">
      <w:pPr>
        <w:pStyle w:val="Heading2"/>
      </w:pPr>
      <w:bookmarkStart w:id="92" w:name="_Toc52455494"/>
      <w:r>
        <w:t>consult</w:t>
      </w:r>
      <w:r w:rsidR="002D45FE">
        <w:t>EmploymentInfos</w:t>
      </w:r>
      <w:bookmarkEnd w:id="92"/>
    </w:p>
    <w:p w:rsidR="007E19EE" w:rsidRPr="007078D5" w:rsidRDefault="00CF26AA">
      <w:pPr>
        <w:pStyle w:val="Heading3"/>
      </w:pPr>
      <w:bookmarkStart w:id="93" w:name="_Toc490040612"/>
      <w:bookmarkStart w:id="94" w:name="_Toc490040613"/>
      <w:bookmarkEnd w:id="93"/>
      <w:bookmarkEnd w:id="94"/>
      <w:r w:rsidRPr="007078D5">
        <w:t>Requête</w:t>
      </w:r>
    </w:p>
    <w:p w:rsidR="001964F8" w:rsidRDefault="006462B0">
      <w:pPr>
        <w:pStyle w:val="NoSpacing"/>
        <w:jc w:val="center"/>
      </w:pPr>
      <w:r>
        <w:rPr>
          <w:noProof/>
          <w:lang w:val="en-US"/>
        </w:rPr>
        <w:drawing>
          <wp:inline distT="0" distB="0" distL="0" distR="0">
            <wp:extent cx="5943600" cy="2752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sultEmplRq.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752090"/>
                    </a:xfrm>
                    <a:prstGeom prst="rect">
                      <a:avLst/>
                    </a:prstGeom>
                  </pic:spPr>
                </pic:pic>
              </a:graphicData>
            </a:graphic>
          </wp:inline>
        </w:drawing>
      </w:r>
    </w:p>
    <w:p w:rsidR="001964F8" w:rsidRDefault="001964F8">
      <w:pPr>
        <w:pStyle w:val="NoSpacing"/>
        <w:jc w:val="center"/>
      </w:pPr>
    </w:p>
    <w:p w:rsidR="001964F8" w:rsidRDefault="001964F8" w:rsidP="00AE1F4A">
      <w:pPr>
        <w:pStyle w:val="NoSpacing"/>
        <w:jc w:val="center"/>
      </w:pPr>
    </w:p>
    <w:p w:rsidR="00340110" w:rsidRDefault="00340110" w:rsidP="005137A9">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866BD4" w:rsidRDefault="00340110">
      <w:pPr>
        <w:pStyle w:val="NoSpacing"/>
        <w:numPr>
          <w:ilvl w:val="0"/>
          <w:numId w:val="47"/>
        </w:numPr>
      </w:pPr>
      <w:r>
        <w:t xml:space="preserve">legalContext : cadre légal de la consultation : </w:t>
      </w:r>
      <w:r w:rsidRPr="0028209B">
        <w:t>VDAB :DOSSIER_MANAGEMENT</w:t>
      </w:r>
    </w:p>
    <w:p w:rsidR="00340110" w:rsidRDefault="00340110" w:rsidP="005137A9">
      <w:pPr>
        <w:pStyle w:val="NoSpacing"/>
        <w:numPr>
          <w:ilvl w:val="0"/>
          <w:numId w:val="47"/>
        </w:numPr>
      </w:pPr>
      <w:r>
        <w:t>criteria</w:t>
      </w:r>
    </w:p>
    <w:p w:rsidR="00866BD4" w:rsidRDefault="00340110">
      <w:pPr>
        <w:pStyle w:val="NoSpacing"/>
        <w:numPr>
          <w:ilvl w:val="1"/>
          <w:numId w:val="47"/>
        </w:numPr>
      </w:pPr>
      <w:r>
        <w:t>ssin : le NISS faisant l’objet de la requête</w:t>
      </w:r>
    </w:p>
    <w:p w:rsidR="00866BD4" w:rsidRDefault="00866BD4">
      <w:pPr>
        <w:pStyle w:val="NoSpacing"/>
        <w:numPr>
          <w:ilvl w:val="1"/>
          <w:numId w:val="47"/>
        </w:numPr>
      </w:pPr>
      <w:r>
        <w:t>dataGroups </w:t>
      </w:r>
    </w:p>
    <w:p w:rsidR="0062025A" w:rsidRDefault="0062025A" w:rsidP="00AE1F4A">
      <w:pPr>
        <w:pStyle w:val="NoSpacing"/>
        <w:numPr>
          <w:ilvl w:val="2"/>
          <w:numId w:val="47"/>
        </w:numPr>
      </w:pPr>
      <w:r>
        <w:t>employmentCards :</w:t>
      </w:r>
      <w:r w:rsidR="00855C88">
        <w:t xml:space="preserve"> booléen à true si la recherche concerne des infos sur les cartes d’emploi</w:t>
      </w:r>
      <w:r w:rsidR="004E1810">
        <w:t xml:space="preserve"> de la personne étrangère</w:t>
      </w:r>
      <w:r w:rsidR="00855C88">
        <w:t xml:space="preserve">, false sinon. </w:t>
      </w:r>
    </w:p>
    <w:p w:rsidR="0062025A" w:rsidRDefault="0062025A" w:rsidP="00AE1F4A">
      <w:pPr>
        <w:pStyle w:val="NoSpacing"/>
        <w:numPr>
          <w:ilvl w:val="2"/>
          <w:numId w:val="47"/>
        </w:numPr>
      </w:pPr>
      <w:r>
        <w:t>workPermits :</w:t>
      </w:r>
      <w:r w:rsidR="00855C88" w:rsidRPr="00855C88">
        <w:t xml:space="preserve"> </w:t>
      </w:r>
      <w:r w:rsidR="001B734A">
        <w:t>booléen à true si la recherche concerne des infos sur les</w:t>
      </w:r>
      <w:r w:rsidR="00B740F7">
        <w:t xml:space="preserve"> permis d’emploi de la personne étrangère</w:t>
      </w:r>
      <w:r w:rsidR="001B734A">
        <w:t>, false sinon.</w:t>
      </w:r>
    </w:p>
    <w:p w:rsidR="0062025A" w:rsidRDefault="0062025A" w:rsidP="00AE1F4A">
      <w:pPr>
        <w:pStyle w:val="NoSpacing"/>
        <w:ind w:left="2160"/>
      </w:pPr>
    </w:p>
    <w:p w:rsidR="00827EB4" w:rsidRPr="000F5326" w:rsidRDefault="00827EB4" w:rsidP="00074288">
      <w:pPr>
        <w:pStyle w:val="NoSpacing"/>
      </w:pPr>
    </w:p>
    <w:p w:rsidR="00827EB4" w:rsidRPr="007078D5" w:rsidRDefault="00827EB4">
      <w:pPr>
        <w:pStyle w:val="Heading3"/>
      </w:pPr>
      <w:r w:rsidRPr="007078D5">
        <w:lastRenderedPageBreak/>
        <w:t>Réponse</w:t>
      </w:r>
    </w:p>
    <w:p w:rsidR="006B77BF" w:rsidRDefault="00DF39ED" w:rsidP="005137A9">
      <w:pPr>
        <w:pStyle w:val="NoSpacing"/>
        <w:jc w:val="center"/>
      </w:pPr>
      <w:r w:rsidRPr="00DF39ED">
        <w:rPr>
          <w:noProof/>
          <w:lang w:eastAsia="fr-BE"/>
        </w:rPr>
        <w:t xml:space="preserve"> </w:t>
      </w:r>
      <w:r w:rsidR="00FE5C14">
        <w:rPr>
          <w:noProof/>
          <w:lang w:val="en-US"/>
        </w:rPr>
        <w:drawing>
          <wp:inline distT="0" distB="0" distL="0" distR="0">
            <wp:extent cx="5943600" cy="42373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nsultresponse.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4237355"/>
                    </a:xfrm>
                    <a:prstGeom prst="rect">
                      <a:avLst/>
                    </a:prstGeom>
                  </pic:spPr>
                </pic:pic>
              </a:graphicData>
            </a:graphic>
          </wp:inline>
        </w:drawing>
      </w:r>
    </w:p>
    <w:p w:rsidR="00286923" w:rsidRDefault="00286923" w:rsidP="00286923">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286923" w:rsidRDefault="00286923" w:rsidP="00286923">
      <w:pPr>
        <w:pStyle w:val="NoSpacing"/>
        <w:numPr>
          <w:ilvl w:val="0"/>
          <w:numId w:val="47"/>
        </w:numPr>
      </w:pPr>
      <w:r>
        <w:t xml:space="preserve">informationCBSS : voir </w:t>
      </w:r>
      <w:r>
        <w:fldChar w:fldCharType="begin"/>
      </w:r>
      <w:r>
        <w:instrText xml:space="preserve"> REF _Ref489950168 \r \h </w:instrText>
      </w:r>
      <w:r>
        <w:fldChar w:fldCharType="separate"/>
      </w:r>
      <w:r>
        <w:t>5.1.2</w:t>
      </w:r>
      <w:r>
        <w:fldChar w:fldCharType="end"/>
      </w:r>
    </w:p>
    <w:p w:rsidR="00286923" w:rsidRDefault="00286923" w:rsidP="00286923">
      <w:pPr>
        <w:pStyle w:val="NoSpacing"/>
        <w:numPr>
          <w:ilvl w:val="0"/>
          <w:numId w:val="47"/>
        </w:numPr>
      </w:pPr>
      <w:r>
        <w:t>legalContext : cadre légal de la consultation </w:t>
      </w:r>
      <w:r w:rsidR="00E83DFC">
        <w:t>(repris de la requête)</w:t>
      </w:r>
    </w:p>
    <w:p w:rsidR="00286923" w:rsidRDefault="00286923" w:rsidP="005137A9">
      <w:pPr>
        <w:pStyle w:val="NoSpacing"/>
        <w:numPr>
          <w:ilvl w:val="0"/>
          <w:numId w:val="47"/>
        </w:numPr>
      </w:pPr>
      <w:r>
        <w:t xml:space="preserve">criteria : critère de </w:t>
      </w:r>
      <w:r w:rsidR="004A7D08">
        <w:t>la consultation</w:t>
      </w:r>
      <w:r>
        <w:t xml:space="preserve"> repris de la requête</w:t>
      </w:r>
    </w:p>
    <w:p w:rsidR="004A7D08" w:rsidRDefault="004A7D08" w:rsidP="005137A9">
      <w:pPr>
        <w:pStyle w:val="NoSpacing"/>
        <w:numPr>
          <w:ilvl w:val="0"/>
          <w:numId w:val="47"/>
        </w:numPr>
      </w:pPr>
      <w:r>
        <w:t xml:space="preserve">status : voir </w:t>
      </w:r>
      <w:r>
        <w:fldChar w:fldCharType="begin"/>
      </w:r>
      <w:r>
        <w:instrText xml:space="preserve"> REF _Ref489950240 \r \h </w:instrText>
      </w:r>
      <w:r>
        <w:fldChar w:fldCharType="separate"/>
      </w:r>
      <w:r>
        <w:t>5.1.4</w:t>
      </w:r>
      <w:r>
        <w:fldChar w:fldCharType="end"/>
      </w:r>
    </w:p>
    <w:p w:rsidR="004A7D08" w:rsidRDefault="004A7D08" w:rsidP="005137A9">
      <w:pPr>
        <w:pStyle w:val="NoSpacing"/>
        <w:numPr>
          <w:ilvl w:val="0"/>
          <w:numId w:val="47"/>
        </w:numPr>
      </w:pPr>
      <w:r>
        <w:t>ssin :</w:t>
      </w:r>
      <w:r w:rsidRPr="004A7D08">
        <w:t xml:space="preserve"> </w:t>
      </w:r>
      <w:r>
        <w:t>Le NISS de la personne à consulter. Celui-ci peut être différent du NISS mentionné dans la demande si ce dernier a été remplacé. Dans ce cas, ce champ contient le NISS final.</w:t>
      </w:r>
    </w:p>
    <w:p w:rsidR="004A7D08" w:rsidRDefault="004A7D08" w:rsidP="005137A9">
      <w:pPr>
        <w:pStyle w:val="NoSpacing"/>
        <w:numPr>
          <w:ilvl w:val="0"/>
          <w:numId w:val="47"/>
        </w:numPr>
      </w:pPr>
      <w:r>
        <w:t>result</w:t>
      </w:r>
    </w:p>
    <w:p w:rsidR="00EE7B1B" w:rsidRDefault="00821F11" w:rsidP="0028209B">
      <w:pPr>
        <w:pStyle w:val="NoSpacing"/>
        <w:numPr>
          <w:ilvl w:val="1"/>
          <w:numId w:val="47"/>
        </w:numPr>
      </w:pPr>
      <w:r>
        <w:t>employmentCards</w:t>
      </w:r>
      <w:r w:rsidR="004A7D08">
        <w:t>:</w:t>
      </w:r>
      <w:r w:rsidR="003874DD">
        <w:t xml:space="preserve"> </w:t>
      </w:r>
      <w:r w:rsidR="004A7D08">
        <w:t xml:space="preserve">ensemble </w:t>
      </w:r>
      <w:r w:rsidR="00B40192">
        <w:t>des cartes d’</w:t>
      </w:r>
      <w:r w:rsidR="00D94FED">
        <w:t>emploi à disposition</w:t>
      </w:r>
      <w:r w:rsidR="00E644C5">
        <w:t>.</w:t>
      </w:r>
    </w:p>
    <w:p w:rsidR="00674C30" w:rsidRDefault="0006270D" w:rsidP="005137A9">
      <w:pPr>
        <w:pStyle w:val="NoSpacing"/>
        <w:numPr>
          <w:ilvl w:val="1"/>
          <w:numId w:val="47"/>
        </w:numPr>
      </w:pPr>
      <w:r>
        <w:t>workPermits </w:t>
      </w:r>
      <w:r w:rsidR="00674C30">
        <w:t>:</w:t>
      </w:r>
      <w:r w:rsidR="00B40192">
        <w:t xml:space="preserve"> ensemble des permis de travail à disposition.</w:t>
      </w:r>
    </w:p>
    <w:p w:rsidR="00E644C5" w:rsidRDefault="00E644C5" w:rsidP="005137A9">
      <w:pPr>
        <w:jc w:val="center"/>
      </w:pPr>
    </w:p>
    <w:p w:rsidR="00EE7B1B" w:rsidRDefault="00EE7B1B" w:rsidP="005137A9">
      <w:pPr>
        <w:jc w:val="center"/>
      </w:pPr>
    </w:p>
    <w:p w:rsidR="00EE7B1B" w:rsidRDefault="00EE7B1B" w:rsidP="005137A9">
      <w:pPr>
        <w:jc w:val="center"/>
      </w:pPr>
    </w:p>
    <w:p w:rsidR="004559EF" w:rsidRDefault="00E37D16" w:rsidP="0028209B">
      <w:pPr>
        <w:pStyle w:val="ListParagraph"/>
        <w:ind w:left="0"/>
        <w:jc w:val="center"/>
      </w:pPr>
      <w:r>
        <w:rPr>
          <w:noProof/>
          <w:lang w:val="en-US"/>
        </w:rPr>
        <w:lastRenderedPageBreak/>
        <w:drawing>
          <wp:inline distT="0" distB="0" distL="0" distR="0">
            <wp:extent cx="5943600" cy="2520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pcartdtype.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520950"/>
                    </a:xfrm>
                    <a:prstGeom prst="rect">
                      <a:avLst/>
                    </a:prstGeom>
                  </pic:spPr>
                </pic:pic>
              </a:graphicData>
            </a:graphic>
          </wp:inline>
        </w:drawing>
      </w:r>
    </w:p>
    <w:p w:rsidR="00E644C5" w:rsidRDefault="004A4273" w:rsidP="005137A9">
      <w:pPr>
        <w:pStyle w:val="ListParagraph"/>
        <w:numPr>
          <w:ilvl w:val="0"/>
          <w:numId w:val="48"/>
        </w:numPr>
        <w:jc w:val="left"/>
      </w:pPr>
      <w:r>
        <w:t>employmentCard</w:t>
      </w:r>
      <w:r w:rsidR="00EC5B6C">
        <w:t xml:space="preserve"> : données sur </w:t>
      </w:r>
      <w:r w:rsidR="003E0324">
        <w:t>une carte d’emploi</w:t>
      </w:r>
    </w:p>
    <w:p w:rsidR="00E644C5" w:rsidRDefault="00E644C5" w:rsidP="005137A9">
      <w:pPr>
        <w:pStyle w:val="ListParagraph"/>
        <w:numPr>
          <w:ilvl w:val="1"/>
          <w:numId w:val="48"/>
        </w:numPr>
        <w:jc w:val="left"/>
      </w:pPr>
      <w:r>
        <w:t>inceptionDate</w:t>
      </w:r>
      <w:r w:rsidR="00300FBF">
        <w:t xml:space="preserve"> : date </w:t>
      </w:r>
      <w:r w:rsidR="00977881">
        <w:t>de début de la</w:t>
      </w:r>
      <w:r w:rsidR="0061135F">
        <w:t xml:space="preserve"> validité de la carte</w:t>
      </w:r>
      <w:r w:rsidR="00676532">
        <w:t>.</w:t>
      </w:r>
      <w:r w:rsidR="00DF32E1">
        <w:t xml:space="preserve"> Ceci peut être un</w:t>
      </w:r>
      <w:r w:rsidR="00F6074E">
        <w:t>e</w:t>
      </w:r>
      <w:r w:rsidR="00DF32E1">
        <w:t xml:space="preserve"> date incompl</w:t>
      </w:r>
      <w:r w:rsidR="00F6074E">
        <w:t>è</w:t>
      </w:r>
      <w:r w:rsidR="00DF32E1">
        <w:t>t</w:t>
      </w:r>
      <w:r w:rsidR="00F6074E">
        <w:t>e</w:t>
      </w:r>
      <w:r w:rsidR="00DF32E1">
        <w:t>.</w:t>
      </w:r>
    </w:p>
    <w:p w:rsidR="00E644C5" w:rsidRPr="00797EEE" w:rsidRDefault="00E644C5" w:rsidP="005137A9">
      <w:pPr>
        <w:pStyle w:val="ListParagraph"/>
        <w:numPr>
          <w:ilvl w:val="1"/>
          <w:numId w:val="48"/>
        </w:numPr>
        <w:jc w:val="left"/>
      </w:pPr>
      <w:r w:rsidRPr="00797EEE">
        <w:t>expiryDate</w:t>
      </w:r>
      <w:r w:rsidR="00300FBF" w:rsidRPr="00797EEE">
        <w:t> : date de fin</w:t>
      </w:r>
      <w:r w:rsidR="00597770" w:rsidRPr="00797EEE">
        <w:t>.</w:t>
      </w:r>
    </w:p>
    <w:p w:rsidR="00E644C5" w:rsidRDefault="00E644C5" w:rsidP="005137A9">
      <w:pPr>
        <w:pStyle w:val="ListParagraph"/>
        <w:numPr>
          <w:ilvl w:val="1"/>
          <w:numId w:val="48"/>
        </w:numPr>
        <w:jc w:val="left"/>
      </w:pPr>
      <w:r>
        <w:t>duplicate</w:t>
      </w:r>
      <w:r w:rsidR="00300FBF">
        <w:t> : numéro d’o</w:t>
      </w:r>
      <w:r w:rsidR="000678FD">
        <w:t>r</w:t>
      </w:r>
      <w:r w:rsidR="00300FBF">
        <w:t>dre du duplicata</w:t>
      </w:r>
    </w:p>
    <w:p w:rsidR="00CB1367" w:rsidRDefault="00E644C5" w:rsidP="00AE1F4A">
      <w:pPr>
        <w:pStyle w:val="ListParagraph"/>
        <w:numPr>
          <w:ilvl w:val="1"/>
          <w:numId w:val="48"/>
        </w:numPr>
        <w:jc w:val="left"/>
      </w:pPr>
      <w:r>
        <w:t>cardNumber</w:t>
      </w:r>
      <w:r w:rsidR="00300FBF">
        <w:t xml:space="preserve"> : numéro </w:t>
      </w:r>
      <w:r w:rsidR="0010080E">
        <w:t>de la carte</w:t>
      </w:r>
    </w:p>
    <w:p w:rsidR="00662341" w:rsidRDefault="00CB1367" w:rsidP="005137A9">
      <w:pPr>
        <w:pStyle w:val="ListParagraph"/>
        <w:numPr>
          <w:ilvl w:val="1"/>
          <w:numId w:val="48"/>
        </w:numPr>
        <w:jc w:val="left"/>
      </w:pPr>
      <w:r>
        <w:t>expirationDetails</w:t>
      </w:r>
    </w:p>
    <w:p w:rsidR="00662341" w:rsidRDefault="00662341" w:rsidP="005137A9">
      <w:pPr>
        <w:pStyle w:val="ListParagraph"/>
        <w:numPr>
          <w:ilvl w:val="2"/>
          <w:numId w:val="48"/>
        </w:numPr>
        <w:jc w:val="left"/>
      </w:pPr>
      <w:r>
        <w:t>expiryDate</w:t>
      </w:r>
      <w:r w:rsidR="00C2774C">
        <w:t> : date d</w:t>
      </w:r>
      <w:r w:rsidR="0063191F">
        <w:t>’échéance</w:t>
      </w:r>
      <w:r w:rsidR="00087769">
        <w:t>, date à laquelle la carte expire</w:t>
      </w:r>
      <w:r w:rsidR="00676532">
        <w:t>.</w:t>
      </w:r>
      <w:r w:rsidR="00F6074E" w:rsidRPr="00F6074E">
        <w:t xml:space="preserve"> </w:t>
      </w:r>
      <w:r w:rsidR="00F6074E">
        <w:t>Ceci peut être une date incomplète.</w:t>
      </w:r>
      <w:r w:rsidR="00676532">
        <w:t xml:space="preserve"> Si la carte est octroyée pour une durée indéterminée, ce champ contient la valeur 00</w:t>
      </w:r>
      <w:r w:rsidR="00F6074E">
        <w:t>/</w:t>
      </w:r>
      <w:r w:rsidR="00676532">
        <w:t>00</w:t>
      </w:r>
      <w:r w:rsidR="00F6074E">
        <w:t>/</w:t>
      </w:r>
      <w:r w:rsidR="00676532">
        <w:t>9999</w:t>
      </w:r>
    </w:p>
    <w:p w:rsidR="00662341" w:rsidRDefault="00662341" w:rsidP="005137A9">
      <w:pPr>
        <w:pStyle w:val="ListParagraph"/>
        <w:numPr>
          <w:ilvl w:val="2"/>
          <w:numId w:val="48"/>
        </w:numPr>
        <w:jc w:val="left"/>
      </w:pPr>
      <w:r>
        <w:t>comment</w:t>
      </w:r>
      <w:r w:rsidR="00C2774C">
        <w:t xml:space="preserve"> : </w:t>
      </w:r>
      <w:r w:rsidR="000B2A26">
        <w:t>commentaire</w:t>
      </w:r>
    </w:p>
    <w:p w:rsidR="000636B6" w:rsidRDefault="000636B6" w:rsidP="00AE1F4A">
      <w:pPr>
        <w:pStyle w:val="ListParagraph"/>
        <w:ind w:left="2160"/>
        <w:jc w:val="left"/>
      </w:pPr>
    </w:p>
    <w:p w:rsidR="00CB5C8C" w:rsidRDefault="00F357DF" w:rsidP="0028209B">
      <w:pPr>
        <w:jc w:val="center"/>
      </w:pPr>
      <w:r>
        <w:rPr>
          <w:noProof/>
          <w:lang w:val="en-US"/>
        </w:rPr>
        <w:drawing>
          <wp:inline distT="0" distB="0" distL="0" distR="0">
            <wp:extent cx="5943600" cy="26682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kPermitsTyp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2668270"/>
                    </a:xfrm>
                    <a:prstGeom prst="rect">
                      <a:avLst/>
                    </a:prstGeom>
                  </pic:spPr>
                </pic:pic>
              </a:graphicData>
            </a:graphic>
          </wp:inline>
        </w:drawing>
      </w:r>
    </w:p>
    <w:p w:rsidR="00CB5C8C" w:rsidRDefault="00B46BA4" w:rsidP="00CB5C8C">
      <w:pPr>
        <w:pStyle w:val="ListParagraph"/>
        <w:numPr>
          <w:ilvl w:val="0"/>
          <w:numId w:val="48"/>
        </w:numPr>
        <w:jc w:val="left"/>
      </w:pPr>
      <w:r>
        <w:t>workPermit</w:t>
      </w:r>
      <w:r w:rsidR="00CB5C8C">
        <w:t xml:space="preserve"> : données sur un </w:t>
      </w:r>
      <w:r w:rsidR="002B46D4">
        <w:t>permis de travail</w:t>
      </w:r>
    </w:p>
    <w:p w:rsidR="00CB5C8C" w:rsidRDefault="00CB5C8C" w:rsidP="00CB5C8C">
      <w:pPr>
        <w:pStyle w:val="ListParagraph"/>
        <w:numPr>
          <w:ilvl w:val="1"/>
          <w:numId w:val="48"/>
        </w:numPr>
        <w:jc w:val="left"/>
      </w:pPr>
      <w:r>
        <w:lastRenderedPageBreak/>
        <w:t xml:space="preserve">inceptionDate : date </w:t>
      </w:r>
      <w:r w:rsidR="00973C0B">
        <w:t>du début de validité de la carte</w:t>
      </w:r>
      <w:r w:rsidR="00F6074E">
        <w:t>. Ceci peut être une date incomplète.</w:t>
      </w:r>
    </w:p>
    <w:p w:rsidR="00D92D45" w:rsidRDefault="00D92D45" w:rsidP="00D92D45">
      <w:pPr>
        <w:pStyle w:val="ListParagraph"/>
        <w:numPr>
          <w:ilvl w:val="1"/>
          <w:numId w:val="48"/>
        </w:numPr>
        <w:jc w:val="left"/>
      </w:pPr>
      <w:r w:rsidRPr="0028209B">
        <w:t xml:space="preserve">expiryDate : date de fin. </w:t>
      </w:r>
    </w:p>
    <w:p w:rsidR="00CB5C8C" w:rsidRDefault="009817C5" w:rsidP="00CB5C8C">
      <w:pPr>
        <w:pStyle w:val="ListParagraph"/>
        <w:numPr>
          <w:ilvl w:val="1"/>
          <w:numId w:val="48"/>
        </w:numPr>
        <w:jc w:val="left"/>
      </w:pPr>
      <w:r>
        <w:t>permit</w:t>
      </w:r>
      <w:r w:rsidR="00CB5C8C">
        <w:t xml:space="preserve">Number : numéro du </w:t>
      </w:r>
      <w:r>
        <w:t>permis</w:t>
      </w:r>
    </w:p>
    <w:p w:rsidR="00CB5C8C" w:rsidRDefault="00CB5C8C" w:rsidP="00CB5C8C">
      <w:pPr>
        <w:pStyle w:val="ListParagraph"/>
        <w:numPr>
          <w:ilvl w:val="1"/>
          <w:numId w:val="48"/>
        </w:numPr>
        <w:jc w:val="left"/>
      </w:pPr>
      <w:r>
        <w:t>expirationDetails</w:t>
      </w:r>
    </w:p>
    <w:p w:rsidR="00CB5C8C" w:rsidRDefault="00CB5C8C" w:rsidP="00CB5C8C">
      <w:pPr>
        <w:pStyle w:val="ListParagraph"/>
        <w:numPr>
          <w:ilvl w:val="2"/>
          <w:numId w:val="48"/>
        </w:numPr>
        <w:jc w:val="left"/>
      </w:pPr>
      <w:r>
        <w:t xml:space="preserve">expiryDate : </w:t>
      </w:r>
      <w:r w:rsidR="0028780E">
        <w:t>date d’échéance, date à laquelle la carte expire.</w:t>
      </w:r>
      <w:r w:rsidR="00F6074E">
        <w:t xml:space="preserve"> Ceci peut être une date incomplète.</w:t>
      </w:r>
    </w:p>
    <w:p w:rsidR="00CB5C8C" w:rsidRDefault="00CB5C8C" w:rsidP="00AE1F4A">
      <w:pPr>
        <w:pStyle w:val="ListParagraph"/>
        <w:numPr>
          <w:ilvl w:val="2"/>
          <w:numId w:val="48"/>
        </w:numPr>
        <w:jc w:val="left"/>
      </w:pPr>
      <w:r>
        <w:t>comment : commentaire</w:t>
      </w:r>
    </w:p>
    <w:p w:rsidR="006F019B" w:rsidRDefault="006F019B" w:rsidP="0028209B">
      <w:pPr>
        <w:pStyle w:val="Heading2"/>
      </w:pPr>
      <w:bookmarkStart w:id="95" w:name="_Toc52455495"/>
      <w:r>
        <w:t>consult</w:t>
      </w:r>
      <w:r w:rsidR="00824B71">
        <w:t>SpecialInfos</w:t>
      </w:r>
      <w:bookmarkEnd w:id="95"/>
    </w:p>
    <w:p w:rsidR="006F019B" w:rsidRPr="007078D5" w:rsidRDefault="006F019B">
      <w:pPr>
        <w:pStyle w:val="Heading3"/>
      </w:pPr>
      <w:r w:rsidRPr="007078D5">
        <w:t>Requête</w:t>
      </w:r>
    </w:p>
    <w:p w:rsidR="006F019B" w:rsidRDefault="007E70F9" w:rsidP="006F019B">
      <w:pPr>
        <w:pStyle w:val="NoSpacing"/>
        <w:jc w:val="center"/>
      </w:pPr>
      <w:r>
        <w:rPr>
          <w:noProof/>
          <w:lang w:val="en-US"/>
        </w:rPr>
        <w:drawing>
          <wp:inline distT="0" distB="0" distL="0" distR="0">
            <wp:extent cx="5943600" cy="24491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pecialInfosRe.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449195"/>
                    </a:xfrm>
                    <a:prstGeom prst="rect">
                      <a:avLst/>
                    </a:prstGeom>
                  </pic:spPr>
                </pic:pic>
              </a:graphicData>
            </a:graphic>
          </wp:inline>
        </w:drawing>
      </w:r>
    </w:p>
    <w:p w:rsidR="006F019B" w:rsidRDefault="006F019B" w:rsidP="006F019B">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6F019B" w:rsidRDefault="006F019B" w:rsidP="006F019B">
      <w:pPr>
        <w:pStyle w:val="NoSpacing"/>
        <w:numPr>
          <w:ilvl w:val="0"/>
          <w:numId w:val="47"/>
        </w:numPr>
      </w:pPr>
      <w:r>
        <w:t xml:space="preserve">legalContext : cadre légal de la consultation : </w:t>
      </w:r>
      <w:r w:rsidRPr="0028209B">
        <w:t>VDAB :DOSSIER_MANAGEMENT</w:t>
      </w:r>
    </w:p>
    <w:p w:rsidR="006F019B" w:rsidRDefault="006F019B" w:rsidP="006F019B">
      <w:pPr>
        <w:pStyle w:val="NoSpacing"/>
        <w:numPr>
          <w:ilvl w:val="0"/>
          <w:numId w:val="47"/>
        </w:numPr>
      </w:pPr>
      <w:r>
        <w:t>criteria</w:t>
      </w:r>
    </w:p>
    <w:p w:rsidR="006F019B" w:rsidRDefault="006F019B" w:rsidP="006F019B">
      <w:pPr>
        <w:pStyle w:val="NoSpacing"/>
        <w:numPr>
          <w:ilvl w:val="1"/>
          <w:numId w:val="47"/>
        </w:numPr>
      </w:pPr>
      <w:r>
        <w:t>ssin : le NISS faisant l’objet de la requête</w:t>
      </w:r>
    </w:p>
    <w:p w:rsidR="006F019B" w:rsidRPr="000F5326" w:rsidRDefault="006F019B" w:rsidP="006F019B">
      <w:pPr>
        <w:pStyle w:val="NoSpacing"/>
      </w:pPr>
    </w:p>
    <w:p w:rsidR="006F019B" w:rsidRPr="007078D5" w:rsidRDefault="006F019B">
      <w:pPr>
        <w:pStyle w:val="Heading3"/>
      </w:pPr>
      <w:r w:rsidRPr="007078D5">
        <w:lastRenderedPageBreak/>
        <w:t>Réponse</w:t>
      </w:r>
    </w:p>
    <w:p w:rsidR="006F019B" w:rsidRDefault="001A6092" w:rsidP="006F019B">
      <w:pPr>
        <w:pStyle w:val="NoSpacing"/>
        <w:jc w:val="center"/>
      </w:pPr>
      <w:r>
        <w:rPr>
          <w:noProof/>
          <w:lang w:val="en-US"/>
        </w:rPr>
        <w:drawing>
          <wp:inline distT="0" distB="0" distL="0" distR="0">
            <wp:extent cx="5943600" cy="39160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ecial ifos.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916045"/>
                    </a:xfrm>
                    <a:prstGeom prst="rect">
                      <a:avLst/>
                    </a:prstGeom>
                  </pic:spPr>
                </pic:pic>
              </a:graphicData>
            </a:graphic>
          </wp:inline>
        </w:drawing>
      </w:r>
    </w:p>
    <w:p w:rsidR="006F019B" w:rsidRDefault="006F019B" w:rsidP="006F019B">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6F019B" w:rsidRDefault="006F019B" w:rsidP="006F019B">
      <w:pPr>
        <w:pStyle w:val="NoSpacing"/>
        <w:numPr>
          <w:ilvl w:val="0"/>
          <w:numId w:val="47"/>
        </w:numPr>
      </w:pPr>
      <w:r>
        <w:t xml:space="preserve">informationCBSS : voir </w:t>
      </w:r>
      <w:r>
        <w:fldChar w:fldCharType="begin"/>
      </w:r>
      <w:r>
        <w:instrText xml:space="preserve"> REF _Ref489950168 \r \h </w:instrText>
      </w:r>
      <w:r>
        <w:fldChar w:fldCharType="separate"/>
      </w:r>
      <w:r>
        <w:t>5.1.2</w:t>
      </w:r>
      <w:r>
        <w:fldChar w:fldCharType="end"/>
      </w:r>
    </w:p>
    <w:p w:rsidR="00BF4E78" w:rsidRDefault="006F019B" w:rsidP="008B0F5A">
      <w:pPr>
        <w:pStyle w:val="NoSpacing"/>
        <w:numPr>
          <w:ilvl w:val="0"/>
          <w:numId w:val="47"/>
        </w:numPr>
      </w:pPr>
      <w:r>
        <w:t>legalContext : cadre légal de la consultation </w:t>
      </w:r>
      <w:r w:rsidR="00BF4E78">
        <w:t>cadre légal de la consultation (repris de la requête)</w:t>
      </w:r>
    </w:p>
    <w:p w:rsidR="006F019B" w:rsidRDefault="006F019B" w:rsidP="008B0F5A">
      <w:pPr>
        <w:pStyle w:val="NoSpacing"/>
        <w:numPr>
          <w:ilvl w:val="0"/>
          <w:numId w:val="47"/>
        </w:numPr>
      </w:pPr>
      <w:r>
        <w:t>criteria : critère de la consultation repris de la requête</w:t>
      </w:r>
    </w:p>
    <w:p w:rsidR="006F019B" w:rsidRDefault="006F019B" w:rsidP="006F019B">
      <w:pPr>
        <w:pStyle w:val="NoSpacing"/>
        <w:numPr>
          <w:ilvl w:val="0"/>
          <w:numId w:val="47"/>
        </w:numPr>
      </w:pPr>
      <w:r>
        <w:t xml:space="preserve">status : voir </w:t>
      </w:r>
      <w:r>
        <w:fldChar w:fldCharType="begin"/>
      </w:r>
      <w:r>
        <w:instrText xml:space="preserve"> REF _Ref489950240 \r \h </w:instrText>
      </w:r>
      <w:r>
        <w:fldChar w:fldCharType="separate"/>
      </w:r>
      <w:r>
        <w:t>5.1.4</w:t>
      </w:r>
      <w:r>
        <w:fldChar w:fldCharType="end"/>
      </w:r>
    </w:p>
    <w:p w:rsidR="006F019B" w:rsidRDefault="006F019B" w:rsidP="006F019B">
      <w:pPr>
        <w:pStyle w:val="NoSpacing"/>
        <w:numPr>
          <w:ilvl w:val="0"/>
          <w:numId w:val="47"/>
        </w:numPr>
      </w:pPr>
      <w:r>
        <w:t>ssin :</w:t>
      </w:r>
      <w:r w:rsidRPr="004A7D08">
        <w:t xml:space="preserve"> </w:t>
      </w:r>
      <w:r>
        <w:t>Le NISS de la personne à consulter. Celui-ci peut être différent du NISS mentionné dans la demande si ce dernier a été remplacé. Dans ce cas, ce champ contient le NISS final.</w:t>
      </w:r>
    </w:p>
    <w:p w:rsidR="006F019B" w:rsidRDefault="006F019B" w:rsidP="006F019B">
      <w:pPr>
        <w:pStyle w:val="NoSpacing"/>
        <w:numPr>
          <w:ilvl w:val="0"/>
          <w:numId w:val="47"/>
        </w:numPr>
      </w:pPr>
      <w:r>
        <w:t>result</w:t>
      </w:r>
    </w:p>
    <w:p w:rsidR="006F019B" w:rsidRDefault="00ED1D01" w:rsidP="006F019B">
      <w:pPr>
        <w:pStyle w:val="NoSpacing"/>
        <w:numPr>
          <w:ilvl w:val="1"/>
          <w:numId w:val="47"/>
        </w:numPr>
      </w:pPr>
      <w:r>
        <w:t>specialInfos</w:t>
      </w:r>
      <w:r w:rsidR="006F019B">
        <w:t xml:space="preserve">: ensemble </w:t>
      </w:r>
      <w:r w:rsidR="00636C79">
        <w:t>d’informations spéciales concernant un étranger</w:t>
      </w:r>
      <w:r w:rsidR="006F019B">
        <w:t>.</w:t>
      </w:r>
    </w:p>
    <w:p w:rsidR="006F019B" w:rsidRDefault="009A04EE" w:rsidP="006F019B">
      <w:pPr>
        <w:jc w:val="center"/>
      </w:pPr>
      <w:r>
        <w:rPr>
          <w:noProof/>
          <w:lang w:val="en-US"/>
        </w:rPr>
        <w:lastRenderedPageBreak/>
        <w:drawing>
          <wp:inline distT="0" distB="0" distL="0" distR="0">
            <wp:extent cx="5943600" cy="4381500"/>
            <wp:effectExtent l="0" t="0" r="0" b="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6F019B" w:rsidRDefault="001B545A" w:rsidP="006F019B">
      <w:pPr>
        <w:pStyle w:val="ListParagraph"/>
        <w:numPr>
          <w:ilvl w:val="0"/>
          <w:numId w:val="48"/>
        </w:numPr>
        <w:jc w:val="left"/>
      </w:pPr>
      <w:r>
        <w:t>specialInfo</w:t>
      </w:r>
      <w:r w:rsidR="006F019B">
        <w:t xml:space="preserve"> : données </w:t>
      </w:r>
      <w:r w:rsidR="00C40FA4">
        <w:t>spéciales concernant un étranger</w:t>
      </w:r>
    </w:p>
    <w:p w:rsidR="006F019B" w:rsidRDefault="006F019B" w:rsidP="006F019B">
      <w:pPr>
        <w:pStyle w:val="ListParagraph"/>
        <w:numPr>
          <w:ilvl w:val="1"/>
          <w:numId w:val="48"/>
        </w:numPr>
        <w:jc w:val="left"/>
      </w:pPr>
      <w:r>
        <w:t>inceptionDa</w:t>
      </w:r>
      <w:r w:rsidR="007E4231">
        <w:t>te : date à laquelle les données spéciales ont été</w:t>
      </w:r>
      <w:r>
        <w:t xml:space="preserve"> délivré</w:t>
      </w:r>
      <w:r w:rsidR="007E4231">
        <w:t>es</w:t>
      </w:r>
      <w:r>
        <w:t>, renouvelé</w:t>
      </w:r>
      <w:r w:rsidR="0034539B">
        <w:t>es</w:t>
      </w:r>
      <w:r>
        <w:t xml:space="preserve"> ou prolongé</w:t>
      </w:r>
      <w:r w:rsidR="0034539B">
        <w:t>es</w:t>
      </w:r>
    </w:p>
    <w:p w:rsidR="006F019B" w:rsidRDefault="006F019B" w:rsidP="006F019B">
      <w:pPr>
        <w:pStyle w:val="ListParagraph"/>
        <w:numPr>
          <w:ilvl w:val="1"/>
          <w:numId w:val="48"/>
        </w:numPr>
        <w:jc w:val="left"/>
      </w:pPr>
      <w:r>
        <w:t>expiryDate : date de fin</w:t>
      </w:r>
    </w:p>
    <w:p w:rsidR="006B6EF9" w:rsidRDefault="006B6EF9" w:rsidP="006F019B">
      <w:pPr>
        <w:pStyle w:val="ListParagraph"/>
        <w:numPr>
          <w:ilvl w:val="1"/>
          <w:numId w:val="48"/>
        </w:numPr>
        <w:jc w:val="left"/>
      </w:pPr>
      <w:r>
        <w:t>comment1</w:t>
      </w:r>
      <w:r w:rsidR="002B6868">
        <w:t> :</w:t>
      </w:r>
      <w:r w:rsidR="00735DE8">
        <w:t xml:space="preserve"> </w:t>
      </w:r>
      <w:r w:rsidR="005A2A8A">
        <w:t>un commentaire</w:t>
      </w:r>
    </w:p>
    <w:p w:rsidR="006B6EF9" w:rsidRDefault="006B6EF9" w:rsidP="006F019B">
      <w:pPr>
        <w:pStyle w:val="ListParagraph"/>
        <w:numPr>
          <w:ilvl w:val="1"/>
          <w:numId w:val="48"/>
        </w:numPr>
        <w:jc w:val="left"/>
      </w:pPr>
      <w:r>
        <w:t>comment2</w:t>
      </w:r>
      <w:r w:rsidR="002B6868">
        <w:t> :</w:t>
      </w:r>
      <w:r w:rsidR="00735DE8">
        <w:t xml:space="preserve"> </w:t>
      </w:r>
      <w:r w:rsidR="005A2A8A">
        <w:t>un commentaire</w:t>
      </w:r>
    </w:p>
    <w:p w:rsidR="006F019B" w:rsidRDefault="00EC0C17" w:rsidP="006F019B">
      <w:pPr>
        <w:pStyle w:val="ListParagraph"/>
        <w:numPr>
          <w:ilvl w:val="1"/>
          <w:numId w:val="48"/>
        </w:numPr>
        <w:jc w:val="left"/>
      </w:pPr>
      <w:r>
        <w:t>limosa</w:t>
      </w:r>
      <w:r w:rsidR="006F019B">
        <w:t xml:space="preserve"> : </w:t>
      </w:r>
    </w:p>
    <w:p w:rsidR="003054BF" w:rsidRDefault="00AD46DB" w:rsidP="006F019B">
      <w:pPr>
        <w:pStyle w:val="ListParagraph"/>
        <w:numPr>
          <w:ilvl w:val="3"/>
          <w:numId w:val="48"/>
        </w:numPr>
        <w:jc w:val="left"/>
      </w:pPr>
      <w:r>
        <w:t>reason1</w:t>
      </w:r>
      <w:r w:rsidR="006F019B">
        <w:t xml:space="preserve"> : </w:t>
      </w:r>
      <w:r w:rsidR="003054BF" w:rsidRPr="0028209B">
        <w:t>Le m</w:t>
      </w:r>
      <w:r w:rsidR="003054BF">
        <w:t>otif du séjour</w:t>
      </w:r>
    </w:p>
    <w:p w:rsidR="0058680E" w:rsidRDefault="003054BF" w:rsidP="0028209B">
      <w:pPr>
        <w:pStyle w:val="ListParagraph"/>
        <w:numPr>
          <w:ilvl w:val="4"/>
          <w:numId w:val="48"/>
        </w:numPr>
        <w:jc w:val="left"/>
      </w:pPr>
      <w:r>
        <w:t xml:space="preserve">code : code correspondant à un motif de séjour. Voir </w:t>
      </w:r>
      <w:r w:rsidR="0058680E">
        <w:fldChar w:fldCharType="begin"/>
      </w:r>
      <w:r w:rsidR="0058680E">
        <w:instrText xml:space="preserve"> REF _Ref491784274 \r \h </w:instrText>
      </w:r>
      <w:r w:rsidR="0058680E">
        <w:fldChar w:fldCharType="separate"/>
      </w:r>
      <w:r w:rsidR="0058680E">
        <w:t>10.1.1</w:t>
      </w:r>
      <w:r w:rsidR="0058680E">
        <w:fldChar w:fldCharType="end"/>
      </w:r>
    </w:p>
    <w:p w:rsidR="006F019B" w:rsidRDefault="0058680E" w:rsidP="0028209B">
      <w:pPr>
        <w:pStyle w:val="ListParagraph"/>
        <w:numPr>
          <w:ilvl w:val="4"/>
          <w:numId w:val="48"/>
        </w:numPr>
        <w:jc w:val="left"/>
      </w:pPr>
      <w:r>
        <w:t>La description du code en français et néerlandais.</w:t>
      </w:r>
    </w:p>
    <w:p w:rsidR="0058680E" w:rsidRDefault="00AD46DB" w:rsidP="009A04EE">
      <w:pPr>
        <w:pStyle w:val="ListParagraph"/>
        <w:numPr>
          <w:ilvl w:val="3"/>
          <w:numId w:val="48"/>
        </w:numPr>
        <w:jc w:val="left"/>
      </w:pPr>
      <w:r>
        <w:t xml:space="preserve">reason2 : </w:t>
      </w:r>
      <w:r w:rsidR="009A04EE">
        <w:t>Ne plus utilisé</w:t>
      </w:r>
    </w:p>
    <w:p w:rsidR="001F24EB" w:rsidRDefault="009B6F52" w:rsidP="0028209B">
      <w:pPr>
        <w:pStyle w:val="TOC3"/>
        <w:numPr>
          <w:ilvl w:val="3"/>
          <w:numId w:val="48"/>
        </w:numPr>
        <w:tabs>
          <w:tab w:val="clear" w:pos="880"/>
          <w:tab w:val="clear" w:pos="9350"/>
        </w:tabs>
        <w:spacing w:after="200"/>
        <w:contextualSpacing/>
      </w:pPr>
      <w:r>
        <w:t>nrBase :IdentificationNumberFragment :</w:t>
      </w:r>
      <w:r w:rsidR="001F24EB" w:rsidRPr="0028209B">
        <w:rPr>
          <w:i w:val="0"/>
        </w:rPr>
        <w:t>Le numéro d'identification est soit un NISS, soit un numéro d'identification fictif, soit il est totalement absent.</w:t>
      </w:r>
    </w:p>
    <w:p w:rsidR="009B6F52" w:rsidRDefault="009B6F52" w:rsidP="00AE1F4A">
      <w:pPr>
        <w:pStyle w:val="ListParagraph"/>
        <w:numPr>
          <w:ilvl w:val="4"/>
          <w:numId w:val="48"/>
        </w:numPr>
        <w:jc w:val="left"/>
      </w:pPr>
      <w:r>
        <w:t xml:space="preserve">ssin : </w:t>
      </w:r>
      <w:r w:rsidR="00DD1A20" w:rsidRPr="00FF43E2">
        <w:t>NISS</w:t>
      </w:r>
      <w:r w:rsidR="00DD1A20" w:rsidRPr="00AE1F4A" w:rsidDel="00DD1A20">
        <w:rPr>
          <w:color w:val="FF0000"/>
        </w:rPr>
        <w:t xml:space="preserve"> </w:t>
      </w:r>
    </w:p>
    <w:p w:rsidR="00E644C5" w:rsidRDefault="009B6F52" w:rsidP="0028209B">
      <w:pPr>
        <w:pStyle w:val="ListParagraph"/>
        <w:numPr>
          <w:ilvl w:val="4"/>
          <w:numId w:val="48"/>
        </w:numPr>
        <w:jc w:val="left"/>
      </w:pPr>
      <w:r>
        <w:t xml:space="preserve">fictionalIdentificationNumber : </w:t>
      </w:r>
      <w:r w:rsidR="00DD1A20" w:rsidRPr="00FF43E2">
        <w:t>un numéro d'identification fictif</w:t>
      </w:r>
      <w:r w:rsidR="00E644C5">
        <w:br w:type="page"/>
      </w:r>
    </w:p>
    <w:p w:rsidR="00513F34" w:rsidRDefault="00513F34">
      <w:pPr>
        <w:pStyle w:val="Heading1"/>
      </w:pPr>
      <w:bookmarkStart w:id="96" w:name="_Toc490040616"/>
      <w:bookmarkStart w:id="97" w:name="_Toc490040617"/>
      <w:bookmarkStart w:id="98" w:name="_Toc490040618"/>
      <w:bookmarkStart w:id="99" w:name="_Toc52455496"/>
      <w:bookmarkStart w:id="100" w:name="_Toc396481820"/>
      <w:bookmarkEnd w:id="96"/>
      <w:bookmarkEnd w:id="97"/>
      <w:bookmarkEnd w:id="98"/>
      <w:r>
        <w:lastRenderedPageBreak/>
        <w:t>Code retour</w:t>
      </w:r>
      <w:bookmarkEnd w:id="99"/>
    </w:p>
    <w:p w:rsidR="006B77BF" w:rsidRPr="005137A9" w:rsidRDefault="008B6D96" w:rsidP="0028209B">
      <w:pPr>
        <w:pStyle w:val="Heading2"/>
      </w:pPr>
      <w:bookmarkStart w:id="101" w:name="_Toc490040620"/>
      <w:bookmarkStart w:id="102" w:name="_Toc490040621"/>
      <w:bookmarkStart w:id="103" w:name="_Toc490040622"/>
      <w:bookmarkStart w:id="104" w:name="_Ref491678145"/>
      <w:bookmarkStart w:id="105" w:name="_Toc52455497"/>
      <w:bookmarkEnd w:id="101"/>
      <w:bookmarkEnd w:id="102"/>
      <w:bookmarkEnd w:id="103"/>
      <w:r w:rsidRPr="005137A9">
        <w:t>Business</w:t>
      </w:r>
      <w:bookmarkEnd w:id="104"/>
      <w:bookmarkEnd w:id="105"/>
    </w:p>
    <w:tbl>
      <w:tblPr>
        <w:tblStyle w:val="BCSSTable"/>
        <w:tblW w:w="9356" w:type="dxa"/>
        <w:tblInd w:w="108" w:type="dxa"/>
        <w:tblLook w:val="04A0" w:firstRow="1" w:lastRow="0" w:firstColumn="1" w:lastColumn="0" w:noHBand="0" w:noVBand="1"/>
      </w:tblPr>
      <w:tblGrid>
        <w:gridCol w:w="1933"/>
        <w:gridCol w:w="1363"/>
        <w:gridCol w:w="6060"/>
      </w:tblGrid>
      <w:tr w:rsidR="00FF54B0" w:rsidTr="0052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E86A61">
            <w:r>
              <w:t>&lt;value&gt;</w:t>
            </w:r>
          </w:p>
        </w:tc>
        <w:tc>
          <w:tcPr>
            <w:tcW w:w="1363" w:type="dxa"/>
          </w:tcPr>
          <w:p w:rsidR="006B77BF" w:rsidRPr="0010601B" w:rsidRDefault="006B77BF" w:rsidP="00E86A61">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6B77BF" w:rsidRPr="00523BAC" w:rsidRDefault="006B77BF"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FF54B0"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6B77BF" w:rsidRPr="0010665A" w:rsidRDefault="006B77BF" w:rsidP="00E86A61">
            <w:pPr>
              <w:rPr>
                <w:rFonts w:ascii="Courier New" w:hAnsi="Courier New" w:cs="Courier New"/>
                <w:b w:val="0"/>
              </w:rPr>
            </w:pPr>
            <w:r w:rsidRPr="0010665A">
              <w:rPr>
                <w:rFonts w:ascii="Courier New" w:hAnsi="Courier New" w:cs="Courier New"/>
                <w:b w:val="0"/>
              </w:rPr>
              <w:t>DATA_FOUND</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060" w:type="dxa"/>
          </w:tcPr>
          <w:p w:rsidR="006B77BF" w:rsidRPr="0010601B" w:rsidRDefault="006B77BF" w:rsidP="00E86A61">
            <w:pPr>
              <w:cnfStyle w:val="000000000000" w:firstRow="0" w:lastRow="0" w:firstColumn="0" w:lastColumn="0" w:oddVBand="0" w:evenVBand="0" w:oddHBand="0" w:evenHBand="0" w:firstRowFirstColumn="0" w:firstRowLastColumn="0" w:lastRowFirstColumn="0" w:lastRowLastColumn="0"/>
            </w:pPr>
            <w:r>
              <w:t>Treatment successful</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D94A77" w:rsidRPr="0010665A" w:rsidRDefault="00D94A77" w:rsidP="00E86A61">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363" w:type="dxa"/>
          </w:tcPr>
          <w:p w:rsidR="00D94A77" w:rsidRPr="0010665A" w:rsidRDefault="00D94A77" w:rsidP="00E86A61">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060" w:type="dxa"/>
          </w:tcPr>
          <w:p w:rsidR="00D94A77" w:rsidRPr="005137A9"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5137A9">
              <w:rPr>
                <w:lang w:val="en-US"/>
              </w:rPr>
              <w:t>Treatment successful, but no data found at the supplier</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B77BF" w:rsidRPr="0010665A" w:rsidRDefault="006B77BF" w:rsidP="00E86A61">
            <w:pPr>
              <w:rPr>
                <w:rFonts w:ascii="Courier New" w:hAnsi="Courier New" w:cs="Courier New"/>
                <w:b w:val="0"/>
              </w:rPr>
            </w:pPr>
            <w:r w:rsidRPr="0010665A">
              <w:rPr>
                <w:rFonts w:ascii="Courier New" w:hAnsi="Courier New" w:cs="Courier New"/>
                <w:b w:val="0"/>
              </w:rPr>
              <w:t>NO_RESULT</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060" w:type="dxa"/>
          </w:tcPr>
          <w:p w:rsidR="006B77BF" w:rsidRPr="005137A9" w:rsidRDefault="006B77BF" w:rsidP="00E86A6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137A9">
              <w:rPr>
                <w:rFonts w:ascii="Calibri" w:hAnsi="Calibri" w:cs="Arial"/>
                <w:lang w:val="en-US"/>
              </w:rPr>
              <w:t>The SSIN given in request does not exist</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6060" w:type="dxa"/>
          </w:tcPr>
          <w:p w:rsidR="00CC7D3D" w:rsidRPr="00C876DD" w:rsidRDefault="00CC7D3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23E6F">
              <w:rPr>
                <w:rFonts w:ascii="Calibri" w:hAnsi="Calibri" w:cs="Arial"/>
                <w:lang w:val="en-US"/>
              </w:rPr>
              <w:t xml:space="preserve">The SSIN given in request </w:t>
            </w:r>
            <w:r>
              <w:rPr>
                <w:rFonts w:ascii="Calibri" w:hAnsi="Calibri" w:cs="Arial"/>
                <w:lang w:val="en-US"/>
              </w:rPr>
              <w:t>is canceled</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6060" w:type="dxa"/>
          </w:tcPr>
          <w:p w:rsidR="00CC7D3D" w:rsidRPr="005137A9"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lang w:val="en-US"/>
              </w:rPr>
              <w:t>The structure of the SSIN given in request is invalid</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2</w:t>
            </w:r>
          </w:p>
        </w:tc>
        <w:tc>
          <w:tcPr>
            <w:tcW w:w="6060" w:type="dxa"/>
          </w:tcPr>
          <w:p w:rsidR="00CC7D3D" w:rsidRPr="005137A9" w:rsidRDefault="00CC7D3D" w:rsidP="00CC7D3D">
            <w:pPr>
              <w:cnfStyle w:val="000000000000" w:firstRow="0" w:lastRow="0" w:firstColumn="0" w:lastColumn="0" w:oddVBand="0" w:evenVBand="0" w:oddHBand="0" w:evenHBand="0" w:firstRowFirstColumn="0" w:firstRowLastColumn="0" w:lastRowFirstColumn="0" w:lastRowLastColumn="0"/>
              <w:rPr>
                <w:lang w:val="en-US"/>
              </w:rPr>
            </w:pPr>
            <w:r w:rsidRPr="005137A9">
              <w:rPr>
                <w:rFonts w:cs="Arial"/>
                <w:lang w:val="en-US"/>
              </w:rPr>
              <w:t>The SSIN given in request is not integrated for the source (client)</w:t>
            </w:r>
          </w:p>
        </w:tc>
      </w:tr>
      <w:tr w:rsidR="00FF54B0" w:rsidRPr="00A667D1"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3</w:t>
            </w:r>
          </w:p>
        </w:tc>
        <w:tc>
          <w:tcPr>
            <w:tcW w:w="6060" w:type="dxa"/>
          </w:tcPr>
          <w:p w:rsidR="00CC7D3D" w:rsidRPr="00CC7D3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F23E6F">
              <w:rPr>
                <w:rFonts w:cs="Arial"/>
                <w:lang w:val="en-US"/>
              </w:rPr>
              <w:t>Access to this operation is not allowed with the given legal context and credentials</w:t>
            </w:r>
          </w:p>
        </w:tc>
      </w:tr>
      <w:tr w:rsidR="00FF54B0" w:rsidRPr="000520D8"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137814" w:rsidRPr="0010665A" w:rsidRDefault="00137814" w:rsidP="00137814">
            <w:pPr>
              <w:rPr>
                <w:rFonts w:ascii="Courier New" w:hAnsi="Courier New" w:cs="Courier New"/>
                <w:b w:val="0"/>
              </w:rPr>
            </w:pPr>
            <w:r w:rsidRPr="0010665A">
              <w:rPr>
                <w:rFonts w:ascii="Courier New" w:hAnsi="Courier New" w:cs="Courier New"/>
                <w:b w:val="0"/>
              </w:rPr>
              <w:t>NO_RESULT</w:t>
            </w:r>
          </w:p>
        </w:tc>
        <w:tc>
          <w:tcPr>
            <w:tcW w:w="1363" w:type="dxa"/>
          </w:tcPr>
          <w:p w:rsidR="003E524F" w:rsidRDefault="00137814">
            <w:pPr>
              <w:cnfStyle w:val="000000000000" w:firstRow="0" w:lastRow="0" w:firstColumn="0" w:lastColumn="0" w:oddVBand="0" w:evenVBand="0" w:oddHBand="0" w:evenHBand="0" w:firstRowFirstColumn="0" w:firstRowLastColumn="0" w:lastRowFirstColumn="0" w:lastRowLastColumn="0"/>
              <w:rPr>
                <w:ins w:id="106" w:author="Sarah Kumwimba (KSZ-BCSS)" w:date="2020-07-13T14:08:00Z"/>
                <w:rFonts w:cs="Courier New"/>
              </w:rPr>
            </w:pPr>
            <w:del w:id="107" w:author="Sarah Kumwimba (KSZ-BCSS)" w:date="2020-07-13T14:08:00Z">
              <w:r w:rsidDel="009E77DB">
                <w:rPr>
                  <w:rFonts w:cs="Courier New"/>
                </w:rPr>
                <w:delText>REG00</w:delText>
              </w:r>
              <w:r w:rsidR="00330CDA" w:rsidDel="009E77DB">
                <w:rPr>
                  <w:rFonts w:cs="Courier New"/>
                </w:rPr>
                <w:delText>0</w:delText>
              </w:r>
              <w:r w:rsidDel="009E77DB">
                <w:rPr>
                  <w:rFonts w:cs="Courier New"/>
                </w:rPr>
                <w:delText>0</w:delText>
              </w:r>
              <w:r w:rsidR="00330CDA" w:rsidDel="009E77DB">
                <w:rPr>
                  <w:rFonts w:cs="Courier New"/>
                </w:rPr>
                <w:delText>4</w:delText>
              </w:r>
            </w:del>
          </w:p>
          <w:p w:rsidR="00137814" w:rsidRPr="0010665A" w:rsidRDefault="009E77DB">
            <w:pPr>
              <w:cnfStyle w:val="000000000000" w:firstRow="0" w:lastRow="0" w:firstColumn="0" w:lastColumn="0" w:oddVBand="0" w:evenVBand="0" w:oddHBand="0" w:evenHBand="0" w:firstRowFirstColumn="0" w:firstRowLastColumn="0" w:lastRowFirstColumn="0" w:lastRowLastColumn="0"/>
              <w:rPr>
                <w:rFonts w:cs="Courier New"/>
              </w:rPr>
            </w:pPr>
            <w:ins w:id="108" w:author="Sarah Kumwimba (KSZ-BCSS)" w:date="2020-07-13T14:08:00Z">
              <w:r>
                <w:rPr>
                  <w:rFonts w:cs="Courier New"/>
                </w:rPr>
                <w:t>MSG00017</w:t>
              </w:r>
            </w:ins>
          </w:p>
        </w:tc>
        <w:tc>
          <w:tcPr>
            <w:tcW w:w="6060" w:type="dxa"/>
          </w:tcPr>
          <w:p w:rsidR="00137814" w:rsidRPr="000520D8" w:rsidRDefault="000520D8" w:rsidP="000520D8">
            <w:pPr>
              <w:cnfStyle w:val="000000000000" w:firstRow="0" w:lastRow="0" w:firstColumn="0" w:lastColumn="0" w:oddVBand="0" w:evenVBand="0" w:oddHBand="0" w:evenHBand="0" w:firstRowFirstColumn="0" w:firstRowLastColumn="0" w:lastRowFirstColumn="0" w:lastRowLastColumn="0"/>
              <w:rPr>
                <w:rFonts w:cs="Arial"/>
                <w:lang w:val="fr-FR"/>
              </w:rPr>
            </w:pPr>
            <w:ins w:id="109" w:author="Sarah Kumwimba (KSZ-BCSS)" w:date="2020-07-13T14:07:00Z">
              <w:r w:rsidRPr="000520D8">
                <w:rPr>
                  <w:lang w:val="fr-FR"/>
                </w:rPr>
                <w:t>La personne est inscrite au registre BIS</w:t>
              </w:r>
            </w:ins>
            <w:del w:id="110" w:author="Sarah Kumwimba (KSZ-BCSS)" w:date="2020-07-13T14:03:00Z">
              <w:r w:rsidR="00524EAF" w:rsidRPr="000520D8" w:rsidDel="00205F1A">
                <w:rPr>
                  <w:lang w:val="fr-FR"/>
                </w:rPr>
                <w:delText>The SSIN is a BIS number</w:delText>
              </w:r>
            </w:del>
          </w:p>
        </w:tc>
      </w:tr>
      <w:tr w:rsidR="00FF54B0" w:rsidRPr="008949E8"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24EAF" w:rsidRPr="0010665A" w:rsidRDefault="00524EAF" w:rsidP="00524EAF">
            <w:pPr>
              <w:rPr>
                <w:rFonts w:ascii="Courier New" w:hAnsi="Courier New" w:cs="Courier New"/>
              </w:rPr>
            </w:pPr>
            <w:r w:rsidRPr="0010665A">
              <w:rPr>
                <w:rFonts w:ascii="Courier New" w:hAnsi="Courier New" w:cs="Courier New"/>
                <w:b w:val="0"/>
              </w:rPr>
              <w:t>NO_RESULT</w:t>
            </w:r>
          </w:p>
        </w:tc>
        <w:tc>
          <w:tcPr>
            <w:tcW w:w="1363" w:type="dxa"/>
          </w:tcPr>
          <w:p w:rsidR="003B01E7" w:rsidRDefault="00FF54B0" w:rsidP="00FF54B0">
            <w:pPr>
              <w:cnfStyle w:val="000000000000" w:firstRow="0" w:lastRow="0" w:firstColumn="0" w:lastColumn="0" w:oddVBand="0" w:evenVBand="0" w:oddHBand="0" w:evenHBand="0" w:firstRowFirstColumn="0" w:firstRowLastColumn="0" w:lastRowFirstColumn="0" w:lastRowLastColumn="0"/>
              <w:rPr>
                <w:ins w:id="111" w:author="Sarah Kumwimba (KSZ-BCSS)" w:date="2020-07-13T14:13:00Z"/>
                <w:rFonts w:cs="Courier New"/>
              </w:rPr>
            </w:pPr>
            <w:ins w:id="112" w:author="Sarah Kumwimba (KSZ-BCSS)" w:date="2020-07-13T14:13:00Z">
              <w:r>
                <w:rPr>
                  <w:rFonts w:cs="Courier New"/>
                </w:rPr>
                <w:t>MSG00027</w:t>
              </w:r>
            </w:ins>
          </w:p>
          <w:p w:rsidR="00524EAF" w:rsidRDefault="00524EAF" w:rsidP="00FF54B0">
            <w:pPr>
              <w:cnfStyle w:val="000000000000" w:firstRow="0" w:lastRow="0" w:firstColumn="0" w:lastColumn="0" w:oddVBand="0" w:evenVBand="0" w:oddHBand="0" w:evenHBand="0" w:firstRowFirstColumn="0" w:firstRowLastColumn="0" w:lastRowFirstColumn="0" w:lastRowLastColumn="0"/>
              <w:rPr>
                <w:rFonts w:cs="Courier New"/>
              </w:rPr>
            </w:pPr>
            <w:del w:id="113" w:author="Sarah Kumwimba (KSZ-BCSS)" w:date="2020-07-13T14:13:00Z">
              <w:r w:rsidDel="00FF54B0">
                <w:rPr>
                  <w:rFonts w:cs="Courier New"/>
                </w:rPr>
                <w:delText>REG00101</w:delText>
              </w:r>
            </w:del>
          </w:p>
        </w:tc>
        <w:tc>
          <w:tcPr>
            <w:tcW w:w="6060" w:type="dxa"/>
          </w:tcPr>
          <w:p w:rsidR="00524EAF" w:rsidRPr="008949E8" w:rsidRDefault="008949E8" w:rsidP="008949E8">
            <w:pPr>
              <w:cnfStyle w:val="000000000000" w:firstRow="0" w:lastRow="0" w:firstColumn="0" w:lastColumn="0" w:oddVBand="0" w:evenVBand="0" w:oddHBand="0" w:evenHBand="0" w:firstRowFirstColumn="0" w:firstRowLastColumn="0" w:lastRowFirstColumn="0" w:lastRowLastColumn="0"/>
              <w:rPr>
                <w:lang w:val="fr-FR"/>
              </w:rPr>
            </w:pPr>
            <w:ins w:id="114" w:author="Sarah Kumwimba (KSZ-BCSS)" w:date="2020-07-13T14:18:00Z">
              <w:r w:rsidRPr="008949E8">
                <w:rPr>
                  <w:lang w:val="fr-FR"/>
                </w:rPr>
                <w:t>Le client n'est pas autorisé à consulter les données demandées</w:t>
              </w:r>
            </w:ins>
            <w:del w:id="115" w:author="Sarah Kumwimba (KSZ-BCSS)" w:date="2020-07-13T14:05:00Z">
              <w:r w:rsidR="00524EAF" w:rsidRPr="008949E8" w:rsidDel="00205F1A">
                <w:rPr>
                  <w:lang w:val="fr-FR"/>
                </w:rPr>
                <w:delText>There is no authorization to fetch one of the datagroups requested</w:delText>
              </w:r>
            </w:del>
          </w:p>
        </w:tc>
      </w:tr>
    </w:tbl>
    <w:p w:rsidR="004E3681" w:rsidRPr="008949E8" w:rsidRDefault="004E3681" w:rsidP="004E3681">
      <w:pPr>
        <w:rPr>
          <w:lang w:val="fr-FR"/>
        </w:rPr>
      </w:pPr>
    </w:p>
    <w:p w:rsidR="00C5264C" w:rsidRDefault="00C5264C" w:rsidP="0028209B">
      <w:pPr>
        <w:pStyle w:val="Heading2"/>
      </w:pPr>
      <w:bookmarkStart w:id="116" w:name="_Toc52455498"/>
      <w:r>
        <w:t>Technique</w:t>
      </w:r>
      <w:bookmarkEnd w:id="116"/>
    </w:p>
    <w:tbl>
      <w:tblPr>
        <w:tblStyle w:val="BCSSTable"/>
        <w:tblW w:w="9356" w:type="dxa"/>
        <w:tblInd w:w="108" w:type="dxa"/>
        <w:tblLook w:val="04A0" w:firstRow="1" w:lastRow="0" w:firstColumn="1" w:lastColumn="0" w:noHBand="0" w:noVBand="1"/>
      </w:tblPr>
      <w:tblGrid>
        <w:gridCol w:w="1669"/>
        <w:gridCol w:w="1312"/>
        <w:gridCol w:w="6375"/>
      </w:tblGrid>
      <w:tr w:rsidR="004E3681" w:rsidTr="0062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4E3681" w:rsidRPr="009F6B7C" w:rsidRDefault="004E3681" w:rsidP="00E86A61">
            <w:r>
              <w:t>&lt;value&gt;</w:t>
            </w:r>
          </w:p>
        </w:tc>
        <w:tc>
          <w:tcPr>
            <w:tcW w:w="1312" w:type="dxa"/>
          </w:tcPr>
          <w:p w:rsidR="004E3681" w:rsidRPr="0010601B" w:rsidRDefault="004E3681" w:rsidP="00E86A61">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4E3681" w:rsidRPr="00523BAC" w:rsidRDefault="004E3681"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248E4" w:rsidRPr="00A667D1"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6248E4" w:rsidRPr="004B62D5" w:rsidRDefault="006248E4">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6248E4" w:rsidRPr="0010601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6248E4" w:rsidRPr="0010601B" w:rsidRDefault="006248E4">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6248E4" w:rsidRPr="00A667D1"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6248E4" w:rsidRPr="007E2544" w:rsidRDefault="006248E4">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064A69" w:rsidRPr="00A667D1" w:rsidTr="006248E4">
        <w:tc>
          <w:tcPr>
            <w:cnfStyle w:val="001000000000" w:firstRow="0" w:lastRow="0" w:firstColumn="1" w:lastColumn="0" w:oddVBand="0" w:evenVBand="0" w:oddHBand="0" w:evenHBand="0" w:firstRowFirstColumn="0" w:firstRowLastColumn="0" w:lastRowFirstColumn="0" w:lastRowLastColumn="0"/>
            <w:tcW w:w="1669" w:type="dxa"/>
          </w:tcPr>
          <w:p w:rsidR="00064A69" w:rsidRPr="0046285E" w:rsidRDefault="00064A69" w:rsidP="00064A69">
            <w:r w:rsidRPr="006248E4">
              <w:t>soapenv:Client</w:t>
            </w:r>
          </w:p>
        </w:tc>
        <w:tc>
          <w:tcPr>
            <w:tcW w:w="1312" w:type="dxa"/>
          </w:tcPr>
          <w:p w:rsidR="00064A69" w:rsidRPr="0048474F" w:rsidRDefault="00064A69" w:rsidP="00064A69">
            <w:pPr>
              <w:cnfStyle w:val="000000000000" w:firstRow="0" w:lastRow="0" w:firstColumn="0" w:lastColumn="0" w:oddVBand="0" w:evenVBand="0" w:oddHBand="0" w:evenHBand="0" w:firstRowFirstColumn="0" w:firstRowLastColumn="0" w:lastRowFirstColumn="0" w:lastRowLastColumn="0"/>
            </w:pPr>
            <w:r>
              <w:t>MSG0001</w:t>
            </w:r>
            <w:r w:rsidRPr="0048474F">
              <w:t>4</w:t>
            </w:r>
          </w:p>
        </w:tc>
        <w:tc>
          <w:tcPr>
            <w:tcW w:w="6375" w:type="dxa"/>
          </w:tcPr>
          <w:p w:rsidR="00064A69" w:rsidRPr="0048474F" w:rsidRDefault="00064A69" w:rsidP="00064A69">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00119E">
              <w:rPr>
                <w:rFonts w:ascii="Calibri" w:hAnsi="Calibri" w:cs="Arial"/>
                <w:lang w:val="en-US"/>
              </w:rPr>
              <w:t>Authentication failure - Access not allowed</w:t>
            </w:r>
          </w:p>
        </w:tc>
      </w:tr>
      <w:tr w:rsidR="00955712" w:rsidRPr="00B85C8D" w:rsidTr="006248E4">
        <w:tc>
          <w:tcPr>
            <w:cnfStyle w:val="001000000000" w:firstRow="0" w:lastRow="0" w:firstColumn="1" w:lastColumn="0" w:oddVBand="0" w:evenVBand="0" w:oddHBand="0" w:evenHBand="0" w:firstRowFirstColumn="0" w:firstRowLastColumn="0" w:lastRowFirstColumn="0" w:lastRowLastColumn="0"/>
            <w:tcW w:w="1669" w:type="dxa"/>
          </w:tcPr>
          <w:p w:rsidR="00955712" w:rsidRPr="005137A9" w:rsidRDefault="00955712" w:rsidP="00910913">
            <w:pPr>
              <w:rPr>
                <w:b w:val="0"/>
              </w:rPr>
            </w:pPr>
            <w:r w:rsidRPr="0046285E">
              <w:t>soapenv:Client</w:t>
            </w:r>
          </w:p>
        </w:tc>
        <w:tc>
          <w:tcPr>
            <w:tcW w:w="1312" w:type="dxa"/>
          </w:tcPr>
          <w:p w:rsidR="00955712" w:rsidRPr="0048474F" w:rsidRDefault="00955712" w:rsidP="00362C34">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955712" w:rsidRPr="005137A9" w:rsidRDefault="00955712">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rPr>
              <w:t>AAAPolicy authorization refused</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D33CA0">
            <w:pPr>
              <w:rPr>
                <w:b w:val="0"/>
              </w:rPr>
            </w:pPr>
            <w:r w:rsidRPr="0046285E">
              <w:t>soapenv:Client</w:t>
            </w:r>
          </w:p>
        </w:tc>
        <w:tc>
          <w:tcPr>
            <w:tcW w:w="1312" w:type="dxa"/>
          </w:tcPr>
          <w:p w:rsidR="006248E4" w:rsidRPr="0048474F" w:rsidRDefault="006248E4" w:rsidP="00910913">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074288" w:rsidRDefault="00074288" w:rsidP="00074288">
      <w:pPr>
        <w:pStyle w:val="Heading1"/>
      </w:pPr>
      <w:bookmarkStart w:id="117" w:name="_Toc52455499"/>
      <w:r>
        <w:t>Disponibilité et performance</w:t>
      </w:r>
      <w:bookmarkEnd w:id="100"/>
      <w:bookmarkEnd w:id="117"/>
    </w:p>
    <w:p w:rsidR="007E2B30" w:rsidRPr="005137A9" w:rsidRDefault="007E2B30" w:rsidP="00910913">
      <w:r w:rsidRPr="005137A9">
        <w:t>La BCSS ne fournit pas de SLA concernant les temps de répons</w:t>
      </w:r>
      <w:r w:rsidR="00B4780C" w:rsidRPr="005137A9">
        <w:t>e et la disponibilité</w:t>
      </w:r>
      <w:r w:rsidRPr="005137A9">
        <w:t xml:space="preserve"> des services web du fait que </w:t>
      </w:r>
      <w:r w:rsidR="00D91FFE" w:rsidRPr="00C876DD">
        <w:t>ceux-ci</w:t>
      </w:r>
      <w:r w:rsidRPr="005137A9">
        <w:t xml:space="preserve"> sont dépendant de le source authentique pour laquelle la BCSS n’a aucune </w:t>
      </w:r>
      <w:r w:rsidR="00D91FFE" w:rsidRPr="00C876DD">
        <w:t>compétence</w:t>
      </w:r>
      <w:r w:rsidRPr="005137A9">
        <w:t xml:space="preserve"> et responsabilité.</w:t>
      </w:r>
    </w:p>
    <w:p w:rsidR="007E2B30" w:rsidRPr="005137A9" w:rsidRDefault="007E2B30" w:rsidP="00362C34">
      <w:r w:rsidRPr="005137A9">
        <w:t xml:space="preserve">En ce qui concerne la partie du traitement interne à la BCSS, </w:t>
      </w:r>
      <w:r w:rsidR="00D91FFE" w:rsidRPr="00C876DD">
        <w:t>celle-ci</w:t>
      </w:r>
      <w:r w:rsidRPr="005137A9">
        <w:t xml:space="preserve"> garantie une disponibilité de 98% et les temps de réponse suivant: </w:t>
      </w:r>
    </w:p>
    <w:p w:rsidR="00074288" w:rsidRPr="00074288" w:rsidRDefault="003C5278">
      <w:pPr>
        <w:rPr>
          <w:lang w:val="en-US"/>
        </w:rPr>
      </w:pPr>
      <w:r>
        <w:rPr>
          <w:lang w:val="en-US"/>
        </w:rPr>
        <w:t>90% &lt; 1 seconde et 95% &lt; 2 secondes.</w:t>
      </w:r>
    </w:p>
    <w:p w:rsidR="006E0886" w:rsidRPr="00707F31" w:rsidRDefault="00074288" w:rsidP="006E0886">
      <w:pPr>
        <w:pStyle w:val="Heading1"/>
        <w:rPr>
          <w:lang w:val="fr-BE"/>
        </w:rPr>
      </w:pPr>
      <w:bookmarkStart w:id="118" w:name="_Toc52455500"/>
      <w:bookmarkEnd w:id="80"/>
      <w:r w:rsidRPr="00707F31">
        <w:rPr>
          <w:lang w:val="fr-BE"/>
        </w:rPr>
        <w:lastRenderedPageBreak/>
        <w:t>En cas de problèmes</w:t>
      </w:r>
      <w:bookmarkEnd w:id="118"/>
    </w:p>
    <w:p w:rsidR="0072176D" w:rsidRPr="00577878" w:rsidRDefault="00D85BA4" w:rsidP="0072176D">
      <w:bookmarkStart w:id="119" w:name="_Toc413917234"/>
      <w:r>
        <w:t>V</w:t>
      </w:r>
      <w:r w:rsidR="0072176D" w:rsidRPr="00577878">
        <w:t>euillez contacter le service desk</w:t>
      </w:r>
    </w:p>
    <w:p w:rsidR="0072176D" w:rsidRPr="00577878" w:rsidRDefault="005E23AD" w:rsidP="0072176D">
      <w:pPr>
        <w:numPr>
          <w:ilvl w:val="0"/>
          <w:numId w:val="43"/>
        </w:numPr>
        <w:spacing w:before="100" w:beforeAutospacing="1" w:after="100" w:afterAutospacing="1" w:line="240" w:lineRule="auto"/>
        <w:jc w:val="left"/>
      </w:pPr>
      <w:r w:rsidRPr="00577878">
        <w:t>Par</w:t>
      </w:r>
      <w:r w:rsidR="0072176D" w:rsidRPr="00577878">
        <w:t xml:space="preserve"> téléphone au numéro 02-741 84 00 entre 8h00 et 16</w:t>
      </w:r>
      <w:r w:rsidR="0072176D">
        <w:t>h</w:t>
      </w:r>
      <w:r w:rsidR="0072176D" w:rsidRPr="00577878">
        <w:t xml:space="preserve">30 </w:t>
      </w:r>
      <w:r w:rsidR="0072176D">
        <w:t>les jours ouvrables</w:t>
      </w:r>
      <w:r w:rsidR="0072176D" w:rsidRPr="00577878">
        <w:t>,</w:t>
      </w:r>
    </w:p>
    <w:p w:rsidR="0072176D" w:rsidRPr="00F41C30" w:rsidRDefault="005E23AD" w:rsidP="0072176D">
      <w:pPr>
        <w:numPr>
          <w:ilvl w:val="0"/>
          <w:numId w:val="43"/>
        </w:numPr>
        <w:spacing w:before="100" w:beforeAutospacing="1" w:after="100" w:afterAutospacing="1" w:line="240" w:lineRule="auto"/>
        <w:jc w:val="left"/>
      </w:pPr>
      <w:r>
        <w:t>P</w:t>
      </w:r>
      <w:r w:rsidR="0072176D" w:rsidRPr="00577878">
        <w:t xml:space="preserve">ar </w:t>
      </w:r>
      <w:r w:rsidR="0072176D">
        <w:t>courriel</w:t>
      </w:r>
      <w:r w:rsidR="0072176D" w:rsidRPr="00577878">
        <w:t xml:space="preserve"> à l’adresse</w:t>
      </w:r>
      <w:r w:rsidR="0072176D">
        <w:t xml:space="preserve"> suivante</w:t>
      </w:r>
      <w:r w:rsidR="0072176D" w:rsidRPr="00577878">
        <w:t xml:space="preserve">: </w:t>
      </w:r>
      <w:hyperlink r:id="rId29" w:history="1">
        <w:r w:rsidR="0072176D" w:rsidRPr="00F41C30">
          <w:rPr>
            <w:rStyle w:val="Hyperlink"/>
          </w:rPr>
          <w:t>servicedesk@ksz-bcss.fgov.be</w:t>
        </w:r>
      </w:hyperlink>
      <w:r w:rsidR="00D85BA4">
        <w:t>.</w:t>
      </w:r>
    </w:p>
    <w:p w:rsidR="0072176D" w:rsidRPr="00F41C30" w:rsidRDefault="00D7266E" w:rsidP="0072176D">
      <w:r>
        <w:t>En vous munissant des informations suivantes</w:t>
      </w:r>
      <w:r w:rsidR="0072176D" w:rsidRPr="00F41C30">
        <w:t>:</w:t>
      </w:r>
    </w:p>
    <w:p w:rsidR="00D7266E" w:rsidRDefault="0072176D" w:rsidP="00A03BCE">
      <w:pPr>
        <w:pStyle w:val="ListParagraph"/>
        <w:numPr>
          <w:ilvl w:val="0"/>
          <w:numId w:val="44"/>
        </w:numPr>
        <w:spacing w:after="0" w:line="240" w:lineRule="auto"/>
      </w:pPr>
      <w:r w:rsidRPr="00F41C30">
        <w:t>Message</w:t>
      </w:r>
      <w:r w:rsidR="00D7266E">
        <w:t>s soap</w:t>
      </w:r>
      <w:r w:rsidRPr="00F41C30">
        <w:t xml:space="preserve"> </w:t>
      </w:r>
      <w:r w:rsidR="00D7266E">
        <w:t>(</w:t>
      </w:r>
      <w:r w:rsidR="005C6E16">
        <w:t>requête</w:t>
      </w:r>
      <w:r w:rsidR="005C6E16" w:rsidRPr="00F41C30">
        <w:t xml:space="preserve"> </w:t>
      </w:r>
      <w:r w:rsidRPr="00F41C30">
        <w:t>et réponse</w:t>
      </w:r>
      <w:r w:rsidR="00D7266E">
        <w:t>)</w:t>
      </w:r>
      <w:r w:rsidR="00272BB6">
        <w:t>.</w:t>
      </w:r>
      <w:r w:rsidR="00D7266E" w:rsidRPr="00F41C30">
        <w:t xml:space="preserve"> </w:t>
      </w:r>
    </w:p>
    <w:p w:rsidR="0072176D" w:rsidRPr="00F41C30" w:rsidRDefault="0072176D" w:rsidP="00A03BCE">
      <w:pPr>
        <w:pStyle w:val="ListParagraph"/>
        <w:numPr>
          <w:ilvl w:val="0"/>
          <w:numId w:val="44"/>
        </w:numPr>
        <w:spacing w:after="0" w:line="240" w:lineRule="auto"/>
      </w:pPr>
      <w:r w:rsidRPr="00F41C30">
        <w:t xml:space="preserve">Ticket du message, il s’agit du ticket BCSS (de préférence) ou </w:t>
      </w:r>
      <w:r>
        <w:t xml:space="preserve">de </w:t>
      </w:r>
      <w:r w:rsidRPr="00F41C30">
        <w:t>la référence du message que le client a</w:t>
      </w:r>
      <w:r>
        <w:t xml:space="preserve"> lui-même</w:t>
      </w:r>
      <w:r w:rsidRPr="00F41C30">
        <w:t xml:space="preserve"> ajouté </w:t>
      </w:r>
      <w:r>
        <w:t>au message</w:t>
      </w:r>
      <w:r w:rsidR="00272BB6">
        <w:t>.</w:t>
      </w:r>
    </w:p>
    <w:p w:rsidR="0072176D" w:rsidRDefault="0072176D" w:rsidP="00A03BCE">
      <w:pPr>
        <w:pStyle w:val="ListParagraph"/>
        <w:numPr>
          <w:ilvl w:val="0"/>
          <w:numId w:val="44"/>
        </w:numPr>
        <w:spacing w:after="0" w:line="240" w:lineRule="auto"/>
      </w:pPr>
      <w:r w:rsidRPr="00F41C30">
        <w:t xml:space="preserve">Date et </w:t>
      </w:r>
      <w:r>
        <w:t>l’</w:t>
      </w:r>
      <w:r w:rsidR="00D7266E">
        <w:t>heure de la consultation</w:t>
      </w:r>
      <w:r w:rsidR="00272BB6">
        <w:t>.</w:t>
      </w:r>
    </w:p>
    <w:p w:rsidR="009B63CC" w:rsidRPr="00F41C30" w:rsidRDefault="00DA741C" w:rsidP="00A03BCE">
      <w:pPr>
        <w:pStyle w:val="ListParagraph"/>
        <w:numPr>
          <w:ilvl w:val="0"/>
          <w:numId w:val="44"/>
        </w:numPr>
        <w:spacing w:after="0" w:line="240" w:lineRule="auto"/>
      </w:pPr>
      <w:r>
        <w:t>L’url ou le nom du service ainsi que l’environnement</w:t>
      </w:r>
      <w:r w:rsidR="00272BB6">
        <w:t>.</w:t>
      </w:r>
    </w:p>
    <w:p w:rsidR="0072176D" w:rsidRPr="00A03BCE"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rsidRPr="00F41C30">
        <w:t>L’environnement dans lequel le problème se manifeste (acceptation ou production)</w:t>
      </w:r>
      <w:r w:rsidR="00D7266E">
        <w:t>.</w:t>
      </w:r>
    </w:p>
    <w:p w:rsidR="000F5326" w:rsidRPr="0072176D" w:rsidRDefault="0072176D" w:rsidP="00D12773">
      <w:pPr>
        <w:rPr>
          <w:rFonts w:asciiTheme="majorHAnsi" w:eastAsiaTheme="majorEastAsia" w:hAnsiTheme="majorHAnsi" w:cstheme="majorBidi"/>
          <w:b/>
          <w:bCs/>
          <w:color w:val="585858"/>
          <w:sz w:val="28"/>
          <w:szCs w:val="28"/>
        </w:rPr>
      </w:pPr>
      <w:r w:rsidRPr="00F41C30">
        <w:t xml:space="preserve">Si vous souhaitez obtenir de plus amples informations relatives au service desk, </w:t>
      </w:r>
      <w:r>
        <w:t>nous vous invitons à</w:t>
      </w:r>
      <w:r w:rsidRPr="00F41C30">
        <w:t xml:space="preserve"> consulter notre site web.</w:t>
      </w:r>
    </w:p>
    <w:p w:rsidR="007713A9" w:rsidRDefault="007713A9" w:rsidP="007713A9">
      <w:pPr>
        <w:pStyle w:val="Heading1"/>
        <w:spacing w:after="240"/>
        <w:ind w:left="357" w:hanging="357"/>
        <w:rPr>
          <w:ins w:id="120" w:author="Jonas De Meulenaere (KSZ-BCSS)" w:date="2020-10-01T14:32:00Z"/>
        </w:rPr>
      </w:pPr>
      <w:bookmarkStart w:id="121" w:name="_Toc532283713"/>
      <w:bookmarkStart w:id="122" w:name="_Toc28960822"/>
      <w:bookmarkStart w:id="123" w:name="_Toc532283717"/>
      <w:bookmarkStart w:id="124" w:name="_Toc28960826"/>
      <w:bookmarkStart w:id="125" w:name="_Toc532283720"/>
      <w:bookmarkStart w:id="126" w:name="_Toc28960829"/>
      <w:bookmarkStart w:id="127" w:name="_Toc492283554"/>
      <w:bookmarkStart w:id="128" w:name="_Toc32587551"/>
      <w:bookmarkStart w:id="129" w:name="_Toc52455501"/>
      <w:bookmarkEnd w:id="121"/>
      <w:bookmarkEnd w:id="122"/>
      <w:bookmarkEnd w:id="123"/>
      <w:bookmarkEnd w:id="124"/>
      <w:bookmarkEnd w:id="125"/>
      <w:bookmarkEnd w:id="126"/>
      <w:ins w:id="130" w:author="Jonas De Meulenaere (KSZ-BCSS)" w:date="2020-10-01T14:33:00Z">
        <w:r w:rsidRPr="001655E2">
          <w:t xml:space="preserve">Exemples de </w:t>
        </w:r>
        <w:bookmarkEnd w:id="127"/>
        <w:r w:rsidRPr="001655E2">
          <w:t>messages</w:t>
        </w:r>
      </w:ins>
      <w:bookmarkEnd w:id="128"/>
      <w:bookmarkEnd w:id="129"/>
    </w:p>
    <w:p w:rsidR="007713A9" w:rsidRDefault="007713A9" w:rsidP="007713A9">
      <w:pPr>
        <w:pStyle w:val="Heading2"/>
        <w:rPr>
          <w:ins w:id="131" w:author="Jonas De Meulenaere (KSZ-BCSS)" w:date="2020-10-01T14:32:00Z"/>
        </w:rPr>
      </w:pPr>
      <w:bookmarkStart w:id="132" w:name="_Toc52455502"/>
      <w:ins w:id="133" w:author="Jonas De Meulenaere (KSZ-BCSS)" w:date="2020-10-01T14:32:00Z">
        <w:r>
          <w:t>consultSpecialInfos</w:t>
        </w:r>
        <w:bookmarkEnd w:id="132"/>
      </w:ins>
    </w:p>
    <w:p w:rsidR="007713A9" w:rsidRDefault="007713A9" w:rsidP="007713A9">
      <w:pPr>
        <w:pStyle w:val="Heading3"/>
        <w:rPr>
          <w:ins w:id="134" w:author="Jonas De Meulenaere (KSZ-BCSS)" w:date="2020-10-01T14:32:00Z"/>
        </w:rPr>
      </w:pPr>
      <w:ins w:id="135" w:author="Jonas De Meulenaere (KSZ-BCSS)" w:date="2020-10-01T14:33:00Z">
        <w:r>
          <w:t>Requête</w:t>
        </w:r>
      </w:ins>
    </w:p>
    <w:p w:rsidR="007713A9" w:rsidRPr="007067A2" w:rsidRDefault="007713A9" w:rsidP="007713A9">
      <w:pPr>
        <w:shd w:val="clear" w:color="auto" w:fill="FFFFFF"/>
        <w:spacing w:after="0" w:line="240" w:lineRule="auto"/>
        <w:jc w:val="left"/>
        <w:rPr>
          <w:ins w:id="136" w:author="Jonas De Meulenaere (KSZ-BCSS)" w:date="2020-10-01T14:32:00Z"/>
          <w:rFonts w:ascii="Courier New" w:eastAsia="Times New Roman" w:hAnsi="Courier New" w:cs="Courier New"/>
          <w:b/>
          <w:bCs/>
          <w:color w:val="000000"/>
          <w:sz w:val="18"/>
          <w:szCs w:val="20"/>
          <w:lang w:val="en-US"/>
        </w:rPr>
      </w:pPr>
      <w:ins w:id="137" w:author="Jonas De Meulenaere (KSZ-BCSS)" w:date="2020-10-01T14:32:00Z">
        <w:r w:rsidRPr="007067A2">
          <w:rPr>
            <w:rFonts w:ascii="Courier New" w:eastAsia="Times New Roman" w:hAnsi="Courier New" w:cs="Courier New"/>
            <w:color w:val="0000FF"/>
            <w:sz w:val="18"/>
            <w:szCs w:val="20"/>
            <w:lang w:val="en-US"/>
          </w:rPr>
          <w:t>&lt;soapenv:Envelope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w:t>
        </w:r>
      </w:ins>
      <w:ins w:id="138" w:author="Sarah Kumwimba (KSZ-BCSS)" w:date="2020-10-07T16:55:00Z">
        <w:r w:rsidR="002E7A5E">
          <w:rPr>
            <w:rFonts w:ascii="Courier New" w:eastAsia="Times New Roman" w:hAnsi="Courier New" w:cs="Courier New"/>
            <w:color w:val="FF0000"/>
            <w:sz w:val="18"/>
            <w:szCs w:val="20"/>
            <w:lang w:val="en-US"/>
          </w:rPr>
          <w:t>soapenv</w:t>
        </w:r>
      </w:ins>
      <w:ins w:id="139" w:author="Jonas De Meulenaere (KSZ-BCSS)" w:date="2020-10-01T14:32:00Z">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http://schemas.xmlsoap.org/soap/envelope/</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xmlns:v1</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http://kszbcss.fgov.be/intf/ForeignerSituationService/v1</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713A9" w:rsidRPr="007067A2" w:rsidRDefault="007713A9" w:rsidP="007713A9">
      <w:pPr>
        <w:shd w:val="clear" w:color="auto" w:fill="FFFFFF"/>
        <w:spacing w:after="0" w:line="240" w:lineRule="auto"/>
        <w:jc w:val="left"/>
        <w:rPr>
          <w:ins w:id="140" w:author="Jonas De Meulenaere (KSZ-BCSS)" w:date="2020-10-01T14:32:00Z"/>
          <w:rFonts w:ascii="Courier New" w:eastAsia="Times New Roman" w:hAnsi="Courier New" w:cs="Courier New"/>
          <w:b/>
          <w:bCs/>
          <w:color w:val="000000"/>
          <w:sz w:val="18"/>
          <w:szCs w:val="20"/>
          <w:lang w:val="en-US"/>
        </w:rPr>
      </w:pPr>
      <w:ins w:id="14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&lt;soapenv:Header/&gt;</w:t>
        </w:r>
      </w:ins>
    </w:p>
    <w:p w:rsidR="007713A9" w:rsidRPr="007067A2" w:rsidRDefault="007713A9" w:rsidP="007713A9">
      <w:pPr>
        <w:shd w:val="clear" w:color="auto" w:fill="FFFFFF"/>
        <w:spacing w:after="0" w:line="240" w:lineRule="auto"/>
        <w:jc w:val="left"/>
        <w:rPr>
          <w:ins w:id="142" w:author="Jonas De Meulenaere (KSZ-BCSS)" w:date="2020-10-01T14:32:00Z"/>
          <w:rFonts w:ascii="Courier New" w:eastAsia="Times New Roman" w:hAnsi="Courier New" w:cs="Courier New"/>
          <w:b/>
          <w:bCs/>
          <w:color w:val="000000"/>
          <w:sz w:val="18"/>
          <w:szCs w:val="20"/>
          <w:lang w:val="en-US"/>
        </w:rPr>
      </w:pPr>
      <w:ins w:id="14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&lt;soapenv:Body&gt;</w:t>
        </w:r>
      </w:ins>
    </w:p>
    <w:p w:rsidR="007713A9" w:rsidRPr="007067A2" w:rsidRDefault="007713A9" w:rsidP="007713A9">
      <w:pPr>
        <w:shd w:val="clear" w:color="auto" w:fill="FFFFFF"/>
        <w:spacing w:after="0" w:line="240" w:lineRule="auto"/>
        <w:jc w:val="left"/>
        <w:rPr>
          <w:ins w:id="144" w:author="Jonas De Meulenaere (KSZ-BCSS)" w:date="2020-10-01T14:32:00Z"/>
          <w:rFonts w:ascii="Courier New" w:eastAsia="Times New Roman" w:hAnsi="Courier New" w:cs="Courier New"/>
          <w:b/>
          <w:bCs/>
          <w:color w:val="000000"/>
          <w:sz w:val="18"/>
          <w:szCs w:val="20"/>
          <w:lang w:val="en-US"/>
        </w:rPr>
      </w:pPr>
      <w:ins w:id="14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&lt;v1:consultSpecialInfosRequest&gt;</w:t>
        </w:r>
      </w:ins>
    </w:p>
    <w:p w:rsidR="007713A9" w:rsidRPr="007067A2" w:rsidRDefault="007713A9" w:rsidP="007713A9">
      <w:pPr>
        <w:shd w:val="clear" w:color="auto" w:fill="FFFFFF"/>
        <w:spacing w:after="0" w:line="240" w:lineRule="auto"/>
        <w:jc w:val="left"/>
        <w:rPr>
          <w:ins w:id="146" w:author="Jonas De Meulenaere (KSZ-BCSS)" w:date="2020-10-01T14:32:00Z"/>
          <w:rFonts w:ascii="Courier New" w:eastAsia="Times New Roman" w:hAnsi="Courier New" w:cs="Courier New"/>
          <w:b/>
          <w:bCs/>
          <w:color w:val="000000"/>
          <w:sz w:val="18"/>
          <w:szCs w:val="20"/>
          <w:lang w:val="en-US"/>
        </w:rPr>
      </w:pPr>
      <w:ins w:id="14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713A9" w:rsidRPr="007067A2" w:rsidRDefault="007713A9" w:rsidP="007713A9">
      <w:pPr>
        <w:shd w:val="clear" w:color="auto" w:fill="FFFFFF"/>
        <w:spacing w:after="0" w:line="240" w:lineRule="auto"/>
        <w:jc w:val="left"/>
        <w:rPr>
          <w:ins w:id="148" w:author="Jonas De Meulenaere (KSZ-BCSS)" w:date="2020-10-01T14:32:00Z"/>
          <w:rFonts w:ascii="Courier New" w:eastAsia="Times New Roman" w:hAnsi="Courier New" w:cs="Courier New"/>
          <w:b/>
          <w:bCs/>
          <w:color w:val="000000"/>
          <w:sz w:val="18"/>
          <w:szCs w:val="20"/>
          <w:lang w:val="en-US"/>
        </w:rPr>
      </w:pPr>
      <w:ins w:id="14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&lt;ticket&gt;</w:t>
        </w:r>
        <w:r w:rsidRPr="007067A2">
          <w:rPr>
            <w:rFonts w:ascii="Courier New" w:eastAsia="Times New Roman" w:hAnsi="Courier New" w:cs="Courier New"/>
            <w:b/>
            <w:bCs/>
            <w:color w:val="000000"/>
            <w:sz w:val="18"/>
            <w:szCs w:val="20"/>
            <w:lang w:val="en-US"/>
          </w:rPr>
          <w:t>ea4e14b2756e4f5fb2afde5cdb8c4b05</w:t>
        </w:r>
        <w:r w:rsidRPr="007067A2">
          <w:rPr>
            <w:rFonts w:ascii="Courier New" w:eastAsia="Times New Roman" w:hAnsi="Courier New" w:cs="Courier New"/>
            <w:color w:val="0000FF"/>
            <w:sz w:val="18"/>
            <w:szCs w:val="20"/>
            <w:lang w:val="en-US"/>
          </w:rPr>
          <w:t>&lt;/ticket&gt;</w:t>
        </w:r>
      </w:ins>
    </w:p>
    <w:p w:rsidR="007713A9" w:rsidRPr="007067A2" w:rsidRDefault="007713A9" w:rsidP="007713A9">
      <w:pPr>
        <w:shd w:val="clear" w:color="auto" w:fill="FFFFFF"/>
        <w:spacing w:after="0" w:line="240" w:lineRule="auto"/>
        <w:jc w:val="left"/>
        <w:rPr>
          <w:ins w:id="150" w:author="Jonas De Meulenaere (KSZ-BCSS)" w:date="2020-10-01T14:32:00Z"/>
          <w:rFonts w:ascii="Courier New" w:eastAsia="Times New Roman" w:hAnsi="Courier New" w:cs="Courier New"/>
          <w:b/>
          <w:bCs/>
          <w:color w:val="000000"/>
          <w:sz w:val="18"/>
          <w:szCs w:val="20"/>
          <w:lang w:val="en-US"/>
        </w:rPr>
      </w:pPr>
      <w:ins w:id="15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713A9" w:rsidRPr="007067A2" w:rsidRDefault="007713A9" w:rsidP="007713A9">
      <w:pPr>
        <w:shd w:val="clear" w:color="auto" w:fill="FFFFFF"/>
        <w:spacing w:after="0" w:line="240" w:lineRule="auto"/>
        <w:jc w:val="left"/>
        <w:rPr>
          <w:ins w:id="152" w:author="Jonas De Meulenaere (KSZ-BCSS)" w:date="2020-10-01T14:32:00Z"/>
          <w:rFonts w:ascii="Courier New" w:eastAsia="Times New Roman" w:hAnsi="Courier New" w:cs="Courier New"/>
          <w:b/>
          <w:bCs/>
          <w:color w:val="000000"/>
          <w:sz w:val="18"/>
          <w:szCs w:val="20"/>
          <w:lang w:val="en-US"/>
        </w:rPr>
      </w:pPr>
      <w:ins w:id="15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&lt;cbeNumber&gt;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&lt;/cbeNumber&gt;</w:t>
        </w:r>
      </w:ins>
    </w:p>
    <w:p w:rsidR="007713A9" w:rsidRPr="007067A2" w:rsidRDefault="007713A9" w:rsidP="007713A9">
      <w:pPr>
        <w:shd w:val="clear" w:color="auto" w:fill="FFFFFF"/>
        <w:spacing w:after="0" w:line="240" w:lineRule="auto"/>
        <w:jc w:val="left"/>
        <w:rPr>
          <w:ins w:id="154" w:author="Jonas De Meulenaere (KSZ-BCSS)" w:date="2020-10-01T14:32:00Z"/>
          <w:rFonts w:ascii="Courier New" w:eastAsia="Times New Roman" w:hAnsi="Courier New" w:cs="Courier New"/>
          <w:b/>
          <w:bCs/>
          <w:color w:val="000000"/>
          <w:sz w:val="18"/>
          <w:szCs w:val="20"/>
          <w:lang w:val="en-US"/>
        </w:rPr>
      </w:pPr>
      <w:ins w:id="15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713A9" w:rsidRPr="007067A2" w:rsidRDefault="007713A9" w:rsidP="007713A9">
      <w:pPr>
        <w:shd w:val="clear" w:color="auto" w:fill="FFFFFF"/>
        <w:spacing w:after="0" w:line="240" w:lineRule="auto"/>
        <w:jc w:val="left"/>
        <w:rPr>
          <w:ins w:id="156" w:author="Jonas De Meulenaere (KSZ-BCSS)" w:date="2020-10-01T14:32:00Z"/>
          <w:rFonts w:ascii="Courier New" w:eastAsia="Times New Roman" w:hAnsi="Courier New" w:cs="Courier New"/>
          <w:b/>
          <w:bCs/>
          <w:color w:val="000000"/>
          <w:sz w:val="18"/>
          <w:szCs w:val="20"/>
          <w:lang w:val="en-US"/>
        </w:rPr>
      </w:pPr>
      <w:ins w:id="15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713A9" w:rsidRPr="007067A2" w:rsidRDefault="007713A9" w:rsidP="007713A9">
      <w:pPr>
        <w:shd w:val="clear" w:color="auto" w:fill="FFFFFF"/>
        <w:spacing w:after="0" w:line="240" w:lineRule="auto"/>
        <w:jc w:val="left"/>
        <w:rPr>
          <w:ins w:id="158" w:author="Jonas De Meulenaere (KSZ-BCSS)" w:date="2020-10-01T14:32:00Z"/>
          <w:rFonts w:ascii="Courier New" w:eastAsia="Times New Roman" w:hAnsi="Courier New" w:cs="Courier New"/>
          <w:b/>
          <w:bCs/>
          <w:color w:val="000000"/>
          <w:sz w:val="18"/>
          <w:szCs w:val="20"/>
          <w:lang w:val="en-US"/>
        </w:rPr>
      </w:pPr>
      <w:ins w:id="15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&lt;legalContext&gt;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&lt;/legalContext&gt;</w:t>
        </w:r>
      </w:ins>
    </w:p>
    <w:p w:rsidR="007713A9" w:rsidRPr="007067A2" w:rsidRDefault="007713A9" w:rsidP="007713A9">
      <w:pPr>
        <w:shd w:val="clear" w:color="auto" w:fill="FFFFFF"/>
        <w:spacing w:after="0" w:line="240" w:lineRule="auto"/>
        <w:jc w:val="left"/>
        <w:rPr>
          <w:ins w:id="160" w:author="Jonas De Meulenaere (KSZ-BCSS)" w:date="2020-10-01T14:32:00Z"/>
          <w:rFonts w:ascii="Courier New" w:eastAsia="Times New Roman" w:hAnsi="Courier New" w:cs="Courier New"/>
          <w:b/>
          <w:bCs/>
          <w:color w:val="000000"/>
          <w:sz w:val="18"/>
          <w:szCs w:val="20"/>
          <w:lang w:val="en-US"/>
        </w:rPr>
      </w:pPr>
      <w:ins w:id="16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713A9" w:rsidRPr="007067A2" w:rsidRDefault="007713A9" w:rsidP="007713A9">
      <w:pPr>
        <w:shd w:val="clear" w:color="auto" w:fill="FFFFFF"/>
        <w:spacing w:after="0" w:line="240" w:lineRule="auto"/>
        <w:jc w:val="left"/>
        <w:rPr>
          <w:ins w:id="162" w:author="Jonas De Meulenaere (KSZ-BCSS)" w:date="2020-10-01T14:32:00Z"/>
          <w:rFonts w:ascii="Courier New" w:eastAsia="Times New Roman" w:hAnsi="Courier New" w:cs="Courier New"/>
          <w:b/>
          <w:bCs/>
          <w:color w:val="000000"/>
          <w:sz w:val="18"/>
          <w:szCs w:val="20"/>
          <w:lang w:val="en-US"/>
        </w:rPr>
      </w:pPr>
      <w:ins w:id="16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713A9" w:rsidRPr="007067A2" w:rsidRDefault="007713A9" w:rsidP="007713A9">
      <w:pPr>
        <w:shd w:val="clear" w:color="auto" w:fill="FFFFFF"/>
        <w:spacing w:after="0" w:line="240" w:lineRule="auto"/>
        <w:jc w:val="left"/>
        <w:rPr>
          <w:ins w:id="164" w:author="Jonas De Meulenaere (KSZ-BCSS)" w:date="2020-10-01T14:32:00Z"/>
          <w:rFonts w:ascii="Courier New" w:eastAsia="Times New Roman" w:hAnsi="Courier New" w:cs="Courier New"/>
          <w:b/>
          <w:bCs/>
          <w:color w:val="000000"/>
          <w:sz w:val="18"/>
          <w:szCs w:val="20"/>
          <w:lang w:val="en-US"/>
        </w:rPr>
      </w:pPr>
      <w:ins w:id="16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713A9" w:rsidRPr="007067A2" w:rsidRDefault="007713A9" w:rsidP="007713A9">
      <w:pPr>
        <w:shd w:val="clear" w:color="auto" w:fill="FFFFFF"/>
        <w:spacing w:after="0" w:line="240" w:lineRule="auto"/>
        <w:jc w:val="left"/>
        <w:rPr>
          <w:ins w:id="166" w:author="Jonas De Meulenaere (KSZ-BCSS)" w:date="2020-10-01T14:32:00Z"/>
          <w:rFonts w:ascii="Courier New" w:eastAsia="Times New Roman" w:hAnsi="Courier New" w:cs="Courier New"/>
          <w:b/>
          <w:bCs/>
          <w:color w:val="000000"/>
          <w:sz w:val="18"/>
          <w:szCs w:val="20"/>
          <w:lang w:val="en-US"/>
        </w:rPr>
      </w:pPr>
      <w:ins w:id="16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&lt;/v1:consultSpecialInfosRequest&gt;</w:t>
        </w:r>
      </w:ins>
    </w:p>
    <w:p w:rsidR="007713A9" w:rsidRPr="007067A2" w:rsidRDefault="007713A9" w:rsidP="007713A9">
      <w:pPr>
        <w:shd w:val="clear" w:color="auto" w:fill="FFFFFF"/>
        <w:spacing w:after="0" w:line="240" w:lineRule="auto"/>
        <w:jc w:val="left"/>
        <w:rPr>
          <w:ins w:id="168" w:author="Jonas De Meulenaere (KSZ-BCSS)" w:date="2020-10-01T14:32:00Z"/>
          <w:rFonts w:ascii="Courier New" w:eastAsia="Times New Roman" w:hAnsi="Courier New" w:cs="Courier New"/>
          <w:b/>
          <w:bCs/>
          <w:color w:val="000000"/>
          <w:sz w:val="18"/>
          <w:szCs w:val="20"/>
          <w:lang w:val="en-US"/>
        </w:rPr>
      </w:pPr>
      <w:ins w:id="16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&lt;/soapenv:Body&gt;</w:t>
        </w:r>
      </w:ins>
    </w:p>
    <w:p w:rsidR="007713A9" w:rsidRPr="007067A2" w:rsidRDefault="007713A9" w:rsidP="007713A9">
      <w:pPr>
        <w:shd w:val="clear" w:color="auto" w:fill="FFFFFF"/>
        <w:spacing w:after="0" w:line="240" w:lineRule="auto"/>
        <w:jc w:val="left"/>
        <w:rPr>
          <w:ins w:id="170" w:author="Jonas De Meulenaere (KSZ-BCSS)" w:date="2020-10-01T14:32:00Z"/>
          <w:rFonts w:ascii="Courier New" w:eastAsia="Times New Roman" w:hAnsi="Courier New" w:cs="Courier New"/>
          <w:b/>
          <w:bCs/>
          <w:color w:val="000000"/>
          <w:sz w:val="18"/>
          <w:szCs w:val="20"/>
          <w:lang w:val="en-US"/>
        </w:rPr>
      </w:pPr>
      <w:ins w:id="171" w:author="Jonas De Meulenaere (KSZ-BCSS)" w:date="2020-10-01T14:32:00Z">
        <w:r w:rsidRPr="007067A2">
          <w:rPr>
            <w:rFonts w:ascii="Courier New" w:eastAsia="Times New Roman" w:hAnsi="Courier New" w:cs="Courier New"/>
            <w:color w:val="0000FF"/>
            <w:sz w:val="18"/>
            <w:szCs w:val="20"/>
            <w:lang w:val="en-US"/>
          </w:rPr>
          <w:t>&lt;/soapenv:Envelope&gt;</w:t>
        </w:r>
      </w:ins>
    </w:p>
    <w:p w:rsidR="007713A9" w:rsidRDefault="007713A9" w:rsidP="007713A9">
      <w:pPr>
        <w:pStyle w:val="Heading3"/>
        <w:rPr>
          <w:ins w:id="172" w:author="Jonas De Meulenaere (KSZ-BCSS)" w:date="2020-10-01T14:32:00Z"/>
        </w:rPr>
      </w:pPr>
      <w:ins w:id="173" w:author="Jonas De Meulenaere (KSZ-BCSS)" w:date="2020-10-01T14:33:00Z">
        <w:r>
          <w:t>Réponse</w:t>
        </w:r>
      </w:ins>
      <w:ins w:id="174" w:author="Jonas De Meulenaere (KSZ-BCSS)" w:date="2020-10-01T14:32:00Z">
        <w:r>
          <w:t xml:space="preserve"> – </w:t>
        </w:r>
      </w:ins>
      <w:ins w:id="175" w:author="Jonas De Meulenaere (KSZ-BCSS)" w:date="2020-10-01T14:33:00Z">
        <w:r>
          <w:t>r</w:t>
        </w:r>
        <w:r w:rsidRPr="007713A9">
          <w:t>egroupement familial</w:t>
        </w:r>
      </w:ins>
    </w:p>
    <w:p w:rsidR="007713A9" w:rsidRPr="007067A2" w:rsidRDefault="007713A9" w:rsidP="007713A9">
      <w:pPr>
        <w:shd w:val="clear" w:color="auto" w:fill="FFFFFF"/>
        <w:spacing w:after="0" w:line="240" w:lineRule="auto"/>
        <w:jc w:val="left"/>
        <w:rPr>
          <w:ins w:id="176" w:author="Jonas De Meulenaere (KSZ-BCSS)" w:date="2020-10-01T14:32:00Z"/>
          <w:rFonts w:ascii="Courier New" w:eastAsia="Times New Roman" w:hAnsi="Courier New" w:cs="Courier New"/>
          <w:b/>
          <w:bCs/>
          <w:color w:val="000000"/>
          <w:sz w:val="18"/>
          <w:szCs w:val="20"/>
          <w:lang w:val="en-US"/>
        </w:rPr>
      </w:pPr>
      <w:ins w:id="177" w:author="Jonas De Meulenaere (KSZ-BCSS)" w:date="2020-10-01T14:32:00Z">
        <w:r w:rsidRPr="007067A2">
          <w:rPr>
            <w:rFonts w:ascii="Courier New" w:eastAsia="Times New Roman" w:hAnsi="Courier New" w:cs="Courier New"/>
            <w:color w:val="0000FF"/>
            <w:sz w:val="18"/>
            <w:szCs w:val="20"/>
            <w:lang w:val="en-US"/>
          </w:rPr>
          <w:t>&lt;soap:Envelope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xmlns:soap</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http://schemas.xmlsoap.org/soap/envelope/</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713A9" w:rsidRPr="007067A2" w:rsidRDefault="007713A9" w:rsidP="007713A9">
      <w:pPr>
        <w:shd w:val="clear" w:color="auto" w:fill="FFFFFF"/>
        <w:spacing w:after="0" w:line="240" w:lineRule="auto"/>
        <w:jc w:val="left"/>
        <w:rPr>
          <w:ins w:id="178" w:author="Jonas De Meulenaere (KSZ-BCSS)" w:date="2020-10-01T14:32:00Z"/>
          <w:rFonts w:ascii="Courier New" w:eastAsia="Times New Roman" w:hAnsi="Courier New" w:cs="Courier New"/>
          <w:b/>
          <w:bCs/>
          <w:color w:val="000000"/>
          <w:sz w:val="18"/>
          <w:szCs w:val="20"/>
          <w:lang w:val="en-US"/>
        </w:rPr>
      </w:pPr>
      <w:ins w:id="17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&lt;soap:Body&gt;</w:t>
        </w:r>
      </w:ins>
    </w:p>
    <w:p w:rsidR="007713A9" w:rsidRPr="007067A2" w:rsidRDefault="007713A9" w:rsidP="007713A9">
      <w:pPr>
        <w:shd w:val="clear" w:color="auto" w:fill="FFFFFF"/>
        <w:spacing w:after="0" w:line="240" w:lineRule="auto"/>
        <w:jc w:val="left"/>
        <w:rPr>
          <w:ins w:id="180" w:author="Jonas De Meulenaere (KSZ-BCSS)" w:date="2020-10-01T14:32:00Z"/>
          <w:rFonts w:ascii="Courier New" w:eastAsia="Times New Roman" w:hAnsi="Courier New" w:cs="Courier New"/>
          <w:b/>
          <w:bCs/>
          <w:color w:val="000000"/>
          <w:sz w:val="18"/>
          <w:szCs w:val="20"/>
          <w:lang w:val="en-US"/>
        </w:rPr>
      </w:pPr>
      <w:ins w:id="18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&lt;ns:consultSpecialInfosResponse</w:t>
        </w:r>
        <w:r w:rsidRPr="007067A2">
          <w:rPr>
            <w:rFonts w:ascii="Courier New" w:eastAsia="Times New Roman" w:hAnsi="Courier New" w:cs="Courier New"/>
            <w:color w:val="000000"/>
            <w:sz w:val="18"/>
            <w:szCs w:val="20"/>
            <w:lang w:val="en-US"/>
          </w:rPr>
          <w:t xml:space="preserve"> </w:t>
        </w:r>
        <w:r w:rsidRPr="007067A2">
          <w:rPr>
            <w:rFonts w:ascii="Courier New" w:eastAsia="Times New Roman" w:hAnsi="Courier New" w:cs="Courier New"/>
            <w:color w:val="FF0000"/>
            <w:sz w:val="18"/>
            <w:szCs w:val="20"/>
            <w:lang w:val="en-US"/>
          </w:rPr>
          <w:t>xmlns:ns</w:t>
        </w:r>
        <w:r w:rsidRPr="007067A2">
          <w:rPr>
            <w:rFonts w:ascii="Courier New" w:eastAsia="Times New Roman" w:hAnsi="Courier New" w:cs="Courier New"/>
            <w:color w:val="000000"/>
            <w:sz w:val="18"/>
            <w:szCs w:val="20"/>
            <w:lang w:val="en-US"/>
          </w:rPr>
          <w:t>=</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b/>
            <w:bCs/>
            <w:color w:val="8000FF"/>
            <w:sz w:val="18"/>
            <w:szCs w:val="20"/>
            <w:u w:val="single"/>
            <w:lang w:val="en-US"/>
          </w:rPr>
          <w:t>http://kszbcss.fgov.be/intf/ForeignerSituationService/v1</w:t>
        </w:r>
        <w:r w:rsidRPr="007067A2">
          <w:rPr>
            <w:rFonts w:ascii="Courier New" w:eastAsia="Times New Roman" w:hAnsi="Courier New" w:cs="Courier New"/>
            <w:b/>
            <w:bCs/>
            <w:color w:val="8000FF"/>
            <w:sz w:val="18"/>
            <w:szCs w:val="20"/>
            <w:lang w:val="en-US"/>
          </w:rPr>
          <w:t>"</w:t>
        </w:r>
        <w:r w:rsidRPr="007067A2">
          <w:rPr>
            <w:rFonts w:ascii="Courier New" w:eastAsia="Times New Roman" w:hAnsi="Courier New" w:cs="Courier New"/>
            <w:color w:val="0000FF"/>
            <w:sz w:val="18"/>
            <w:szCs w:val="20"/>
            <w:lang w:val="en-US"/>
          </w:rPr>
          <w:t>&gt;</w:t>
        </w:r>
      </w:ins>
    </w:p>
    <w:p w:rsidR="007713A9" w:rsidRPr="007067A2" w:rsidRDefault="007713A9" w:rsidP="007713A9">
      <w:pPr>
        <w:shd w:val="clear" w:color="auto" w:fill="FFFFFF"/>
        <w:spacing w:after="0" w:line="240" w:lineRule="auto"/>
        <w:jc w:val="left"/>
        <w:rPr>
          <w:ins w:id="182" w:author="Jonas De Meulenaere (KSZ-BCSS)" w:date="2020-10-01T14:32:00Z"/>
          <w:rFonts w:ascii="Courier New" w:eastAsia="Times New Roman" w:hAnsi="Courier New" w:cs="Courier New"/>
          <w:b/>
          <w:bCs/>
          <w:color w:val="000000"/>
          <w:sz w:val="18"/>
          <w:szCs w:val="20"/>
          <w:lang w:val="en-US"/>
        </w:rPr>
      </w:pPr>
      <w:ins w:id="18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713A9" w:rsidRPr="007067A2" w:rsidRDefault="007713A9" w:rsidP="007713A9">
      <w:pPr>
        <w:shd w:val="clear" w:color="auto" w:fill="FFFFFF"/>
        <w:spacing w:after="0" w:line="240" w:lineRule="auto"/>
        <w:jc w:val="left"/>
        <w:rPr>
          <w:ins w:id="184" w:author="Jonas De Meulenaere (KSZ-BCSS)" w:date="2020-10-01T14:32:00Z"/>
          <w:rFonts w:ascii="Courier New" w:eastAsia="Times New Roman" w:hAnsi="Courier New" w:cs="Courier New"/>
          <w:b/>
          <w:bCs/>
          <w:color w:val="000000"/>
          <w:sz w:val="18"/>
          <w:szCs w:val="20"/>
          <w:lang w:val="en-US"/>
        </w:rPr>
      </w:pPr>
      <w:ins w:id="18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&lt;ticket&gt;</w:t>
        </w:r>
        <w:r w:rsidRPr="007067A2">
          <w:rPr>
            <w:rFonts w:ascii="Courier New" w:eastAsia="Times New Roman" w:hAnsi="Courier New" w:cs="Courier New"/>
            <w:b/>
            <w:bCs/>
            <w:color w:val="000000"/>
            <w:sz w:val="18"/>
            <w:szCs w:val="20"/>
            <w:lang w:val="en-US"/>
          </w:rPr>
          <w:t>ea4e14b2756e4f5fb2afde5cdb8c4b05</w:t>
        </w:r>
        <w:r w:rsidRPr="007067A2">
          <w:rPr>
            <w:rFonts w:ascii="Courier New" w:eastAsia="Times New Roman" w:hAnsi="Courier New" w:cs="Courier New"/>
            <w:color w:val="0000FF"/>
            <w:sz w:val="18"/>
            <w:szCs w:val="20"/>
            <w:lang w:val="en-US"/>
          </w:rPr>
          <w:t>&lt;/ticket&gt;</w:t>
        </w:r>
      </w:ins>
    </w:p>
    <w:p w:rsidR="007713A9" w:rsidRPr="007067A2" w:rsidRDefault="007713A9" w:rsidP="007713A9">
      <w:pPr>
        <w:shd w:val="clear" w:color="auto" w:fill="FFFFFF"/>
        <w:spacing w:after="0" w:line="240" w:lineRule="auto"/>
        <w:jc w:val="left"/>
        <w:rPr>
          <w:ins w:id="186" w:author="Jonas De Meulenaere (KSZ-BCSS)" w:date="2020-10-01T14:32:00Z"/>
          <w:rFonts w:ascii="Courier New" w:eastAsia="Times New Roman" w:hAnsi="Courier New" w:cs="Courier New"/>
          <w:b/>
          <w:bCs/>
          <w:color w:val="000000"/>
          <w:sz w:val="18"/>
          <w:szCs w:val="20"/>
          <w:lang w:val="en-US"/>
        </w:rPr>
      </w:pPr>
      <w:ins w:id="187" w:author="Jonas De Meulenaere (KSZ-BCSS)" w:date="2020-10-01T14:32:00Z">
        <w:r w:rsidRPr="007067A2">
          <w:rPr>
            <w:rFonts w:ascii="Courier New" w:eastAsia="Times New Roman" w:hAnsi="Courier New" w:cs="Courier New"/>
            <w:b/>
            <w:bCs/>
            <w:color w:val="000000"/>
            <w:sz w:val="18"/>
            <w:szCs w:val="20"/>
            <w:lang w:val="en-US"/>
          </w:rPr>
          <w:lastRenderedPageBreak/>
          <w:t xml:space="preserve">        </w:t>
        </w:r>
        <w:r w:rsidRPr="007067A2">
          <w:rPr>
            <w:rFonts w:ascii="Courier New" w:eastAsia="Times New Roman" w:hAnsi="Courier New" w:cs="Courier New"/>
            <w:color w:val="0000FF"/>
            <w:sz w:val="18"/>
            <w:szCs w:val="20"/>
            <w:lang w:val="en-US"/>
          </w:rPr>
          <w:t>&lt;customerIdentification&gt;</w:t>
        </w:r>
      </w:ins>
    </w:p>
    <w:p w:rsidR="007713A9" w:rsidRPr="007067A2" w:rsidRDefault="007713A9" w:rsidP="007713A9">
      <w:pPr>
        <w:shd w:val="clear" w:color="auto" w:fill="FFFFFF"/>
        <w:spacing w:after="0" w:line="240" w:lineRule="auto"/>
        <w:jc w:val="left"/>
        <w:rPr>
          <w:ins w:id="188" w:author="Jonas De Meulenaere (KSZ-BCSS)" w:date="2020-10-01T14:32:00Z"/>
          <w:rFonts w:ascii="Courier New" w:eastAsia="Times New Roman" w:hAnsi="Courier New" w:cs="Courier New"/>
          <w:b/>
          <w:bCs/>
          <w:color w:val="000000"/>
          <w:sz w:val="18"/>
          <w:szCs w:val="20"/>
          <w:lang w:val="en-US"/>
        </w:rPr>
      </w:pPr>
      <w:ins w:id="18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&lt;cbeNumber&gt;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&lt;/cbeNumber&gt;</w:t>
        </w:r>
      </w:ins>
    </w:p>
    <w:p w:rsidR="007713A9" w:rsidRPr="007067A2" w:rsidRDefault="007713A9" w:rsidP="007713A9">
      <w:pPr>
        <w:shd w:val="clear" w:color="auto" w:fill="FFFFFF"/>
        <w:spacing w:after="0" w:line="240" w:lineRule="auto"/>
        <w:jc w:val="left"/>
        <w:rPr>
          <w:ins w:id="190" w:author="Jonas De Meulenaere (KSZ-BCSS)" w:date="2020-10-01T14:32:00Z"/>
          <w:rFonts w:ascii="Courier New" w:eastAsia="Times New Roman" w:hAnsi="Courier New" w:cs="Courier New"/>
          <w:b/>
          <w:bCs/>
          <w:color w:val="000000"/>
          <w:sz w:val="18"/>
          <w:szCs w:val="20"/>
          <w:lang w:val="en-US"/>
        </w:rPr>
      </w:pPr>
      <w:ins w:id="19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&lt;/customerIdentification&gt;</w:t>
        </w:r>
      </w:ins>
    </w:p>
    <w:p w:rsidR="007713A9" w:rsidRPr="007067A2" w:rsidRDefault="007713A9" w:rsidP="007713A9">
      <w:pPr>
        <w:shd w:val="clear" w:color="auto" w:fill="FFFFFF"/>
        <w:spacing w:after="0" w:line="240" w:lineRule="auto"/>
        <w:jc w:val="left"/>
        <w:rPr>
          <w:ins w:id="192" w:author="Jonas De Meulenaere (KSZ-BCSS)" w:date="2020-10-01T14:32:00Z"/>
          <w:rFonts w:ascii="Courier New" w:eastAsia="Times New Roman" w:hAnsi="Courier New" w:cs="Courier New"/>
          <w:b/>
          <w:bCs/>
          <w:color w:val="000000"/>
          <w:sz w:val="18"/>
          <w:szCs w:val="20"/>
          <w:lang w:val="en-US"/>
        </w:rPr>
      </w:pPr>
      <w:ins w:id="19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&lt;/informationCustomer&gt;</w:t>
        </w:r>
      </w:ins>
    </w:p>
    <w:p w:rsidR="007713A9" w:rsidRPr="007067A2" w:rsidRDefault="007713A9" w:rsidP="007713A9">
      <w:pPr>
        <w:shd w:val="clear" w:color="auto" w:fill="FFFFFF"/>
        <w:spacing w:after="0" w:line="240" w:lineRule="auto"/>
        <w:jc w:val="left"/>
        <w:rPr>
          <w:ins w:id="194" w:author="Jonas De Meulenaere (KSZ-BCSS)" w:date="2020-10-01T14:32:00Z"/>
          <w:rFonts w:ascii="Courier New" w:eastAsia="Times New Roman" w:hAnsi="Courier New" w:cs="Courier New"/>
          <w:b/>
          <w:bCs/>
          <w:color w:val="000000"/>
          <w:sz w:val="18"/>
          <w:szCs w:val="20"/>
          <w:lang w:val="en-US"/>
        </w:rPr>
      </w:pPr>
      <w:ins w:id="19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&lt;informationCBSS&gt;</w:t>
        </w:r>
      </w:ins>
    </w:p>
    <w:p w:rsidR="007713A9" w:rsidRPr="007067A2" w:rsidRDefault="007713A9" w:rsidP="007713A9">
      <w:pPr>
        <w:shd w:val="clear" w:color="auto" w:fill="FFFFFF"/>
        <w:spacing w:after="0" w:line="240" w:lineRule="auto"/>
        <w:jc w:val="left"/>
        <w:rPr>
          <w:ins w:id="196" w:author="Jonas De Meulenaere (KSZ-BCSS)" w:date="2020-10-01T14:32:00Z"/>
          <w:rFonts w:ascii="Courier New" w:eastAsia="Times New Roman" w:hAnsi="Courier New" w:cs="Courier New"/>
          <w:b/>
          <w:bCs/>
          <w:color w:val="000000"/>
          <w:sz w:val="18"/>
          <w:szCs w:val="20"/>
          <w:lang w:val="en-US"/>
        </w:rPr>
      </w:pPr>
      <w:ins w:id="19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&lt;ticketCBSS&gt;</w:t>
        </w:r>
        <w:r w:rsidRPr="007067A2">
          <w:rPr>
            <w:rFonts w:ascii="Courier New" w:eastAsia="Times New Roman" w:hAnsi="Courier New" w:cs="Courier New"/>
            <w:b/>
            <w:bCs/>
            <w:color w:val="000000"/>
            <w:sz w:val="18"/>
            <w:szCs w:val="20"/>
            <w:lang w:val="en-US"/>
          </w:rPr>
          <w:t>4c57f8a8-edcf-4d5c-90f4-96a3e1bef6df</w:t>
        </w:r>
        <w:r w:rsidRPr="007067A2">
          <w:rPr>
            <w:rFonts w:ascii="Courier New" w:eastAsia="Times New Roman" w:hAnsi="Courier New" w:cs="Courier New"/>
            <w:color w:val="0000FF"/>
            <w:sz w:val="18"/>
            <w:szCs w:val="20"/>
            <w:lang w:val="en-US"/>
          </w:rPr>
          <w:t>&lt;/ticketCBSS&gt;</w:t>
        </w:r>
      </w:ins>
    </w:p>
    <w:p w:rsidR="007713A9" w:rsidRPr="007067A2" w:rsidRDefault="007713A9" w:rsidP="007713A9">
      <w:pPr>
        <w:shd w:val="clear" w:color="auto" w:fill="FFFFFF"/>
        <w:spacing w:after="0" w:line="240" w:lineRule="auto"/>
        <w:jc w:val="left"/>
        <w:rPr>
          <w:ins w:id="198" w:author="Jonas De Meulenaere (KSZ-BCSS)" w:date="2020-10-01T14:32:00Z"/>
          <w:rFonts w:ascii="Courier New" w:eastAsia="Times New Roman" w:hAnsi="Courier New" w:cs="Courier New"/>
          <w:b/>
          <w:bCs/>
          <w:color w:val="000000"/>
          <w:sz w:val="18"/>
          <w:szCs w:val="20"/>
          <w:lang w:val="en-US"/>
        </w:rPr>
      </w:pPr>
      <w:ins w:id="19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&lt;timestampReceive&gt;</w:t>
        </w:r>
        <w:r w:rsidRPr="007067A2">
          <w:rPr>
            <w:rFonts w:ascii="Courier New" w:eastAsia="Times New Roman" w:hAnsi="Courier New" w:cs="Courier New"/>
            <w:b/>
            <w:bCs/>
            <w:color w:val="000000"/>
            <w:sz w:val="18"/>
            <w:szCs w:val="20"/>
            <w:lang w:val="en-US"/>
          </w:rPr>
          <w:t>2020-09-30T13:02:21.472Z</w:t>
        </w:r>
        <w:r w:rsidRPr="007067A2">
          <w:rPr>
            <w:rFonts w:ascii="Courier New" w:eastAsia="Times New Roman" w:hAnsi="Courier New" w:cs="Courier New"/>
            <w:color w:val="0000FF"/>
            <w:sz w:val="18"/>
            <w:szCs w:val="20"/>
            <w:lang w:val="en-US"/>
          </w:rPr>
          <w:t>&lt;/timestampReceive&gt;</w:t>
        </w:r>
      </w:ins>
    </w:p>
    <w:p w:rsidR="007713A9" w:rsidRPr="007067A2" w:rsidRDefault="007713A9" w:rsidP="007713A9">
      <w:pPr>
        <w:shd w:val="clear" w:color="auto" w:fill="FFFFFF"/>
        <w:spacing w:after="0" w:line="240" w:lineRule="auto"/>
        <w:jc w:val="left"/>
        <w:rPr>
          <w:ins w:id="200" w:author="Jonas De Meulenaere (KSZ-BCSS)" w:date="2020-10-01T14:32:00Z"/>
          <w:rFonts w:ascii="Courier New" w:eastAsia="Times New Roman" w:hAnsi="Courier New" w:cs="Courier New"/>
          <w:b/>
          <w:bCs/>
          <w:color w:val="000000"/>
          <w:sz w:val="18"/>
          <w:szCs w:val="20"/>
          <w:lang w:val="en-US"/>
        </w:rPr>
      </w:pPr>
      <w:ins w:id="20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&lt;timestampReply&gt;</w:t>
        </w:r>
        <w:r w:rsidRPr="007067A2">
          <w:rPr>
            <w:rFonts w:ascii="Courier New" w:eastAsia="Times New Roman" w:hAnsi="Courier New" w:cs="Courier New"/>
            <w:b/>
            <w:bCs/>
            <w:color w:val="000000"/>
            <w:sz w:val="18"/>
            <w:szCs w:val="20"/>
            <w:lang w:val="en-US"/>
          </w:rPr>
          <w:t>2020-09-30T13:02:23.243Z</w:t>
        </w:r>
        <w:r w:rsidRPr="007067A2">
          <w:rPr>
            <w:rFonts w:ascii="Courier New" w:eastAsia="Times New Roman" w:hAnsi="Courier New" w:cs="Courier New"/>
            <w:color w:val="0000FF"/>
            <w:sz w:val="18"/>
            <w:szCs w:val="20"/>
            <w:lang w:val="en-US"/>
          </w:rPr>
          <w:t>&lt;/timestampReply&gt;</w:t>
        </w:r>
      </w:ins>
    </w:p>
    <w:p w:rsidR="007713A9" w:rsidRPr="007067A2" w:rsidRDefault="007713A9" w:rsidP="007713A9">
      <w:pPr>
        <w:shd w:val="clear" w:color="auto" w:fill="FFFFFF"/>
        <w:spacing w:after="0" w:line="240" w:lineRule="auto"/>
        <w:jc w:val="left"/>
        <w:rPr>
          <w:ins w:id="202" w:author="Jonas De Meulenaere (KSZ-BCSS)" w:date="2020-10-01T14:32:00Z"/>
          <w:rFonts w:ascii="Courier New" w:eastAsia="Times New Roman" w:hAnsi="Courier New" w:cs="Courier New"/>
          <w:b/>
          <w:bCs/>
          <w:color w:val="000000"/>
          <w:sz w:val="18"/>
          <w:szCs w:val="20"/>
          <w:lang w:val="en-US"/>
        </w:rPr>
      </w:pPr>
      <w:ins w:id="20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&lt;/informationCBSS&gt;</w:t>
        </w:r>
      </w:ins>
    </w:p>
    <w:p w:rsidR="007713A9" w:rsidRPr="007067A2" w:rsidRDefault="007713A9" w:rsidP="007713A9">
      <w:pPr>
        <w:shd w:val="clear" w:color="auto" w:fill="FFFFFF"/>
        <w:spacing w:after="0" w:line="240" w:lineRule="auto"/>
        <w:jc w:val="left"/>
        <w:rPr>
          <w:ins w:id="204" w:author="Jonas De Meulenaere (KSZ-BCSS)" w:date="2020-10-01T14:32:00Z"/>
          <w:rFonts w:ascii="Courier New" w:eastAsia="Times New Roman" w:hAnsi="Courier New" w:cs="Courier New"/>
          <w:b/>
          <w:bCs/>
          <w:color w:val="000000"/>
          <w:sz w:val="18"/>
          <w:szCs w:val="20"/>
          <w:lang w:val="en-US"/>
        </w:rPr>
      </w:pPr>
      <w:ins w:id="20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&lt;legalContext&gt;</w:t>
        </w:r>
        <w:r w:rsidRPr="007067A2">
          <w:rPr>
            <w:rFonts w:ascii="Courier New" w:eastAsia="Times New Roman" w:hAnsi="Courier New" w:cs="Courier New"/>
            <w:b/>
            <w:bCs/>
            <w:color w:val="000000"/>
            <w:sz w:val="18"/>
            <w:szCs w:val="20"/>
            <w:lang w:val="en-US"/>
          </w:rPr>
          <w:t>*****************</w:t>
        </w:r>
        <w:r w:rsidRPr="007067A2">
          <w:rPr>
            <w:rFonts w:ascii="Courier New" w:eastAsia="Times New Roman" w:hAnsi="Courier New" w:cs="Courier New"/>
            <w:color w:val="0000FF"/>
            <w:sz w:val="18"/>
            <w:szCs w:val="20"/>
            <w:lang w:val="en-US"/>
          </w:rPr>
          <w:t>&lt;/legalContext&gt;</w:t>
        </w:r>
      </w:ins>
    </w:p>
    <w:p w:rsidR="007713A9" w:rsidRPr="007067A2" w:rsidRDefault="007713A9" w:rsidP="007713A9">
      <w:pPr>
        <w:shd w:val="clear" w:color="auto" w:fill="FFFFFF"/>
        <w:spacing w:after="0" w:line="240" w:lineRule="auto"/>
        <w:jc w:val="left"/>
        <w:rPr>
          <w:ins w:id="206" w:author="Jonas De Meulenaere (KSZ-BCSS)" w:date="2020-10-01T14:32:00Z"/>
          <w:rFonts w:ascii="Courier New" w:eastAsia="Times New Roman" w:hAnsi="Courier New" w:cs="Courier New"/>
          <w:b/>
          <w:bCs/>
          <w:color w:val="000000"/>
          <w:sz w:val="18"/>
          <w:szCs w:val="20"/>
          <w:lang w:val="en-US"/>
        </w:rPr>
      </w:pPr>
      <w:ins w:id="20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713A9" w:rsidRPr="007067A2" w:rsidRDefault="007713A9" w:rsidP="007713A9">
      <w:pPr>
        <w:shd w:val="clear" w:color="auto" w:fill="FFFFFF"/>
        <w:spacing w:after="0" w:line="240" w:lineRule="auto"/>
        <w:jc w:val="left"/>
        <w:rPr>
          <w:ins w:id="208" w:author="Jonas De Meulenaere (KSZ-BCSS)" w:date="2020-10-01T14:32:00Z"/>
          <w:rFonts w:ascii="Courier New" w:eastAsia="Times New Roman" w:hAnsi="Courier New" w:cs="Courier New"/>
          <w:b/>
          <w:bCs/>
          <w:color w:val="000000"/>
          <w:sz w:val="18"/>
          <w:szCs w:val="20"/>
          <w:lang w:val="en-US"/>
        </w:rPr>
      </w:pPr>
      <w:ins w:id="20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713A9" w:rsidRPr="007067A2" w:rsidRDefault="007713A9" w:rsidP="007713A9">
      <w:pPr>
        <w:shd w:val="clear" w:color="auto" w:fill="FFFFFF"/>
        <w:spacing w:after="0" w:line="240" w:lineRule="auto"/>
        <w:jc w:val="left"/>
        <w:rPr>
          <w:ins w:id="210" w:author="Jonas De Meulenaere (KSZ-BCSS)" w:date="2020-10-01T14:32:00Z"/>
          <w:rFonts w:ascii="Courier New" w:eastAsia="Times New Roman" w:hAnsi="Courier New" w:cs="Courier New"/>
          <w:b/>
          <w:bCs/>
          <w:color w:val="000000"/>
          <w:sz w:val="18"/>
          <w:szCs w:val="20"/>
          <w:lang w:val="en-US"/>
        </w:rPr>
      </w:pPr>
      <w:ins w:id="21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&lt;/criteria&gt;</w:t>
        </w:r>
      </w:ins>
    </w:p>
    <w:p w:rsidR="007713A9" w:rsidRPr="007067A2" w:rsidRDefault="007713A9" w:rsidP="007713A9">
      <w:pPr>
        <w:shd w:val="clear" w:color="auto" w:fill="FFFFFF"/>
        <w:spacing w:after="0" w:line="240" w:lineRule="auto"/>
        <w:jc w:val="left"/>
        <w:rPr>
          <w:ins w:id="212" w:author="Jonas De Meulenaere (KSZ-BCSS)" w:date="2020-10-01T14:32:00Z"/>
          <w:rFonts w:ascii="Courier New" w:eastAsia="Times New Roman" w:hAnsi="Courier New" w:cs="Courier New"/>
          <w:b/>
          <w:bCs/>
          <w:color w:val="000000"/>
          <w:sz w:val="18"/>
          <w:szCs w:val="20"/>
          <w:lang w:val="en-US"/>
        </w:rPr>
      </w:pPr>
      <w:ins w:id="21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&lt;status&gt;</w:t>
        </w:r>
      </w:ins>
    </w:p>
    <w:p w:rsidR="007713A9" w:rsidRPr="007067A2" w:rsidRDefault="007713A9" w:rsidP="007713A9">
      <w:pPr>
        <w:shd w:val="clear" w:color="auto" w:fill="FFFFFF"/>
        <w:spacing w:after="0" w:line="240" w:lineRule="auto"/>
        <w:jc w:val="left"/>
        <w:rPr>
          <w:ins w:id="214" w:author="Jonas De Meulenaere (KSZ-BCSS)" w:date="2020-10-01T14:32:00Z"/>
          <w:rFonts w:ascii="Courier New" w:eastAsia="Times New Roman" w:hAnsi="Courier New" w:cs="Courier New"/>
          <w:b/>
          <w:bCs/>
          <w:color w:val="000000"/>
          <w:sz w:val="18"/>
          <w:szCs w:val="20"/>
          <w:lang w:val="en-US"/>
        </w:rPr>
      </w:pPr>
      <w:ins w:id="21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&lt;value&gt;</w:t>
        </w:r>
        <w:r w:rsidRPr="007067A2">
          <w:rPr>
            <w:rFonts w:ascii="Courier New" w:eastAsia="Times New Roman" w:hAnsi="Courier New" w:cs="Courier New"/>
            <w:b/>
            <w:bCs/>
            <w:color w:val="000000"/>
            <w:sz w:val="18"/>
            <w:szCs w:val="20"/>
            <w:lang w:val="en-US"/>
          </w:rPr>
          <w:t>DATA_FOUND</w:t>
        </w:r>
        <w:r w:rsidRPr="007067A2">
          <w:rPr>
            <w:rFonts w:ascii="Courier New" w:eastAsia="Times New Roman" w:hAnsi="Courier New" w:cs="Courier New"/>
            <w:color w:val="0000FF"/>
            <w:sz w:val="18"/>
            <w:szCs w:val="20"/>
            <w:lang w:val="en-US"/>
          </w:rPr>
          <w:t>&lt;/value&gt;</w:t>
        </w:r>
      </w:ins>
    </w:p>
    <w:p w:rsidR="007713A9" w:rsidRPr="007067A2" w:rsidRDefault="007713A9" w:rsidP="007713A9">
      <w:pPr>
        <w:shd w:val="clear" w:color="auto" w:fill="FFFFFF"/>
        <w:spacing w:after="0" w:line="240" w:lineRule="auto"/>
        <w:jc w:val="left"/>
        <w:rPr>
          <w:ins w:id="216" w:author="Jonas De Meulenaere (KSZ-BCSS)" w:date="2020-10-01T14:32:00Z"/>
          <w:rFonts w:ascii="Courier New" w:eastAsia="Times New Roman" w:hAnsi="Courier New" w:cs="Courier New"/>
          <w:b/>
          <w:bCs/>
          <w:color w:val="000000"/>
          <w:sz w:val="18"/>
          <w:szCs w:val="20"/>
          <w:lang w:val="en-US"/>
        </w:rPr>
      </w:pPr>
      <w:ins w:id="21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&lt;code&gt;</w:t>
        </w:r>
        <w:r w:rsidRPr="007067A2">
          <w:rPr>
            <w:rFonts w:ascii="Courier New" w:eastAsia="Times New Roman" w:hAnsi="Courier New" w:cs="Courier New"/>
            <w:b/>
            <w:bCs/>
            <w:color w:val="000000"/>
            <w:sz w:val="18"/>
            <w:szCs w:val="20"/>
            <w:lang w:val="en-US"/>
          </w:rPr>
          <w:t>MSG00000</w:t>
        </w:r>
        <w:r w:rsidRPr="007067A2">
          <w:rPr>
            <w:rFonts w:ascii="Courier New" w:eastAsia="Times New Roman" w:hAnsi="Courier New" w:cs="Courier New"/>
            <w:color w:val="0000FF"/>
            <w:sz w:val="18"/>
            <w:szCs w:val="20"/>
            <w:lang w:val="en-US"/>
          </w:rPr>
          <w:t>&lt;/code&gt;</w:t>
        </w:r>
      </w:ins>
    </w:p>
    <w:p w:rsidR="007713A9" w:rsidRPr="007067A2" w:rsidRDefault="007713A9" w:rsidP="007713A9">
      <w:pPr>
        <w:shd w:val="clear" w:color="auto" w:fill="FFFFFF"/>
        <w:spacing w:after="0" w:line="240" w:lineRule="auto"/>
        <w:jc w:val="left"/>
        <w:rPr>
          <w:ins w:id="218" w:author="Jonas De Meulenaere (KSZ-BCSS)" w:date="2020-10-01T14:32:00Z"/>
          <w:rFonts w:ascii="Courier New" w:eastAsia="Times New Roman" w:hAnsi="Courier New" w:cs="Courier New"/>
          <w:b/>
          <w:bCs/>
          <w:color w:val="000000"/>
          <w:sz w:val="18"/>
          <w:szCs w:val="20"/>
          <w:lang w:val="en-US"/>
        </w:rPr>
      </w:pPr>
      <w:ins w:id="21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&lt;description&gt;</w:t>
        </w:r>
        <w:r w:rsidRPr="007067A2">
          <w:rPr>
            <w:rFonts w:ascii="Courier New" w:eastAsia="Times New Roman" w:hAnsi="Courier New" w:cs="Courier New"/>
            <w:b/>
            <w:bCs/>
            <w:color w:val="000000"/>
            <w:sz w:val="18"/>
            <w:szCs w:val="20"/>
            <w:lang w:val="en-US"/>
          </w:rPr>
          <w:t>Treatment successful</w:t>
        </w:r>
        <w:r w:rsidRPr="007067A2">
          <w:rPr>
            <w:rFonts w:ascii="Courier New" w:eastAsia="Times New Roman" w:hAnsi="Courier New" w:cs="Courier New"/>
            <w:color w:val="0000FF"/>
            <w:sz w:val="18"/>
            <w:szCs w:val="20"/>
            <w:lang w:val="en-US"/>
          </w:rPr>
          <w:t>&lt;/description&gt;</w:t>
        </w:r>
      </w:ins>
    </w:p>
    <w:p w:rsidR="007713A9" w:rsidRPr="007067A2" w:rsidRDefault="007713A9" w:rsidP="007713A9">
      <w:pPr>
        <w:shd w:val="clear" w:color="auto" w:fill="FFFFFF"/>
        <w:spacing w:after="0" w:line="240" w:lineRule="auto"/>
        <w:jc w:val="left"/>
        <w:rPr>
          <w:ins w:id="220" w:author="Jonas De Meulenaere (KSZ-BCSS)" w:date="2020-10-01T14:32:00Z"/>
          <w:rFonts w:ascii="Courier New" w:eastAsia="Times New Roman" w:hAnsi="Courier New" w:cs="Courier New"/>
          <w:b/>
          <w:bCs/>
          <w:color w:val="000000"/>
          <w:sz w:val="18"/>
          <w:szCs w:val="20"/>
          <w:lang w:val="en-US"/>
        </w:rPr>
      </w:pPr>
      <w:ins w:id="22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&lt;/status&gt;</w:t>
        </w:r>
      </w:ins>
    </w:p>
    <w:p w:rsidR="007713A9" w:rsidRPr="007067A2" w:rsidRDefault="007713A9" w:rsidP="007713A9">
      <w:pPr>
        <w:shd w:val="clear" w:color="auto" w:fill="FFFFFF"/>
        <w:spacing w:after="0" w:line="240" w:lineRule="auto"/>
        <w:jc w:val="left"/>
        <w:rPr>
          <w:ins w:id="222" w:author="Jonas De Meulenaere (KSZ-BCSS)" w:date="2020-10-01T14:32:00Z"/>
          <w:rFonts w:ascii="Courier New" w:eastAsia="Times New Roman" w:hAnsi="Courier New" w:cs="Courier New"/>
          <w:b/>
          <w:bCs/>
          <w:color w:val="000000"/>
          <w:sz w:val="18"/>
          <w:szCs w:val="20"/>
          <w:lang w:val="en-US"/>
        </w:rPr>
      </w:pPr>
      <w:ins w:id="22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*********58</w:t>
        </w:r>
        <w:r w:rsidRPr="007067A2">
          <w:rPr>
            <w:rFonts w:ascii="Courier New" w:eastAsia="Times New Roman" w:hAnsi="Courier New" w:cs="Courier New"/>
            <w:color w:val="0000FF"/>
            <w:sz w:val="18"/>
            <w:szCs w:val="20"/>
            <w:lang w:val="en-US"/>
          </w:rPr>
          <w:t>&lt;/ssin&gt;</w:t>
        </w:r>
      </w:ins>
    </w:p>
    <w:p w:rsidR="007713A9" w:rsidRPr="007067A2" w:rsidRDefault="007713A9" w:rsidP="007713A9">
      <w:pPr>
        <w:shd w:val="clear" w:color="auto" w:fill="FFFFFF"/>
        <w:spacing w:after="0" w:line="240" w:lineRule="auto"/>
        <w:jc w:val="left"/>
        <w:rPr>
          <w:ins w:id="224" w:author="Jonas De Meulenaere (KSZ-BCSS)" w:date="2020-10-01T14:32:00Z"/>
          <w:rFonts w:ascii="Courier New" w:eastAsia="Times New Roman" w:hAnsi="Courier New" w:cs="Courier New"/>
          <w:b/>
          <w:bCs/>
          <w:color w:val="000000"/>
          <w:sz w:val="18"/>
          <w:szCs w:val="20"/>
          <w:lang w:val="en-US"/>
        </w:rPr>
      </w:pPr>
      <w:ins w:id="22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&lt;result&gt;</w:t>
        </w:r>
      </w:ins>
    </w:p>
    <w:p w:rsidR="007713A9" w:rsidRPr="007067A2" w:rsidRDefault="007713A9" w:rsidP="007713A9">
      <w:pPr>
        <w:shd w:val="clear" w:color="auto" w:fill="FFFFFF"/>
        <w:spacing w:after="0" w:line="240" w:lineRule="auto"/>
        <w:jc w:val="left"/>
        <w:rPr>
          <w:ins w:id="226" w:author="Jonas De Meulenaere (KSZ-BCSS)" w:date="2020-10-01T14:32:00Z"/>
          <w:rFonts w:ascii="Courier New" w:eastAsia="Times New Roman" w:hAnsi="Courier New" w:cs="Courier New"/>
          <w:b/>
          <w:bCs/>
          <w:color w:val="000000"/>
          <w:sz w:val="18"/>
          <w:szCs w:val="20"/>
          <w:lang w:val="en-US"/>
        </w:rPr>
      </w:pPr>
      <w:ins w:id="22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&lt;specialInfos&gt;</w:t>
        </w:r>
      </w:ins>
    </w:p>
    <w:p w:rsidR="007713A9" w:rsidRPr="007713A9" w:rsidRDefault="007713A9" w:rsidP="007713A9">
      <w:pPr>
        <w:shd w:val="clear" w:color="auto" w:fill="FFFFFF"/>
        <w:spacing w:after="0" w:line="240" w:lineRule="auto"/>
        <w:jc w:val="left"/>
        <w:rPr>
          <w:ins w:id="228" w:author="Jonas De Meulenaere (KSZ-BCSS)" w:date="2020-10-01T14:32:00Z"/>
          <w:rFonts w:ascii="Courier New" w:eastAsia="Times New Roman" w:hAnsi="Courier New" w:cs="Courier New"/>
          <w:b/>
          <w:bCs/>
          <w:color w:val="000000"/>
          <w:sz w:val="18"/>
          <w:szCs w:val="20"/>
          <w:lang w:val="en-US"/>
        </w:rPr>
      </w:pPr>
      <w:ins w:id="229" w:author="Jonas De Meulenaere (KSZ-BCSS)" w:date="2020-10-01T14:32:00Z">
        <w:r w:rsidRPr="007713A9">
          <w:rPr>
            <w:rFonts w:ascii="Courier New" w:eastAsia="Times New Roman" w:hAnsi="Courier New" w:cs="Courier New"/>
            <w:b/>
            <w:bCs/>
            <w:color w:val="000000"/>
            <w:sz w:val="20"/>
            <w:szCs w:val="20"/>
            <w:lang w:val="en-US"/>
          </w:rPr>
          <w:t xml:space="preserve">          </w:t>
        </w:r>
        <w:r w:rsidRPr="007713A9">
          <w:rPr>
            <w:rFonts w:ascii="Courier New" w:eastAsia="Times New Roman" w:hAnsi="Courier New" w:cs="Courier New"/>
            <w:color w:val="0000FF"/>
            <w:sz w:val="18"/>
            <w:szCs w:val="20"/>
            <w:lang w:val="en-US"/>
          </w:rPr>
          <w:t>&lt;specialInfo&gt;</w:t>
        </w:r>
      </w:ins>
    </w:p>
    <w:p w:rsidR="007713A9" w:rsidRPr="007713A9" w:rsidRDefault="007713A9" w:rsidP="007713A9">
      <w:pPr>
        <w:shd w:val="clear" w:color="auto" w:fill="FFFFFF"/>
        <w:spacing w:after="0" w:line="240" w:lineRule="auto"/>
        <w:jc w:val="left"/>
        <w:rPr>
          <w:ins w:id="230" w:author="Jonas De Meulenaere (KSZ-BCSS)" w:date="2020-10-01T14:32:00Z"/>
          <w:rFonts w:ascii="Courier New" w:eastAsia="Times New Roman" w:hAnsi="Courier New" w:cs="Courier New"/>
          <w:b/>
          <w:bCs/>
          <w:color w:val="000000"/>
          <w:sz w:val="18"/>
          <w:szCs w:val="20"/>
          <w:lang w:val="en-US"/>
        </w:rPr>
      </w:pPr>
      <w:ins w:id="231" w:author="Jonas De Meulenaere (KSZ-BCSS)" w:date="2020-10-01T14:32:00Z">
        <w:r w:rsidRPr="007713A9">
          <w:rPr>
            <w:rFonts w:ascii="Courier New" w:eastAsia="Times New Roman" w:hAnsi="Courier New" w:cs="Courier New"/>
            <w:b/>
            <w:bCs/>
            <w:color w:val="000000"/>
            <w:sz w:val="18"/>
            <w:szCs w:val="20"/>
            <w:lang w:val="en-US"/>
          </w:rPr>
          <w:t xml:space="preserve">            </w:t>
        </w:r>
        <w:r w:rsidRPr="007713A9">
          <w:rPr>
            <w:rFonts w:ascii="Courier New" w:eastAsia="Times New Roman" w:hAnsi="Courier New" w:cs="Courier New"/>
            <w:color w:val="0000FF"/>
            <w:sz w:val="18"/>
            <w:szCs w:val="20"/>
            <w:lang w:val="en-US"/>
          </w:rPr>
          <w:t>&lt;inceptionDate&gt;</w:t>
        </w:r>
        <w:r w:rsidRPr="007713A9">
          <w:rPr>
            <w:rFonts w:ascii="Courier New" w:eastAsia="Times New Roman" w:hAnsi="Courier New" w:cs="Courier New"/>
            <w:b/>
            <w:bCs/>
            <w:color w:val="000000"/>
            <w:sz w:val="18"/>
            <w:szCs w:val="20"/>
            <w:lang w:val="en-US"/>
          </w:rPr>
          <w:t>2013-12-23</w:t>
        </w:r>
        <w:r w:rsidRPr="007713A9">
          <w:rPr>
            <w:rFonts w:ascii="Courier New" w:eastAsia="Times New Roman" w:hAnsi="Courier New" w:cs="Courier New"/>
            <w:color w:val="0000FF"/>
            <w:sz w:val="18"/>
            <w:szCs w:val="20"/>
            <w:lang w:val="en-US"/>
          </w:rPr>
          <w:t>&lt;/inceptionDate&gt;</w:t>
        </w:r>
      </w:ins>
    </w:p>
    <w:p w:rsidR="007713A9" w:rsidRPr="007713A9" w:rsidRDefault="007713A9" w:rsidP="007713A9">
      <w:pPr>
        <w:shd w:val="clear" w:color="auto" w:fill="FFFFFF"/>
        <w:spacing w:after="0" w:line="240" w:lineRule="auto"/>
        <w:jc w:val="left"/>
        <w:rPr>
          <w:ins w:id="232" w:author="Jonas De Meulenaere (KSZ-BCSS)" w:date="2020-10-01T14:32:00Z"/>
          <w:rFonts w:ascii="Courier New" w:eastAsia="Times New Roman" w:hAnsi="Courier New" w:cs="Courier New"/>
          <w:b/>
          <w:bCs/>
          <w:color w:val="000000"/>
          <w:sz w:val="18"/>
          <w:szCs w:val="20"/>
          <w:lang w:val="en-US"/>
        </w:rPr>
      </w:pPr>
      <w:ins w:id="233" w:author="Jonas De Meulenaere (KSZ-BCSS)" w:date="2020-10-01T14:32:00Z">
        <w:r w:rsidRPr="007713A9">
          <w:rPr>
            <w:rFonts w:ascii="Courier New" w:eastAsia="Times New Roman" w:hAnsi="Courier New" w:cs="Courier New"/>
            <w:b/>
            <w:bCs/>
            <w:color w:val="000000"/>
            <w:sz w:val="18"/>
            <w:szCs w:val="20"/>
            <w:lang w:val="en-US"/>
          </w:rPr>
          <w:t xml:space="preserve">            </w:t>
        </w:r>
        <w:r w:rsidRPr="007713A9">
          <w:rPr>
            <w:rFonts w:ascii="Courier New" w:eastAsia="Times New Roman" w:hAnsi="Courier New" w:cs="Courier New"/>
            <w:color w:val="0000FF"/>
            <w:sz w:val="18"/>
            <w:szCs w:val="20"/>
            <w:lang w:val="en-US"/>
          </w:rPr>
          <w:t>&lt;limosa&gt;</w:t>
        </w:r>
      </w:ins>
    </w:p>
    <w:p w:rsidR="007713A9" w:rsidRPr="007713A9" w:rsidRDefault="007713A9" w:rsidP="007713A9">
      <w:pPr>
        <w:shd w:val="clear" w:color="auto" w:fill="FFFFFF"/>
        <w:spacing w:after="0" w:line="240" w:lineRule="auto"/>
        <w:jc w:val="left"/>
        <w:rPr>
          <w:ins w:id="234" w:author="Jonas De Meulenaere (KSZ-BCSS)" w:date="2020-10-01T14:32:00Z"/>
          <w:rFonts w:ascii="Courier New" w:eastAsia="Times New Roman" w:hAnsi="Courier New" w:cs="Courier New"/>
          <w:b/>
          <w:bCs/>
          <w:color w:val="000000"/>
          <w:sz w:val="18"/>
          <w:szCs w:val="20"/>
          <w:lang w:val="en-US"/>
        </w:rPr>
      </w:pPr>
      <w:ins w:id="235" w:author="Jonas De Meulenaere (KSZ-BCSS)" w:date="2020-10-01T14:32:00Z">
        <w:r w:rsidRPr="007713A9">
          <w:rPr>
            <w:rFonts w:ascii="Courier New" w:eastAsia="Times New Roman" w:hAnsi="Courier New" w:cs="Courier New"/>
            <w:b/>
            <w:bCs/>
            <w:color w:val="000000"/>
            <w:sz w:val="18"/>
            <w:szCs w:val="20"/>
            <w:lang w:val="en-US"/>
          </w:rPr>
          <w:t xml:space="preserve">              </w:t>
        </w:r>
        <w:r w:rsidRPr="007713A9">
          <w:rPr>
            <w:rFonts w:ascii="Courier New" w:eastAsia="Times New Roman" w:hAnsi="Courier New" w:cs="Courier New"/>
            <w:color w:val="0000FF"/>
            <w:sz w:val="18"/>
            <w:szCs w:val="20"/>
            <w:lang w:val="en-US"/>
          </w:rPr>
          <w:t>&lt;reason1&gt;</w:t>
        </w:r>
      </w:ins>
    </w:p>
    <w:p w:rsidR="007713A9" w:rsidRPr="007713A9" w:rsidRDefault="007713A9" w:rsidP="007713A9">
      <w:pPr>
        <w:shd w:val="clear" w:color="auto" w:fill="FFFFFF"/>
        <w:spacing w:after="0" w:line="240" w:lineRule="auto"/>
        <w:jc w:val="left"/>
        <w:rPr>
          <w:ins w:id="236" w:author="Jonas De Meulenaere (KSZ-BCSS)" w:date="2020-10-01T14:32:00Z"/>
          <w:rFonts w:ascii="Courier New" w:eastAsia="Times New Roman" w:hAnsi="Courier New" w:cs="Courier New"/>
          <w:b/>
          <w:bCs/>
          <w:color w:val="000000"/>
          <w:sz w:val="18"/>
          <w:szCs w:val="20"/>
          <w:lang w:val="en-US"/>
        </w:rPr>
      </w:pPr>
      <w:ins w:id="237" w:author="Jonas De Meulenaere (KSZ-BCSS)" w:date="2020-10-01T14:32:00Z">
        <w:r w:rsidRPr="007713A9">
          <w:rPr>
            <w:rFonts w:ascii="Courier New" w:eastAsia="Times New Roman" w:hAnsi="Courier New" w:cs="Courier New"/>
            <w:b/>
            <w:bCs/>
            <w:color w:val="000000"/>
            <w:sz w:val="18"/>
            <w:szCs w:val="20"/>
            <w:lang w:val="en-US"/>
          </w:rPr>
          <w:t xml:space="preserve">                </w:t>
        </w:r>
        <w:r w:rsidRPr="007713A9">
          <w:rPr>
            <w:rFonts w:ascii="Courier New" w:eastAsia="Times New Roman" w:hAnsi="Courier New" w:cs="Courier New"/>
            <w:color w:val="0000FF"/>
            <w:sz w:val="18"/>
            <w:szCs w:val="20"/>
            <w:lang w:val="en-US"/>
          </w:rPr>
          <w:t>&lt;code&gt;</w:t>
        </w:r>
        <w:r w:rsidRPr="007713A9">
          <w:rPr>
            <w:rFonts w:ascii="Courier New" w:eastAsia="Times New Roman" w:hAnsi="Courier New" w:cs="Courier New"/>
            <w:b/>
            <w:bCs/>
            <w:color w:val="000000"/>
            <w:sz w:val="18"/>
            <w:szCs w:val="20"/>
            <w:lang w:val="en-US"/>
          </w:rPr>
          <w:t>01010201</w:t>
        </w:r>
        <w:r w:rsidRPr="007713A9">
          <w:rPr>
            <w:rFonts w:ascii="Courier New" w:eastAsia="Times New Roman" w:hAnsi="Courier New" w:cs="Courier New"/>
            <w:color w:val="0000FF"/>
            <w:sz w:val="18"/>
            <w:szCs w:val="20"/>
            <w:lang w:val="en-US"/>
          </w:rPr>
          <w:t>&lt;/code&gt;</w:t>
        </w:r>
      </w:ins>
    </w:p>
    <w:p w:rsidR="007713A9" w:rsidRPr="007713A9" w:rsidRDefault="007713A9" w:rsidP="007713A9">
      <w:pPr>
        <w:shd w:val="clear" w:color="auto" w:fill="FFFFFF"/>
        <w:spacing w:after="0" w:line="240" w:lineRule="auto"/>
        <w:jc w:val="left"/>
        <w:rPr>
          <w:ins w:id="238" w:author="Jonas De Meulenaere (KSZ-BCSS)" w:date="2020-10-01T14:32:00Z"/>
          <w:rFonts w:ascii="Courier New" w:eastAsia="Times New Roman" w:hAnsi="Courier New" w:cs="Courier New"/>
          <w:b/>
          <w:bCs/>
          <w:color w:val="000000"/>
          <w:sz w:val="18"/>
          <w:szCs w:val="20"/>
          <w:lang w:val="en-US"/>
        </w:rPr>
      </w:pPr>
      <w:ins w:id="239" w:author="Jonas De Meulenaere (KSZ-BCSS)" w:date="2020-10-01T14:32:00Z">
        <w:r w:rsidRPr="007713A9">
          <w:rPr>
            <w:rFonts w:ascii="Courier New" w:eastAsia="Times New Roman" w:hAnsi="Courier New" w:cs="Courier New"/>
            <w:b/>
            <w:bCs/>
            <w:color w:val="000000"/>
            <w:sz w:val="18"/>
            <w:szCs w:val="20"/>
            <w:lang w:val="en-US"/>
          </w:rPr>
          <w:t xml:space="preserve">                </w:t>
        </w:r>
        <w:r w:rsidRPr="007713A9">
          <w:rPr>
            <w:rFonts w:ascii="Courier New" w:eastAsia="Times New Roman" w:hAnsi="Courier New" w:cs="Courier New"/>
            <w:color w:val="0000FF"/>
            <w:sz w:val="18"/>
            <w:szCs w:val="20"/>
            <w:lang w:val="en-US"/>
          </w:rPr>
          <w:t>&lt;label</w:t>
        </w:r>
        <w:r w:rsidRPr="007713A9">
          <w:rPr>
            <w:rFonts w:ascii="Courier New" w:eastAsia="Times New Roman" w:hAnsi="Courier New" w:cs="Courier New"/>
            <w:color w:val="000000"/>
            <w:sz w:val="18"/>
            <w:szCs w:val="20"/>
            <w:lang w:val="en-US"/>
          </w:rPr>
          <w:t xml:space="preserve"> </w:t>
        </w:r>
        <w:r w:rsidRPr="007713A9">
          <w:rPr>
            <w:rFonts w:ascii="Courier New" w:eastAsia="Times New Roman" w:hAnsi="Courier New" w:cs="Courier New"/>
            <w:color w:val="FF0000"/>
            <w:sz w:val="18"/>
            <w:szCs w:val="20"/>
            <w:lang w:val="en-US"/>
          </w:rPr>
          <w:t>language</w:t>
        </w:r>
        <w:r w:rsidRPr="007713A9">
          <w:rPr>
            <w:rFonts w:ascii="Courier New" w:eastAsia="Times New Roman" w:hAnsi="Courier New" w:cs="Courier New"/>
            <w:color w:val="000000"/>
            <w:sz w:val="18"/>
            <w:szCs w:val="20"/>
            <w:lang w:val="en-US"/>
          </w:rPr>
          <w:t>=</w:t>
        </w:r>
        <w:r w:rsidRPr="007713A9">
          <w:rPr>
            <w:rFonts w:ascii="Courier New" w:eastAsia="Times New Roman" w:hAnsi="Courier New" w:cs="Courier New"/>
            <w:b/>
            <w:bCs/>
            <w:color w:val="8000FF"/>
            <w:sz w:val="18"/>
            <w:szCs w:val="20"/>
            <w:lang w:val="en-US"/>
          </w:rPr>
          <w:t>"NL"</w:t>
        </w:r>
        <w:r w:rsidRPr="007713A9">
          <w:rPr>
            <w:rFonts w:ascii="Courier New" w:eastAsia="Times New Roman" w:hAnsi="Courier New" w:cs="Courier New"/>
            <w:color w:val="0000FF"/>
            <w:sz w:val="18"/>
            <w:szCs w:val="20"/>
            <w:lang w:val="en-US"/>
          </w:rPr>
          <w:t>&gt;</w:t>
        </w:r>
        <w:r w:rsidRPr="007713A9">
          <w:rPr>
            <w:rFonts w:ascii="Courier New" w:eastAsia="Times New Roman" w:hAnsi="Courier New" w:cs="Courier New"/>
            <w:b/>
            <w:bCs/>
            <w:color w:val="000000"/>
            <w:sz w:val="18"/>
            <w:szCs w:val="20"/>
            <w:lang w:val="en-US"/>
          </w:rPr>
          <w:t>Gezinshereniging met een Europeaan (behalve een Belg) of met een Zwitser - Echtgenoot/partner</w:t>
        </w:r>
        <w:r w:rsidRPr="007713A9">
          <w:rPr>
            <w:rFonts w:ascii="Courier New" w:eastAsia="Times New Roman" w:hAnsi="Courier New" w:cs="Courier New"/>
            <w:color w:val="0000FF"/>
            <w:sz w:val="18"/>
            <w:szCs w:val="20"/>
            <w:lang w:val="en-US"/>
          </w:rPr>
          <w:t>&lt;/label&gt;</w:t>
        </w:r>
      </w:ins>
    </w:p>
    <w:p w:rsidR="007713A9" w:rsidRPr="007067A2" w:rsidRDefault="007713A9" w:rsidP="007713A9">
      <w:pPr>
        <w:shd w:val="clear" w:color="auto" w:fill="FFFFFF"/>
        <w:spacing w:after="0" w:line="240" w:lineRule="auto"/>
        <w:jc w:val="left"/>
        <w:rPr>
          <w:ins w:id="240" w:author="Jonas De Meulenaere (KSZ-BCSS)" w:date="2020-10-01T14:32:00Z"/>
          <w:rFonts w:ascii="Courier New" w:eastAsia="Times New Roman" w:hAnsi="Courier New" w:cs="Courier New"/>
          <w:b/>
          <w:bCs/>
          <w:color w:val="000000"/>
          <w:sz w:val="18"/>
          <w:szCs w:val="20"/>
          <w:lang w:val="fr-FR"/>
        </w:rPr>
      </w:pPr>
      <w:ins w:id="241" w:author="Jonas De Meulenaere (KSZ-BCSS)" w:date="2020-10-01T14:32:00Z">
        <w:r w:rsidRPr="007713A9">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fr-FR"/>
          </w:rPr>
          <w:t>&lt;label</w:t>
        </w:r>
        <w:r w:rsidRPr="007067A2">
          <w:rPr>
            <w:rFonts w:ascii="Courier New" w:eastAsia="Times New Roman" w:hAnsi="Courier New" w:cs="Courier New"/>
            <w:color w:val="000000"/>
            <w:sz w:val="18"/>
            <w:szCs w:val="20"/>
            <w:lang w:val="fr-FR"/>
          </w:rPr>
          <w:t xml:space="preserve"> </w:t>
        </w:r>
        <w:r w:rsidRPr="007067A2">
          <w:rPr>
            <w:rFonts w:ascii="Courier New" w:eastAsia="Times New Roman" w:hAnsi="Courier New" w:cs="Courier New"/>
            <w:color w:val="FF0000"/>
            <w:sz w:val="18"/>
            <w:szCs w:val="20"/>
            <w:lang w:val="fr-FR"/>
          </w:rPr>
          <w:t>language</w:t>
        </w:r>
        <w:r w:rsidRPr="007067A2">
          <w:rPr>
            <w:rFonts w:ascii="Courier New" w:eastAsia="Times New Roman" w:hAnsi="Courier New" w:cs="Courier New"/>
            <w:color w:val="000000"/>
            <w:sz w:val="18"/>
            <w:szCs w:val="20"/>
            <w:lang w:val="fr-FR"/>
          </w:rPr>
          <w:t>=</w:t>
        </w:r>
        <w:r w:rsidRPr="007067A2">
          <w:rPr>
            <w:rFonts w:ascii="Courier New" w:eastAsia="Times New Roman" w:hAnsi="Courier New" w:cs="Courier New"/>
            <w:b/>
            <w:bCs/>
            <w:color w:val="8000FF"/>
            <w:sz w:val="18"/>
            <w:szCs w:val="20"/>
            <w:lang w:val="fr-FR"/>
          </w:rPr>
          <w:t>"FR"</w:t>
        </w:r>
        <w:r w:rsidRPr="007067A2">
          <w:rPr>
            <w:rFonts w:ascii="Courier New" w:eastAsia="Times New Roman" w:hAnsi="Courier New" w:cs="Courier New"/>
            <w:color w:val="0000FF"/>
            <w:sz w:val="18"/>
            <w:szCs w:val="20"/>
            <w:lang w:val="fr-FR"/>
          </w:rPr>
          <w:t>&gt;</w:t>
        </w:r>
        <w:r w:rsidRPr="007067A2">
          <w:rPr>
            <w:rFonts w:ascii="Courier New" w:eastAsia="Times New Roman" w:hAnsi="Courier New" w:cs="Courier New"/>
            <w:b/>
            <w:bCs/>
            <w:color w:val="000000"/>
            <w:sz w:val="18"/>
            <w:szCs w:val="20"/>
            <w:lang w:val="fr-FR"/>
          </w:rPr>
          <w:t>Regroupement familial avec un européen (sauf un Belge) ou avec un Suisse - Epoux/partenaire</w:t>
        </w:r>
        <w:r w:rsidRPr="007067A2">
          <w:rPr>
            <w:rFonts w:ascii="Courier New" w:eastAsia="Times New Roman" w:hAnsi="Courier New" w:cs="Courier New"/>
            <w:color w:val="0000FF"/>
            <w:sz w:val="18"/>
            <w:szCs w:val="20"/>
            <w:lang w:val="fr-FR"/>
          </w:rPr>
          <w:t>&lt;/label&gt;</w:t>
        </w:r>
      </w:ins>
    </w:p>
    <w:p w:rsidR="007713A9" w:rsidRPr="007067A2" w:rsidRDefault="007713A9" w:rsidP="007713A9">
      <w:pPr>
        <w:shd w:val="clear" w:color="auto" w:fill="FFFFFF"/>
        <w:spacing w:after="0" w:line="240" w:lineRule="auto"/>
        <w:jc w:val="left"/>
        <w:rPr>
          <w:ins w:id="242" w:author="Jonas De Meulenaere (KSZ-BCSS)" w:date="2020-10-01T14:32:00Z"/>
          <w:rFonts w:ascii="Courier New" w:eastAsia="Times New Roman" w:hAnsi="Courier New" w:cs="Courier New"/>
          <w:b/>
          <w:bCs/>
          <w:color w:val="000000"/>
          <w:sz w:val="18"/>
          <w:szCs w:val="20"/>
          <w:lang w:val="nl-NL"/>
        </w:rPr>
      </w:pPr>
      <w:ins w:id="243" w:author="Jonas De Meulenaere (KSZ-BCSS)" w:date="2020-10-01T14:32:00Z">
        <w:r w:rsidRPr="007067A2">
          <w:rPr>
            <w:rFonts w:ascii="Courier New" w:eastAsia="Times New Roman" w:hAnsi="Courier New" w:cs="Courier New"/>
            <w:b/>
            <w:bCs/>
            <w:color w:val="000000"/>
            <w:sz w:val="18"/>
            <w:szCs w:val="20"/>
            <w:lang w:val="fr-FR"/>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"DE"</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Familienzusammenführung mit einem Europäer (außer einem Belgier) oder mit einem Schweizer - Ehepartner/Lebenspartner</w:t>
        </w:r>
        <w:r w:rsidRPr="007067A2">
          <w:rPr>
            <w:rFonts w:ascii="Courier New" w:eastAsia="Times New Roman" w:hAnsi="Courier New" w:cs="Courier New"/>
            <w:color w:val="0000FF"/>
            <w:sz w:val="18"/>
            <w:szCs w:val="20"/>
            <w:lang w:val="nl-NL"/>
          </w:rPr>
          <w:t>&lt;/label&gt;</w:t>
        </w:r>
      </w:ins>
    </w:p>
    <w:p w:rsidR="007713A9" w:rsidRPr="007067A2" w:rsidRDefault="007713A9" w:rsidP="007713A9">
      <w:pPr>
        <w:shd w:val="clear" w:color="auto" w:fill="FFFFFF"/>
        <w:spacing w:after="0" w:line="240" w:lineRule="auto"/>
        <w:jc w:val="left"/>
        <w:rPr>
          <w:ins w:id="244" w:author="Jonas De Meulenaere (KSZ-BCSS)" w:date="2020-10-01T14:32:00Z"/>
          <w:rFonts w:ascii="Courier New" w:eastAsia="Times New Roman" w:hAnsi="Courier New" w:cs="Courier New"/>
          <w:b/>
          <w:bCs/>
          <w:color w:val="000000"/>
          <w:sz w:val="18"/>
          <w:szCs w:val="20"/>
          <w:lang w:val="en-US"/>
        </w:rPr>
      </w:pPr>
      <w:ins w:id="245"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en-US"/>
          </w:rPr>
          <w:t>&lt;/reason1&gt;</w:t>
        </w:r>
      </w:ins>
    </w:p>
    <w:p w:rsidR="007713A9" w:rsidRPr="007067A2" w:rsidRDefault="007713A9" w:rsidP="007713A9">
      <w:pPr>
        <w:shd w:val="clear" w:color="auto" w:fill="FFFFFF"/>
        <w:spacing w:after="0" w:line="240" w:lineRule="auto"/>
        <w:jc w:val="left"/>
        <w:rPr>
          <w:ins w:id="246" w:author="Jonas De Meulenaere (KSZ-BCSS)" w:date="2020-10-01T14:32:00Z"/>
          <w:rFonts w:ascii="Courier New" w:eastAsia="Times New Roman" w:hAnsi="Courier New" w:cs="Courier New"/>
          <w:b/>
          <w:bCs/>
          <w:color w:val="000000"/>
          <w:sz w:val="18"/>
          <w:szCs w:val="20"/>
          <w:lang w:val="en-US"/>
        </w:rPr>
      </w:pPr>
      <w:ins w:id="24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*********74</w:t>
        </w:r>
        <w:r w:rsidRPr="007067A2">
          <w:rPr>
            <w:rFonts w:ascii="Courier New" w:eastAsia="Times New Roman" w:hAnsi="Courier New" w:cs="Courier New"/>
            <w:color w:val="0000FF"/>
            <w:sz w:val="18"/>
            <w:szCs w:val="20"/>
            <w:lang w:val="en-US"/>
          </w:rPr>
          <w:t>&lt;/ssin&gt;</w:t>
        </w:r>
      </w:ins>
    </w:p>
    <w:p w:rsidR="007713A9" w:rsidRPr="007067A2" w:rsidRDefault="007713A9" w:rsidP="007713A9">
      <w:pPr>
        <w:shd w:val="clear" w:color="auto" w:fill="FFFFFF"/>
        <w:spacing w:after="0" w:line="240" w:lineRule="auto"/>
        <w:jc w:val="left"/>
        <w:rPr>
          <w:ins w:id="248" w:author="Jonas De Meulenaere (KSZ-BCSS)" w:date="2020-10-01T14:32:00Z"/>
          <w:rFonts w:ascii="Courier New" w:eastAsia="Times New Roman" w:hAnsi="Courier New" w:cs="Courier New"/>
          <w:b/>
          <w:bCs/>
          <w:color w:val="000000"/>
          <w:sz w:val="18"/>
          <w:szCs w:val="20"/>
          <w:lang w:val="en-US"/>
        </w:rPr>
      </w:pPr>
      <w:ins w:id="24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&lt;/limosa&gt;</w:t>
        </w:r>
      </w:ins>
    </w:p>
    <w:p w:rsidR="007713A9" w:rsidRPr="007067A2" w:rsidRDefault="007713A9" w:rsidP="007713A9">
      <w:pPr>
        <w:shd w:val="clear" w:color="auto" w:fill="FFFFFF"/>
        <w:spacing w:after="0" w:line="240" w:lineRule="auto"/>
        <w:jc w:val="left"/>
        <w:rPr>
          <w:ins w:id="250" w:author="Jonas De Meulenaere (KSZ-BCSS)" w:date="2020-10-01T14:32:00Z"/>
          <w:rFonts w:ascii="Courier New" w:eastAsia="Times New Roman" w:hAnsi="Courier New" w:cs="Courier New"/>
          <w:b/>
          <w:bCs/>
          <w:color w:val="000000"/>
          <w:sz w:val="18"/>
          <w:szCs w:val="20"/>
          <w:lang w:val="en-US"/>
        </w:rPr>
      </w:pPr>
      <w:ins w:id="25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&lt;/specialInfo&gt;</w:t>
        </w:r>
      </w:ins>
    </w:p>
    <w:p w:rsidR="007713A9" w:rsidRPr="007067A2" w:rsidRDefault="007713A9" w:rsidP="007713A9">
      <w:pPr>
        <w:shd w:val="clear" w:color="auto" w:fill="FFFFFF"/>
        <w:spacing w:after="0" w:line="240" w:lineRule="auto"/>
        <w:jc w:val="left"/>
        <w:rPr>
          <w:ins w:id="252" w:author="Jonas De Meulenaere (KSZ-BCSS)" w:date="2020-10-01T14:32:00Z"/>
          <w:rFonts w:ascii="Courier New" w:eastAsia="Times New Roman" w:hAnsi="Courier New" w:cs="Courier New"/>
          <w:b/>
          <w:bCs/>
          <w:color w:val="000000"/>
          <w:sz w:val="18"/>
          <w:szCs w:val="20"/>
          <w:lang w:val="nl-NL"/>
        </w:rPr>
      </w:pPr>
      <w:ins w:id="25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nl-NL"/>
          </w:rPr>
          <w:t>&lt;specialInfo&gt;</w:t>
        </w:r>
      </w:ins>
    </w:p>
    <w:p w:rsidR="007713A9" w:rsidRPr="007067A2" w:rsidRDefault="007713A9" w:rsidP="007713A9">
      <w:pPr>
        <w:shd w:val="clear" w:color="auto" w:fill="FFFFFF"/>
        <w:spacing w:after="0" w:line="240" w:lineRule="auto"/>
        <w:jc w:val="left"/>
        <w:rPr>
          <w:ins w:id="254" w:author="Jonas De Meulenaere (KSZ-BCSS)" w:date="2020-10-01T14:32:00Z"/>
          <w:rFonts w:ascii="Courier New" w:eastAsia="Times New Roman" w:hAnsi="Courier New" w:cs="Courier New"/>
          <w:b/>
          <w:bCs/>
          <w:color w:val="000000"/>
          <w:sz w:val="18"/>
          <w:szCs w:val="20"/>
          <w:lang w:val="nl-NL"/>
        </w:rPr>
      </w:pPr>
      <w:ins w:id="255"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&lt;inceptionDate&gt;</w:t>
        </w:r>
        <w:r w:rsidRPr="007067A2">
          <w:rPr>
            <w:rFonts w:ascii="Courier New" w:eastAsia="Times New Roman" w:hAnsi="Courier New" w:cs="Courier New"/>
            <w:b/>
            <w:bCs/>
            <w:color w:val="000000"/>
            <w:sz w:val="18"/>
            <w:szCs w:val="20"/>
            <w:lang w:val="nl-NL"/>
          </w:rPr>
          <w:t>2009-11-06</w:t>
        </w:r>
        <w:r w:rsidRPr="007067A2">
          <w:rPr>
            <w:rFonts w:ascii="Courier New" w:eastAsia="Times New Roman" w:hAnsi="Courier New" w:cs="Courier New"/>
            <w:color w:val="0000FF"/>
            <w:sz w:val="18"/>
            <w:szCs w:val="20"/>
            <w:lang w:val="nl-NL"/>
          </w:rPr>
          <w:t>&lt;/inceptionDate&gt;</w:t>
        </w:r>
      </w:ins>
    </w:p>
    <w:p w:rsidR="007713A9" w:rsidRPr="007067A2" w:rsidRDefault="007713A9" w:rsidP="007713A9">
      <w:pPr>
        <w:shd w:val="clear" w:color="auto" w:fill="FFFFFF"/>
        <w:spacing w:after="0" w:line="240" w:lineRule="auto"/>
        <w:jc w:val="left"/>
        <w:rPr>
          <w:ins w:id="256" w:author="Jonas De Meulenaere (KSZ-BCSS)" w:date="2020-10-01T14:32:00Z"/>
          <w:rFonts w:ascii="Courier New" w:eastAsia="Times New Roman" w:hAnsi="Courier New" w:cs="Courier New"/>
          <w:b/>
          <w:bCs/>
          <w:color w:val="000000"/>
          <w:sz w:val="18"/>
          <w:szCs w:val="20"/>
          <w:lang w:val="nl-NL"/>
        </w:rPr>
      </w:pPr>
      <w:ins w:id="257"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&lt;limosa&gt;</w:t>
        </w:r>
      </w:ins>
    </w:p>
    <w:p w:rsidR="007713A9" w:rsidRPr="007067A2" w:rsidRDefault="007713A9" w:rsidP="007713A9">
      <w:pPr>
        <w:shd w:val="clear" w:color="auto" w:fill="FFFFFF"/>
        <w:spacing w:after="0" w:line="240" w:lineRule="auto"/>
        <w:jc w:val="left"/>
        <w:rPr>
          <w:ins w:id="258" w:author="Jonas De Meulenaere (KSZ-BCSS)" w:date="2020-10-01T14:32:00Z"/>
          <w:rFonts w:ascii="Courier New" w:eastAsia="Times New Roman" w:hAnsi="Courier New" w:cs="Courier New"/>
          <w:b/>
          <w:bCs/>
          <w:color w:val="000000"/>
          <w:sz w:val="18"/>
          <w:szCs w:val="20"/>
          <w:lang w:val="nl-NL"/>
        </w:rPr>
      </w:pPr>
      <w:ins w:id="259"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&lt;reason1&gt;</w:t>
        </w:r>
      </w:ins>
    </w:p>
    <w:p w:rsidR="007713A9" w:rsidRPr="007067A2" w:rsidRDefault="007713A9" w:rsidP="007713A9">
      <w:pPr>
        <w:shd w:val="clear" w:color="auto" w:fill="FFFFFF"/>
        <w:spacing w:after="0" w:line="240" w:lineRule="auto"/>
        <w:jc w:val="left"/>
        <w:rPr>
          <w:ins w:id="260" w:author="Jonas De Meulenaere (KSZ-BCSS)" w:date="2020-10-01T14:32:00Z"/>
          <w:rFonts w:ascii="Courier New" w:eastAsia="Times New Roman" w:hAnsi="Courier New" w:cs="Courier New"/>
          <w:b/>
          <w:bCs/>
          <w:color w:val="000000"/>
          <w:sz w:val="18"/>
          <w:szCs w:val="20"/>
          <w:lang w:val="nl-NL"/>
        </w:rPr>
      </w:pPr>
      <w:ins w:id="261"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&lt;code&gt;</w:t>
        </w:r>
        <w:r w:rsidRPr="007067A2">
          <w:rPr>
            <w:rFonts w:ascii="Courier New" w:eastAsia="Times New Roman" w:hAnsi="Courier New" w:cs="Courier New"/>
            <w:b/>
            <w:bCs/>
            <w:color w:val="000000"/>
            <w:sz w:val="18"/>
            <w:szCs w:val="20"/>
            <w:lang w:val="nl-NL"/>
          </w:rPr>
          <w:t>01010201</w:t>
        </w:r>
        <w:r w:rsidRPr="007067A2">
          <w:rPr>
            <w:rFonts w:ascii="Courier New" w:eastAsia="Times New Roman" w:hAnsi="Courier New" w:cs="Courier New"/>
            <w:color w:val="0000FF"/>
            <w:sz w:val="18"/>
            <w:szCs w:val="20"/>
            <w:lang w:val="nl-NL"/>
          </w:rPr>
          <w:t>&lt;/code&gt;</w:t>
        </w:r>
      </w:ins>
    </w:p>
    <w:p w:rsidR="007713A9" w:rsidRPr="007067A2" w:rsidRDefault="007713A9" w:rsidP="007713A9">
      <w:pPr>
        <w:shd w:val="clear" w:color="auto" w:fill="FFFFFF"/>
        <w:spacing w:after="0" w:line="240" w:lineRule="auto"/>
        <w:jc w:val="left"/>
        <w:rPr>
          <w:ins w:id="262" w:author="Jonas De Meulenaere (KSZ-BCSS)" w:date="2020-10-01T14:32:00Z"/>
          <w:rFonts w:ascii="Courier New" w:eastAsia="Times New Roman" w:hAnsi="Courier New" w:cs="Courier New"/>
          <w:b/>
          <w:bCs/>
          <w:color w:val="000000"/>
          <w:sz w:val="18"/>
          <w:szCs w:val="20"/>
          <w:lang w:val="nl-NL"/>
        </w:rPr>
      </w:pPr>
      <w:ins w:id="263"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"NL"</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Gezinshereniging met een Europeaan (behalve een Belg) of met een Zwitser - Echtgenoot/partner</w:t>
        </w:r>
        <w:r w:rsidRPr="007067A2">
          <w:rPr>
            <w:rFonts w:ascii="Courier New" w:eastAsia="Times New Roman" w:hAnsi="Courier New" w:cs="Courier New"/>
            <w:color w:val="0000FF"/>
            <w:sz w:val="18"/>
            <w:szCs w:val="20"/>
            <w:lang w:val="nl-NL"/>
          </w:rPr>
          <w:t>&lt;/label&gt;</w:t>
        </w:r>
      </w:ins>
    </w:p>
    <w:p w:rsidR="007713A9" w:rsidRPr="007067A2" w:rsidRDefault="007713A9" w:rsidP="007713A9">
      <w:pPr>
        <w:shd w:val="clear" w:color="auto" w:fill="FFFFFF"/>
        <w:spacing w:after="0" w:line="240" w:lineRule="auto"/>
        <w:jc w:val="left"/>
        <w:rPr>
          <w:ins w:id="264" w:author="Jonas De Meulenaere (KSZ-BCSS)" w:date="2020-10-01T14:32:00Z"/>
          <w:rFonts w:ascii="Courier New" w:eastAsia="Times New Roman" w:hAnsi="Courier New" w:cs="Courier New"/>
          <w:b/>
          <w:bCs/>
          <w:color w:val="000000"/>
          <w:sz w:val="18"/>
          <w:szCs w:val="20"/>
          <w:lang w:val="fr-FR"/>
        </w:rPr>
      </w:pPr>
      <w:ins w:id="265"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fr-FR"/>
          </w:rPr>
          <w:t>&lt;label</w:t>
        </w:r>
        <w:r w:rsidRPr="007067A2">
          <w:rPr>
            <w:rFonts w:ascii="Courier New" w:eastAsia="Times New Roman" w:hAnsi="Courier New" w:cs="Courier New"/>
            <w:color w:val="000000"/>
            <w:sz w:val="18"/>
            <w:szCs w:val="20"/>
            <w:lang w:val="fr-FR"/>
          </w:rPr>
          <w:t xml:space="preserve"> </w:t>
        </w:r>
        <w:r w:rsidRPr="007067A2">
          <w:rPr>
            <w:rFonts w:ascii="Courier New" w:eastAsia="Times New Roman" w:hAnsi="Courier New" w:cs="Courier New"/>
            <w:color w:val="FF0000"/>
            <w:sz w:val="18"/>
            <w:szCs w:val="20"/>
            <w:lang w:val="fr-FR"/>
          </w:rPr>
          <w:t>language</w:t>
        </w:r>
        <w:r w:rsidRPr="007067A2">
          <w:rPr>
            <w:rFonts w:ascii="Courier New" w:eastAsia="Times New Roman" w:hAnsi="Courier New" w:cs="Courier New"/>
            <w:color w:val="000000"/>
            <w:sz w:val="18"/>
            <w:szCs w:val="20"/>
            <w:lang w:val="fr-FR"/>
          </w:rPr>
          <w:t>=</w:t>
        </w:r>
        <w:r w:rsidRPr="007067A2">
          <w:rPr>
            <w:rFonts w:ascii="Courier New" w:eastAsia="Times New Roman" w:hAnsi="Courier New" w:cs="Courier New"/>
            <w:b/>
            <w:bCs/>
            <w:color w:val="8000FF"/>
            <w:sz w:val="18"/>
            <w:szCs w:val="20"/>
            <w:lang w:val="fr-FR"/>
          </w:rPr>
          <w:t>"FR"</w:t>
        </w:r>
        <w:r w:rsidRPr="007067A2">
          <w:rPr>
            <w:rFonts w:ascii="Courier New" w:eastAsia="Times New Roman" w:hAnsi="Courier New" w:cs="Courier New"/>
            <w:color w:val="0000FF"/>
            <w:sz w:val="18"/>
            <w:szCs w:val="20"/>
            <w:lang w:val="fr-FR"/>
          </w:rPr>
          <w:t>&gt;</w:t>
        </w:r>
        <w:r w:rsidRPr="007067A2">
          <w:rPr>
            <w:rFonts w:ascii="Courier New" w:eastAsia="Times New Roman" w:hAnsi="Courier New" w:cs="Courier New"/>
            <w:b/>
            <w:bCs/>
            <w:color w:val="000000"/>
            <w:sz w:val="18"/>
            <w:szCs w:val="20"/>
            <w:lang w:val="fr-FR"/>
          </w:rPr>
          <w:t>Regroupement familial avec un européen (sauf un Belge) ou avec un Suisse - Epoux/partenaire</w:t>
        </w:r>
        <w:r w:rsidRPr="007067A2">
          <w:rPr>
            <w:rFonts w:ascii="Courier New" w:eastAsia="Times New Roman" w:hAnsi="Courier New" w:cs="Courier New"/>
            <w:color w:val="0000FF"/>
            <w:sz w:val="18"/>
            <w:szCs w:val="20"/>
            <w:lang w:val="fr-FR"/>
          </w:rPr>
          <w:t>&lt;/label&gt;</w:t>
        </w:r>
      </w:ins>
    </w:p>
    <w:p w:rsidR="007713A9" w:rsidRPr="007067A2" w:rsidRDefault="007713A9" w:rsidP="007713A9">
      <w:pPr>
        <w:shd w:val="clear" w:color="auto" w:fill="FFFFFF"/>
        <w:spacing w:after="0" w:line="240" w:lineRule="auto"/>
        <w:jc w:val="left"/>
        <w:rPr>
          <w:ins w:id="266" w:author="Jonas De Meulenaere (KSZ-BCSS)" w:date="2020-10-01T14:32:00Z"/>
          <w:rFonts w:ascii="Courier New" w:eastAsia="Times New Roman" w:hAnsi="Courier New" w:cs="Courier New"/>
          <w:b/>
          <w:bCs/>
          <w:color w:val="000000"/>
          <w:sz w:val="18"/>
          <w:szCs w:val="20"/>
          <w:lang w:val="nl-NL"/>
        </w:rPr>
      </w:pPr>
      <w:ins w:id="267" w:author="Jonas De Meulenaere (KSZ-BCSS)" w:date="2020-10-01T14:32:00Z">
        <w:r w:rsidRPr="007067A2">
          <w:rPr>
            <w:rFonts w:ascii="Courier New" w:eastAsia="Times New Roman" w:hAnsi="Courier New" w:cs="Courier New"/>
            <w:b/>
            <w:bCs/>
            <w:color w:val="000000"/>
            <w:sz w:val="18"/>
            <w:szCs w:val="20"/>
            <w:lang w:val="fr-FR"/>
          </w:rPr>
          <w:t xml:space="preserve">                </w:t>
        </w:r>
        <w:r w:rsidRPr="007067A2">
          <w:rPr>
            <w:rFonts w:ascii="Courier New" w:eastAsia="Times New Roman" w:hAnsi="Courier New" w:cs="Courier New"/>
            <w:color w:val="0000FF"/>
            <w:sz w:val="18"/>
            <w:szCs w:val="20"/>
            <w:lang w:val="nl-NL"/>
          </w:rPr>
          <w:t>&lt;label</w:t>
        </w:r>
        <w:r w:rsidRPr="007067A2">
          <w:rPr>
            <w:rFonts w:ascii="Courier New" w:eastAsia="Times New Roman" w:hAnsi="Courier New" w:cs="Courier New"/>
            <w:color w:val="000000"/>
            <w:sz w:val="18"/>
            <w:szCs w:val="20"/>
            <w:lang w:val="nl-NL"/>
          </w:rPr>
          <w:t xml:space="preserve"> </w:t>
        </w:r>
        <w:r w:rsidRPr="007067A2">
          <w:rPr>
            <w:rFonts w:ascii="Courier New" w:eastAsia="Times New Roman" w:hAnsi="Courier New" w:cs="Courier New"/>
            <w:color w:val="FF0000"/>
            <w:sz w:val="18"/>
            <w:szCs w:val="20"/>
            <w:lang w:val="nl-NL"/>
          </w:rPr>
          <w:t>language</w:t>
        </w:r>
        <w:r w:rsidRPr="007067A2">
          <w:rPr>
            <w:rFonts w:ascii="Courier New" w:eastAsia="Times New Roman" w:hAnsi="Courier New" w:cs="Courier New"/>
            <w:color w:val="000000"/>
            <w:sz w:val="18"/>
            <w:szCs w:val="20"/>
            <w:lang w:val="nl-NL"/>
          </w:rPr>
          <w:t>=</w:t>
        </w:r>
        <w:r w:rsidRPr="007067A2">
          <w:rPr>
            <w:rFonts w:ascii="Courier New" w:eastAsia="Times New Roman" w:hAnsi="Courier New" w:cs="Courier New"/>
            <w:b/>
            <w:bCs/>
            <w:color w:val="8000FF"/>
            <w:sz w:val="18"/>
            <w:szCs w:val="20"/>
            <w:lang w:val="nl-NL"/>
          </w:rPr>
          <w:t>"DE"</w:t>
        </w:r>
        <w:r w:rsidRPr="007067A2">
          <w:rPr>
            <w:rFonts w:ascii="Courier New" w:eastAsia="Times New Roman" w:hAnsi="Courier New" w:cs="Courier New"/>
            <w:color w:val="0000FF"/>
            <w:sz w:val="18"/>
            <w:szCs w:val="20"/>
            <w:lang w:val="nl-NL"/>
          </w:rPr>
          <w:t>&gt;</w:t>
        </w:r>
        <w:r w:rsidRPr="007067A2">
          <w:rPr>
            <w:rFonts w:ascii="Courier New" w:eastAsia="Times New Roman" w:hAnsi="Courier New" w:cs="Courier New"/>
            <w:b/>
            <w:bCs/>
            <w:color w:val="000000"/>
            <w:sz w:val="18"/>
            <w:szCs w:val="20"/>
            <w:lang w:val="nl-NL"/>
          </w:rPr>
          <w:t>Familienzusammenführung mit einem Europäer (außer einem Belgier) oder mit einem Schweizer - Ehepartner/Lebenspartner</w:t>
        </w:r>
        <w:r w:rsidRPr="007067A2">
          <w:rPr>
            <w:rFonts w:ascii="Courier New" w:eastAsia="Times New Roman" w:hAnsi="Courier New" w:cs="Courier New"/>
            <w:color w:val="0000FF"/>
            <w:sz w:val="18"/>
            <w:szCs w:val="20"/>
            <w:lang w:val="nl-NL"/>
          </w:rPr>
          <w:t>&lt;/label&gt;</w:t>
        </w:r>
      </w:ins>
    </w:p>
    <w:p w:rsidR="007713A9" w:rsidRPr="007067A2" w:rsidRDefault="007713A9" w:rsidP="007713A9">
      <w:pPr>
        <w:shd w:val="clear" w:color="auto" w:fill="FFFFFF"/>
        <w:spacing w:after="0" w:line="240" w:lineRule="auto"/>
        <w:jc w:val="left"/>
        <w:rPr>
          <w:ins w:id="268" w:author="Jonas De Meulenaere (KSZ-BCSS)" w:date="2020-10-01T14:32:00Z"/>
          <w:rFonts w:ascii="Courier New" w:eastAsia="Times New Roman" w:hAnsi="Courier New" w:cs="Courier New"/>
          <w:b/>
          <w:bCs/>
          <w:color w:val="000000"/>
          <w:sz w:val="18"/>
          <w:szCs w:val="20"/>
          <w:lang w:val="en-US"/>
        </w:rPr>
      </w:pPr>
      <w:ins w:id="269" w:author="Jonas De Meulenaere (KSZ-BCSS)" w:date="2020-10-01T14:32:00Z">
        <w:r w:rsidRPr="007067A2">
          <w:rPr>
            <w:rFonts w:ascii="Courier New" w:eastAsia="Times New Roman" w:hAnsi="Courier New" w:cs="Courier New"/>
            <w:b/>
            <w:bCs/>
            <w:color w:val="000000"/>
            <w:sz w:val="18"/>
            <w:szCs w:val="20"/>
            <w:lang w:val="nl-NL"/>
          </w:rPr>
          <w:t xml:space="preserve">              </w:t>
        </w:r>
        <w:r w:rsidRPr="007067A2">
          <w:rPr>
            <w:rFonts w:ascii="Courier New" w:eastAsia="Times New Roman" w:hAnsi="Courier New" w:cs="Courier New"/>
            <w:color w:val="0000FF"/>
            <w:sz w:val="18"/>
            <w:szCs w:val="20"/>
            <w:lang w:val="en-US"/>
          </w:rPr>
          <w:t>&lt;/reason1&gt;</w:t>
        </w:r>
      </w:ins>
    </w:p>
    <w:p w:rsidR="007713A9" w:rsidRPr="007067A2" w:rsidRDefault="007713A9" w:rsidP="007713A9">
      <w:pPr>
        <w:shd w:val="clear" w:color="auto" w:fill="FFFFFF"/>
        <w:spacing w:after="0" w:line="240" w:lineRule="auto"/>
        <w:jc w:val="left"/>
        <w:rPr>
          <w:ins w:id="270" w:author="Jonas De Meulenaere (KSZ-BCSS)" w:date="2020-10-01T14:32:00Z"/>
          <w:rFonts w:ascii="Courier New" w:eastAsia="Times New Roman" w:hAnsi="Courier New" w:cs="Courier New"/>
          <w:b/>
          <w:bCs/>
          <w:color w:val="000000"/>
          <w:sz w:val="18"/>
          <w:szCs w:val="20"/>
          <w:lang w:val="en-US"/>
        </w:rPr>
      </w:pPr>
      <w:ins w:id="27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&lt;ssin&gt;</w:t>
        </w:r>
        <w:r w:rsidRPr="007067A2">
          <w:rPr>
            <w:rFonts w:ascii="Courier New" w:eastAsia="Times New Roman" w:hAnsi="Courier New" w:cs="Courier New"/>
            <w:b/>
            <w:bCs/>
            <w:color w:val="000000"/>
            <w:sz w:val="18"/>
            <w:szCs w:val="20"/>
            <w:lang w:val="en-US"/>
          </w:rPr>
          <w:t>*********74</w:t>
        </w:r>
        <w:r w:rsidRPr="007067A2">
          <w:rPr>
            <w:rFonts w:ascii="Courier New" w:eastAsia="Times New Roman" w:hAnsi="Courier New" w:cs="Courier New"/>
            <w:color w:val="0000FF"/>
            <w:sz w:val="18"/>
            <w:szCs w:val="20"/>
            <w:lang w:val="en-US"/>
          </w:rPr>
          <w:t>&lt;/ssin&gt;</w:t>
        </w:r>
      </w:ins>
    </w:p>
    <w:p w:rsidR="007713A9" w:rsidRPr="007067A2" w:rsidRDefault="007713A9" w:rsidP="007713A9">
      <w:pPr>
        <w:shd w:val="clear" w:color="auto" w:fill="FFFFFF"/>
        <w:spacing w:after="0" w:line="240" w:lineRule="auto"/>
        <w:jc w:val="left"/>
        <w:rPr>
          <w:ins w:id="272" w:author="Jonas De Meulenaere (KSZ-BCSS)" w:date="2020-10-01T14:32:00Z"/>
          <w:rFonts w:ascii="Courier New" w:eastAsia="Times New Roman" w:hAnsi="Courier New" w:cs="Courier New"/>
          <w:b/>
          <w:bCs/>
          <w:color w:val="000000"/>
          <w:sz w:val="18"/>
          <w:szCs w:val="20"/>
          <w:lang w:val="en-US"/>
        </w:rPr>
      </w:pPr>
      <w:ins w:id="27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&lt;/limosa&gt;</w:t>
        </w:r>
      </w:ins>
    </w:p>
    <w:p w:rsidR="007713A9" w:rsidRPr="007067A2" w:rsidRDefault="007713A9" w:rsidP="007713A9">
      <w:pPr>
        <w:shd w:val="clear" w:color="auto" w:fill="FFFFFF"/>
        <w:spacing w:after="0" w:line="240" w:lineRule="auto"/>
        <w:jc w:val="left"/>
        <w:rPr>
          <w:ins w:id="274" w:author="Jonas De Meulenaere (KSZ-BCSS)" w:date="2020-10-01T14:32:00Z"/>
          <w:rFonts w:ascii="Times New Roman" w:eastAsia="Times New Roman" w:hAnsi="Times New Roman" w:cs="Times New Roman"/>
          <w:sz w:val="24"/>
          <w:szCs w:val="24"/>
          <w:lang w:val="en-US"/>
        </w:rPr>
      </w:pPr>
      <w:ins w:id="275"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&lt;/specialInfo&gt;</w:t>
        </w:r>
      </w:ins>
    </w:p>
    <w:p w:rsidR="007713A9" w:rsidRPr="007067A2" w:rsidRDefault="007713A9" w:rsidP="007713A9">
      <w:pPr>
        <w:shd w:val="clear" w:color="auto" w:fill="FFFFFF"/>
        <w:spacing w:after="0" w:line="240" w:lineRule="auto"/>
        <w:jc w:val="left"/>
        <w:rPr>
          <w:ins w:id="276" w:author="Jonas De Meulenaere (KSZ-BCSS)" w:date="2020-10-01T14:32:00Z"/>
          <w:rFonts w:ascii="Courier New" w:eastAsia="Times New Roman" w:hAnsi="Courier New" w:cs="Courier New"/>
          <w:b/>
          <w:bCs/>
          <w:color w:val="000000"/>
          <w:sz w:val="18"/>
          <w:szCs w:val="20"/>
          <w:lang w:val="en-US"/>
        </w:rPr>
      </w:pPr>
      <w:ins w:id="277"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&lt;/specialInfos&gt;</w:t>
        </w:r>
      </w:ins>
    </w:p>
    <w:p w:rsidR="007713A9" w:rsidRPr="007067A2" w:rsidRDefault="007713A9" w:rsidP="007713A9">
      <w:pPr>
        <w:shd w:val="clear" w:color="auto" w:fill="FFFFFF"/>
        <w:spacing w:after="0" w:line="240" w:lineRule="auto"/>
        <w:jc w:val="left"/>
        <w:rPr>
          <w:ins w:id="278" w:author="Jonas De Meulenaere (KSZ-BCSS)" w:date="2020-10-01T14:32:00Z"/>
          <w:rFonts w:ascii="Courier New" w:eastAsia="Times New Roman" w:hAnsi="Courier New" w:cs="Courier New"/>
          <w:b/>
          <w:bCs/>
          <w:color w:val="000000"/>
          <w:sz w:val="18"/>
          <w:szCs w:val="20"/>
          <w:lang w:val="en-US"/>
        </w:rPr>
      </w:pPr>
      <w:ins w:id="279"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&lt;/result&gt;</w:t>
        </w:r>
      </w:ins>
    </w:p>
    <w:p w:rsidR="007713A9" w:rsidRPr="007067A2" w:rsidRDefault="007713A9" w:rsidP="007713A9">
      <w:pPr>
        <w:shd w:val="clear" w:color="auto" w:fill="FFFFFF"/>
        <w:spacing w:after="0" w:line="240" w:lineRule="auto"/>
        <w:jc w:val="left"/>
        <w:rPr>
          <w:ins w:id="280" w:author="Jonas De Meulenaere (KSZ-BCSS)" w:date="2020-10-01T14:32:00Z"/>
          <w:rFonts w:ascii="Courier New" w:eastAsia="Times New Roman" w:hAnsi="Courier New" w:cs="Courier New"/>
          <w:b/>
          <w:bCs/>
          <w:color w:val="000000"/>
          <w:sz w:val="18"/>
          <w:szCs w:val="20"/>
          <w:lang w:val="en-US"/>
        </w:rPr>
      </w:pPr>
      <w:ins w:id="281"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&lt;/ns:consultSpecialInfosResponse&gt;</w:t>
        </w:r>
      </w:ins>
    </w:p>
    <w:p w:rsidR="007713A9" w:rsidRPr="007067A2" w:rsidRDefault="007713A9" w:rsidP="007713A9">
      <w:pPr>
        <w:shd w:val="clear" w:color="auto" w:fill="FFFFFF"/>
        <w:spacing w:after="0" w:line="240" w:lineRule="auto"/>
        <w:jc w:val="left"/>
        <w:rPr>
          <w:ins w:id="282" w:author="Jonas De Meulenaere (KSZ-BCSS)" w:date="2020-10-01T14:32:00Z"/>
          <w:rFonts w:ascii="Courier New" w:eastAsia="Times New Roman" w:hAnsi="Courier New" w:cs="Courier New"/>
          <w:b/>
          <w:bCs/>
          <w:color w:val="000000"/>
          <w:sz w:val="18"/>
          <w:szCs w:val="20"/>
          <w:lang w:val="en-US"/>
        </w:rPr>
      </w:pPr>
      <w:ins w:id="283" w:author="Jonas De Meulenaere (KSZ-BCSS)" w:date="2020-10-01T14:32:00Z">
        <w:r w:rsidRPr="007067A2">
          <w:rPr>
            <w:rFonts w:ascii="Courier New" w:eastAsia="Times New Roman" w:hAnsi="Courier New" w:cs="Courier New"/>
            <w:b/>
            <w:bCs/>
            <w:color w:val="000000"/>
            <w:sz w:val="18"/>
            <w:szCs w:val="20"/>
            <w:lang w:val="en-US"/>
          </w:rPr>
          <w:t xml:space="preserve">  </w:t>
        </w:r>
        <w:r w:rsidRPr="007067A2">
          <w:rPr>
            <w:rFonts w:ascii="Courier New" w:eastAsia="Times New Roman" w:hAnsi="Courier New" w:cs="Courier New"/>
            <w:color w:val="0000FF"/>
            <w:sz w:val="18"/>
            <w:szCs w:val="20"/>
            <w:lang w:val="en-US"/>
          </w:rPr>
          <w:t>&lt;/soap:Body&gt;</w:t>
        </w:r>
      </w:ins>
    </w:p>
    <w:p w:rsidR="007713A9" w:rsidRPr="007067A2" w:rsidRDefault="007713A9" w:rsidP="007713A9">
      <w:pPr>
        <w:shd w:val="clear" w:color="auto" w:fill="FFFFFF"/>
        <w:spacing w:after="0" w:line="240" w:lineRule="auto"/>
        <w:jc w:val="left"/>
        <w:rPr>
          <w:ins w:id="284" w:author="Jonas De Meulenaere (KSZ-BCSS)" w:date="2020-10-01T14:32:00Z"/>
          <w:rFonts w:ascii="Courier New" w:eastAsia="Times New Roman" w:hAnsi="Courier New" w:cs="Courier New"/>
          <w:b/>
          <w:bCs/>
          <w:color w:val="000000"/>
          <w:sz w:val="18"/>
          <w:szCs w:val="20"/>
          <w:lang w:val="en-US"/>
        </w:rPr>
      </w:pPr>
      <w:ins w:id="285" w:author="Jonas De Meulenaere (KSZ-BCSS)" w:date="2020-10-01T14:32:00Z">
        <w:r w:rsidRPr="007067A2">
          <w:rPr>
            <w:rFonts w:ascii="Courier New" w:eastAsia="Times New Roman" w:hAnsi="Courier New" w:cs="Courier New"/>
            <w:color w:val="0000FF"/>
            <w:sz w:val="18"/>
            <w:szCs w:val="20"/>
            <w:lang w:val="en-US"/>
          </w:rPr>
          <w:t>&lt;/soap:Envelope&gt;</w:t>
        </w:r>
      </w:ins>
    </w:p>
    <w:p w:rsidR="007713A9" w:rsidRPr="007067A2" w:rsidRDefault="007713A9" w:rsidP="007713A9">
      <w:pPr>
        <w:rPr>
          <w:ins w:id="286" w:author="Jonas De Meulenaere (KSZ-BCSS)" w:date="2020-10-01T14:32:00Z"/>
        </w:rPr>
      </w:pPr>
    </w:p>
    <w:p w:rsidR="007713A9" w:rsidRDefault="007713A9" w:rsidP="007713A9">
      <w:pPr>
        <w:pStyle w:val="Heading3"/>
        <w:rPr>
          <w:ins w:id="287" w:author="Jonas De Meulenaere (KSZ-BCSS)" w:date="2020-10-01T14:32:00Z"/>
        </w:rPr>
      </w:pPr>
      <w:ins w:id="288" w:author="Jonas De Meulenaere (KSZ-BCSS)" w:date="2020-10-01T14:34:00Z">
        <w:r>
          <w:t>Réponse</w:t>
        </w:r>
      </w:ins>
      <w:ins w:id="289" w:author="Jonas De Meulenaere (KSZ-BCSS)" w:date="2020-10-01T14:32:00Z">
        <w:r>
          <w:t xml:space="preserve"> – </w:t>
        </w:r>
      </w:ins>
      <w:ins w:id="290" w:author="Jonas De Meulenaere (KSZ-BCSS)" w:date="2020-10-01T14:34:00Z">
        <w:r>
          <w:t>travailleur</w:t>
        </w:r>
      </w:ins>
    </w:p>
    <w:p w:rsidR="007713A9" w:rsidRPr="008E559D" w:rsidRDefault="007713A9" w:rsidP="007713A9">
      <w:pPr>
        <w:shd w:val="clear" w:color="auto" w:fill="FFFFFF"/>
        <w:spacing w:after="0" w:line="240" w:lineRule="auto"/>
        <w:jc w:val="left"/>
        <w:rPr>
          <w:ins w:id="291" w:author="Jonas De Meulenaere (KSZ-BCSS)" w:date="2020-10-01T14:32:00Z"/>
          <w:rFonts w:ascii="Courier New" w:eastAsia="Times New Roman" w:hAnsi="Courier New" w:cs="Courier New"/>
          <w:b/>
          <w:bCs/>
          <w:color w:val="000000"/>
          <w:sz w:val="18"/>
          <w:szCs w:val="18"/>
          <w:lang w:val="en-US"/>
        </w:rPr>
      </w:pPr>
      <w:ins w:id="292" w:author="Jonas De Meulenaere (KSZ-BCSS)" w:date="2020-10-01T14:32:00Z">
        <w:r w:rsidRPr="008E559D">
          <w:rPr>
            <w:rFonts w:ascii="Courier New" w:eastAsia="Times New Roman" w:hAnsi="Courier New" w:cs="Courier New"/>
            <w:color w:val="0000FF"/>
            <w:sz w:val="18"/>
            <w:szCs w:val="18"/>
            <w:lang w:val="en-US"/>
          </w:rPr>
          <w:t>&lt;soap:Envelope</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xmlns:soap</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b/>
            <w:bCs/>
            <w:color w:val="8000FF"/>
            <w:sz w:val="18"/>
            <w:szCs w:val="18"/>
            <w:u w:val="single"/>
            <w:lang w:val="en-US"/>
          </w:rPr>
          <w:t>http://schemas.xmlsoap.org/soap/envelope/</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color w:val="0000FF"/>
            <w:sz w:val="18"/>
            <w:szCs w:val="18"/>
            <w:lang w:val="en-US"/>
          </w:rPr>
          <w:t>&gt;</w:t>
        </w:r>
      </w:ins>
    </w:p>
    <w:p w:rsidR="007713A9" w:rsidRPr="008E559D" w:rsidRDefault="007713A9" w:rsidP="007713A9">
      <w:pPr>
        <w:shd w:val="clear" w:color="auto" w:fill="FFFFFF"/>
        <w:spacing w:after="0" w:line="240" w:lineRule="auto"/>
        <w:jc w:val="left"/>
        <w:rPr>
          <w:ins w:id="293" w:author="Jonas De Meulenaere (KSZ-BCSS)" w:date="2020-10-01T14:32:00Z"/>
          <w:rFonts w:ascii="Courier New" w:eastAsia="Times New Roman" w:hAnsi="Courier New" w:cs="Courier New"/>
          <w:b/>
          <w:bCs/>
          <w:color w:val="000000"/>
          <w:sz w:val="18"/>
          <w:szCs w:val="18"/>
          <w:lang w:val="en-US"/>
        </w:rPr>
      </w:pPr>
      <w:ins w:id="29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&lt;soap:Body&gt;</w:t>
        </w:r>
      </w:ins>
    </w:p>
    <w:p w:rsidR="007713A9" w:rsidRPr="008E559D" w:rsidRDefault="007713A9" w:rsidP="007713A9">
      <w:pPr>
        <w:shd w:val="clear" w:color="auto" w:fill="FFFFFF"/>
        <w:spacing w:after="0" w:line="240" w:lineRule="auto"/>
        <w:jc w:val="left"/>
        <w:rPr>
          <w:ins w:id="295" w:author="Jonas De Meulenaere (KSZ-BCSS)" w:date="2020-10-01T14:32:00Z"/>
          <w:rFonts w:ascii="Courier New" w:eastAsia="Times New Roman" w:hAnsi="Courier New" w:cs="Courier New"/>
          <w:b/>
          <w:bCs/>
          <w:color w:val="000000"/>
          <w:sz w:val="18"/>
          <w:szCs w:val="18"/>
          <w:lang w:val="en-US"/>
        </w:rPr>
      </w:pPr>
      <w:ins w:id="296" w:author="Jonas De Meulenaere (KSZ-BCSS)" w:date="2020-10-01T14:32:00Z">
        <w:r w:rsidRPr="008E559D">
          <w:rPr>
            <w:rFonts w:ascii="Courier New" w:eastAsia="Times New Roman" w:hAnsi="Courier New" w:cs="Courier New"/>
            <w:b/>
            <w:bCs/>
            <w:color w:val="000000"/>
            <w:sz w:val="18"/>
            <w:szCs w:val="18"/>
            <w:lang w:val="en-US"/>
          </w:rPr>
          <w:lastRenderedPageBreak/>
          <w:t xml:space="preserve">    </w:t>
        </w:r>
        <w:r w:rsidRPr="008E559D">
          <w:rPr>
            <w:rFonts w:ascii="Courier New" w:eastAsia="Times New Roman" w:hAnsi="Courier New" w:cs="Courier New"/>
            <w:color w:val="0000FF"/>
            <w:sz w:val="18"/>
            <w:szCs w:val="18"/>
            <w:lang w:val="en-US"/>
          </w:rPr>
          <w:t>&lt;ns:consultSpecialInfosResponse</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xmlns:ns</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b/>
            <w:bCs/>
            <w:color w:val="8000FF"/>
            <w:sz w:val="18"/>
            <w:szCs w:val="18"/>
            <w:u w:val="single"/>
            <w:lang w:val="en-US"/>
          </w:rPr>
          <w:t>http://kszbcss.fgov.be/intf/ForeignerSituationService/v1</w:t>
        </w:r>
        <w:r w:rsidRPr="008E559D">
          <w:rPr>
            <w:rFonts w:ascii="Courier New" w:eastAsia="Times New Roman" w:hAnsi="Courier New" w:cs="Courier New"/>
            <w:b/>
            <w:bCs/>
            <w:color w:val="8000FF"/>
            <w:sz w:val="18"/>
            <w:szCs w:val="18"/>
            <w:lang w:val="en-US"/>
          </w:rPr>
          <w:t>"</w:t>
        </w:r>
        <w:r w:rsidRPr="008E559D">
          <w:rPr>
            <w:rFonts w:ascii="Courier New" w:eastAsia="Times New Roman" w:hAnsi="Courier New" w:cs="Courier New"/>
            <w:color w:val="0000FF"/>
            <w:sz w:val="18"/>
            <w:szCs w:val="18"/>
            <w:lang w:val="en-US"/>
          </w:rPr>
          <w:t>&gt;</w:t>
        </w:r>
      </w:ins>
    </w:p>
    <w:p w:rsidR="007713A9" w:rsidRPr="008E559D" w:rsidRDefault="007713A9" w:rsidP="007713A9">
      <w:pPr>
        <w:shd w:val="clear" w:color="auto" w:fill="FFFFFF"/>
        <w:spacing w:after="0" w:line="240" w:lineRule="auto"/>
        <w:jc w:val="left"/>
        <w:rPr>
          <w:ins w:id="297" w:author="Jonas De Meulenaere (KSZ-BCSS)" w:date="2020-10-01T14:32:00Z"/>
          <w:rFonts w:ascii="Courier New" w:eastAsia="Times New Roman" w:hAnsi="Courier New" w:cs="Courier New"/>
          <w:b/>
          <w:bCs/>
          <w:color w:val="000000"/>
          <w:sz w:val="18"/>
          <w:szCs w:val="18"/>
          <w:lang w:val="en-US"/>
        </w:rPr>
      </w:pPr>
      <w:ins w:id="29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&lt;informationCustomer&gt;</w:t>
        </w:r>
      </w:ins>
    </w:p>
    <w:p w:rsidR="007713A9" w:rsidRPr="008E559D" w:rsidRDefault="007713A9" w:rsidP="007713A9">
      <w:pPr>
        <w:shd w:val="clear" w:color="auto" w:fill="FFFFFF"/>
        <w:spacing w:after="0" w:line="240" w:lineRule="auto"/>
        <w:jc w:val="left"/>
        <w:rPr>
          <w:ins w:id="299" w:author="Jonas De Meulenaere (KSZ-BCSS)" w:date="2020-10-01T14:32:00Z"/>
          <w:rFonts w:ascii="Courier New" w:eastAsia="Times New Roman" w:hAnsi="Courier New" w:cs="Courier New"/>
          <w:b/>
          <w:bCs/>
          <w:color w:val="000000"/>
          <w:sz w:val="18"/>
          <w:szCs w:val="18"/>
          <w:lang w:val="en-US"/>
        </w:rPr>
      </w:pPr>
      <w:ins w:id="30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&lt;ticket&gt;</w:t>
        </w:r>
        <w:r w:rsidRPr="008E559D">
          <w:rPr>
            <w:rFonts w:ascii="Courier New" w:eastAsia="Times New Roman" w:hAnsi="Courier New" w:cs="Courier New"/>
            <w:b/>
            <w:bCs/>
            <w:color w:val="000000"/>
            <w:sz w:val="18"/>
            <w:szCs w:val="18"/>
            <w:lang w:val="en-US"/>
          </w:rPr>
          <w:t>ea4e14b2756e4f5fb2afde5cdb8c4b05</w:t>
        </w:r>
        <w:r w:rsidRPr="008E559D">
          <w:rPr>
            <w:rFonts w:ascii="Courier New" w:eastAsia="Times New Roman" w:hAnsi="Courier New" w:cs="Courier New"/>
            <w:color w:val="0000FF"/>
            <w:sz w:val="18"/>
            <w:szCs w:val="18"/>
            <w:lang w:val="en-US"/>
          </w:rPr>
          <w:t>&lt;/ticket&gt;</w:t>
        </w:r>
      </w:ins>
    </w:p>
    <w:p w:rsidR="007713A9" w:rsidRPr="008E559D" w:rsidRDefault="007713A9" w:rsidP="007713A9">
      <w:pPr>
        <w:shd w:val="clear" w:color="auto" w:fill="FFFFFF"/>
        <w:spacing w:after="0" w:line="240" w:lineRule="auto"/>
        <w:jc w:val="left"/>
        <w:rPr>
          <w:ins w:id="301" w:author="Jonas De Meulenaere (KSZ-BCSS)" w:date="2020-10-01T14:32:00Z"/>
          <w:rFonts w:ascii="Courier New" w:eastAsia="Times New Roman" w:hAnsi="Courier New" w:cs="Courier New"/>
          <w:b/>
          <w:bCs/>
          <w:color w:val="000000"/>
          <w:sz w:val="18"/>
          <w:szCs w:val="18"/>
          <w:lang w:val="en-US"/>
        </w:rPr>
      </w:pPr>
      <w:ins w:id="30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&lt;customerIdentification&gt;</w:t>
        </w:r>
      </w:ins>
    </w:p>
    <w:p w:rsidR="007713A9" w:rsidRPr="008E559D" w:rsidRDefault="007713A9" w:rsidP="007713A9">
      <w:pPr>
        <w:shd w:val="clear" w:color="auto" w:fill="FFFFFF"/>
        <w:spacing w:after="0" w:line="240" w:lineRule="auto"/>
        <w:jc w:val="left"/>
        <w:rPr>
          <w:ins w:id="303" w:author="Jonas De Meulenaere (KSZ-BCSS)" w:date="2020-10-01T14:32:00Z"/>
          <w:rFonts w:ascii="Courier New" w:eastAsia="Times New Roman" w:hAnsi="Courier New" w:cs="Courier New"/>
          <w:b/>
          <w:bCs/>
          <w:color w:val="000000"/>
          <w:sz w:val="18"/>
          <w:szCs w:val="18"/>
          <w:lang w:val="en-US"/>
        </w:rPr>
      </w:pPr>
      <w:ins w:id="30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&lt;cbeNumber&gt;</w:t>
        </w:r>
        <w:r w:rsidRPr="008E559D">
          <w:rPr>
            <w:rFonts w:ascii="Courier New" w:eastAsia="Times New Roman" w:hAnsi="Courier New" w:cs="Courier New"/>
            <w:b/>
            <w:bCs/>
            <w:color w:val="000000"/>
            <w:sz w:val="18"/>
            <w:szCs w:val="18"/>
            <w:lang w:val="en-US"/>
          </w:rPr>
          <w:t>**********</w:t>
        </w:r>
        <w:r w:rsidRPr="008E559D">
          <w:rPr>
            <w:rFonts w:ascii="Courier New" w:eastAsia="Times New Roman" w:hAnsi="Courier New" w:cs="Courier New"/>
            <w:color w:val="0000FF"/>
            <w:sz w:val="18"/>
            <w:szCs w:val="18"/>
            <w:lang w:val="en-US"/>
          </w:rPr>
          <w:t>&lt;/cbeNumber&gt;</w:t>
        </w:r>
      </w:ins>
    </w:p>
    <w:p w:rsidR="007713A9" w:rsidRPr="008E559D" w:rsidRDefault="007713A9" w:rsidP="007713A9">
      <w:pPr>
        <w:shd w:val="clear" w:color="auto" w:fill="FFFFFF"/>
        <w:spacing w:after="0" w:line="240" w:lineRule="auto"/>
        <w:jc w:val="left"/>
        <w:rPr>
          <w:ins w:id="305" w:author="Jonas De Meulenaere (KSZ-BCSS)" w:date="2020-10-01T14:32:00Z"/>
          <w:rFonts w:ascii="Courier New" w:eastAsia="Times New Roman" w:hAnsi="Courier New" w:cs="Courier New"/>
          <w:b/>
          <w:bCs/>
          <w:color w:val="000000"/>
          <w:sz w:val="18"/>
          <w:szCs w:val="18"/>
          <w:lang w:val="en-US"/>
        </w:rPr>
      </w:pPr>
      <w:ins w:id="30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&lt;/customerIdentification&gt;</w:t>
        </w:r>
      </w:ins>
    </w:p>
    <w:p w:rsidR="007713A9" w:rsidRPr="008E559D" w:rsidRDefault="007713A9" w:rsidP="007713A9">
      <w:pPr>
        <w:shd w:val="clear" w:color="auto" w:fill="FFFFFF"/>
        <w:spacing w:after="0" w:line="240" w:lineRule="auto"/>
        <w:jc w:val="left"/>
        <w:rPr>
          <w:ins w:id="307" w:author="Jonas De Meulenaere (KSZ-BCSS)" w:date="2020-10-01T14:32:00Z"/>
          <w:rFonts w:ascii="Courier New" w:eastAsia="Times New Roman" w:hAnsi="Courier New" w:cs="Courier New"/>
          <w:b/>
          <w:bCs/>
          <w:color w:val="000000"/>
          <w:sz w:val="18"/>
          <w:szCs w:val="18"/>
          <w:lang w:val="en-US"/>
        </w:rPr>
      </w:pPr>
      <w:ins w:id="30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&lt;/informationCustomer&gt;</w:t>
        </w:r>
      </w:ins>
    </w:p>
    <w:p w:rsidR="007713A9" w:rsidRPr="008E559D" w:rsidRDefault="007713A9" w:rsidP="007713A9">
      <w:pPr>
        <w:shd w:val="clear" w:color="auto" w:fill="FFFFFF"/>
        <w:spacing w:after="0" w:line="240" w:lineRule="auto"/>
        <w:jc w:val="left"/>
        <w:rPr>
          <w:ins w:id="309" w:author="Jonas De Meulenaere (KSZ-BCSS)" w:date="2020-10-01T14:32:00Z"/>
          <w:rFonts w:ascii="Courier New" w:eastAsia="Times New Roman" w:hAnsi="Courier New" w:cs="Courier New"/>
          <w:b/>
          <w:bCs/>
          <w:color w:val="000000"/>
          <w:sz w:val="18"/>
          <w:szCs w:val="18"/>
          <w:lang w:val="en-US"/>
        </w:rPr>
      </w:pPr>
      <w:ins w:id="31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&lt;informationCBSS&gt;</w:t>
        </w:r>
      </w:ins>
    </w:p>
    <w:p w:rsidR="007713A9" w:rsidRPr="008E559D" w:rsidRDefault="007713A9" w:rsidP="007713A9">
      <w:pPr>
        <w:shd w:val="clear" w:color="auto" w:fill="FFFFFF"/>
        <w:spacing w:after="0" w:line="240" w:lineRule="auto"/>
        <w:jc w:val="left"/>
        <w:rPr>
          <w:ins w:id="311" w:author="Jonas De Meulenaere (KSZ-BCSS)" w:date="2020-10-01T14:32:00Z"/>
          <w:rFonts w:ascii="Courier New" w:eastAsia="Times New Roman" w:hAnsi="Courier New" w:cs="Courier New"/>
          <w:b/>
          <w:bCs/>
          <w:color w:val="000000"/>
          <w:sz w:val="18"/>
          <w:szCs w:val="18"/>
          <w:lang w:val="en-US"/>
        </w:rPr>
      </w:pPr>
      <w:ins w:id="31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&lt;ticketCBSS&gt;</w:t>
        </w:r>
        <w:r w:rsidRPr="008E559D">
          <w:rPr>
            <w:rFonts w:ascii="Courier New" w:eastAsia="Times New Roman" w:hAnsi="Courier New" w:cs="Courier New"/>
            <w:b/>
            <w:bCs/>
            <w:color w:val="000000"/>
            <w:sz w:val="18"/>
            <w:szCs w:val="18"/>
            <w:lang w:val="en-US"/>
          </w:rPr>
          <w:t>df75d1d3-19c0-4736-8477-96a3e1bef670</w:t>
        </w:r>
        <w:r w:rsidRPr="008E559D">
          <w:rPr>
            <w:rFonts w:ascii="Courier New" w:eastAsia="Times New Roman" w:hAnsi="Courier New" w:cs="Courier New"/>
            <w:color w:val="0000FF"/>
            <w:sz w:val="18"/>
            <w:szCs w:val="18"/>
            <w:lang w:val="en-US"/>
          </w:rPr>
          <w:t>&lt;/ticketCBSS&gt;</w:t>
        </w:r>
      </w:ins>
    </w:p>
    <w:p w:rsidR="007713A9" w:rsidRPr="008E559D" w:rsidRDefault="007713A9" w:rsidP="007713A9">
      <w:pPr>
        <w:shd w:val="clear" w:color="auto" w:fill="FFFFFF"/>
        <w:spacing w:after="0" w:line="240" w:lineRule="auto"/>
        <w:jc w:val="left"/>
        <w:rPr>
          <w:ins w:id="313" w:author="Jonas De Meulenaere (KSZ-BCSS)" w:date="2020-10-01T14:32:00Z"/>
          <w:rFonts w:ascii="Courier New" w:eastAsia="Times New Roman" w:hAnsi="Courier New" w:cs="Courier New"/>
          <w:b/>
          <w:bCs/>
          <w:color w:val="000000"/>
          <w:sz w:val="18"/>
          <w:szCs w:val="18"/>
          <w:lang w:val="en-US"/>
        </w:rPr>
      </w:pPr>
      <w:ins w:id="31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&lt;timestampReceive&gt;</w:t>
        </w:r>
        <w:r w:rsidRPr="008E559D">
          <w:rPr>
            <w:rFonts w:ascii="Courier New" w:eastAsia="Times New Roman" w:hAnsi="Courier New" w:cs="Courier New"/>
            <w:b/>
            <w:bCs/>
            <w:color w:val="000000"/>
            <w:sz w:val="18"/>
            <w:szCs w:val="18"/>
            <w:lang w:val="en-US"/>
          </w:rPr>
          <w:t>2020-09-30T13:02:01.827Z</w:t>
        </w:r>
        <w:r w:rsidRPr="008E559D">
          <w:rPr>
            <w:rFonts w:ascii="Courier New" w:eastAsia="Times New Roman" w:hAnsi="Courier New" w:cs="Courier New"/>
            <w:color w:val="0000FF"/>
            <w:sz w:val="18"/>
            <w:szCs w:val="18"/>
            <w:lang w:val="en-US"/>
          </w:rPr>
          <w:t>&lt;/timestampReceive&gt;</w:t>
        </w:r>
      </w:ins>
    </w:p>
    <w:p w:rsidR="007713A9" w:rsidRPr="008E559D" w:rsidRDefault="007713A9" w:rsidP="007713A9">
      <w:pPr>
        <w:shd w:val="clear" w:color="auto" w:fill="FFFFFF"/>
        <w:spacing w:after="0" w:line="240" w:lineRule="auto"/>
        <w:jc w:val="left"/>
        <w:rPr>
          <w:ins w:id="315" w:author="Jonas De Meulenaere (KSZ-BCSS)" w:date="2020-10-01T14:32:00Z"/>
          <w:rFonts w:ascii="Courier New" w:eastAsia="Times New Roman" w:hAnsi="Courier New" w:cs="Courier New"/>
          <w:b/>
          <w:bCs/>
          <w:color w:val="000000"/>
          <w:sz w:val="18"/>
          <w:szCs w:val="18"/>
          <w:lang w:val="en-US"/>
        </w:rPr>
      </w:pPr>
      <w:ins w:id="31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&lt;timestampReply&gt;</w:t>
        </w:r>
        <w:r w:rsidRPr="008E559D">
          <w:rPr>
            <w:rFonts w:ascii="Courier New" w:eastAsia="Times New Roman" w:hAnsi="Courier New" w:cs="Courier New"/>
            <w:b/>
            <w:bCs/>
            <w:color w:val="000000"/>
            <w:sz w:val="18"/>
            <w:szCs w:val="18"/>
            <w:lang w:val="en-US"/>
          </w:rPr>
          <w:t>2020-09-30T13:02:02.088Z</w:t>
        </w:r>
        <w:r w:rsidRPr="008E559D">
          <w:rPr>
            <w:rFonts w:ascii="Courier New" w:eastAsia="Times New Roman" w:hAnsi="Courier New" w:cs="Courier New"/>
            <w:color w:val="0000FF"/>
            <w:sz w:val="18"/>
            <w:szCs w:val="18"/>
            <w:lang w:val="en-US"/>
          </w:rPr>
          <w:t>&lt;/timestampReply&gt;</w:t>
        </w:r>
      </w:ins>
    </w:p>
    <w:p w:rsidR="007713A9" w:rsidRPr="008E559D" w:rsidRDefault="007713A9" w:rsidP="007713A9">
      <w:pPr>
        <w:shd w:val="clear" w:color="auto" w:fill="FFFFFF"/>
        <w:spacing w:after="0" w:line="240" w:lineRule="auto"/>
        <w:jc w:val="left"/>
        <w:rPr>
          <w:ins w:id="317" w:author="Jonas De Meulenaere (KSZ-BCSS)" w:date="2020-10-01T14:32:00Z"/>
          <w:rFonts w:ascii="Courier New" w:eastAsia="Times New Roman" w:hAnsi="Courier New" w:cs="Courier New"/>
          <w:b/>
          <w:bCs/>
          <w:color w:val="000000"/>
          <w:sz w:val="18"/>
          <w:szCs w:val="18"/>
          <w:lang w:val="en-US"/>
        </w:rPr>
      </w:pPr>
      <w:ins w:id="31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&lt;/informationCBSS&gt;</w:t>
        </w:r>
      </w:ins>
    </w:p>
    <w:p w:rsidR="007713A9" w:rsidRPr="008E559D" w:rsidRDefault="007713A9" w:rsidP="007713A9">
      <w:pPr>
        <w:shd w:val="clear" w:color="auto" w:fill="FFFFFF"/>
        <w:spacing w:after="0" w:line="240" w:lineRule="auto"/>
        <w:jc w:val="left"/>
        <w:rPr>
          <w:ins w:id="319" w:author="Jonas De Meulenaere (KSZ-BCSS)" w:date="2020-10-01T14:32:00Z"/>
          <w:rFonts w:ascii="Courier New" w:eastAsia="Times New Roman" w:hAnsi="Courier New" w:cs="Courier New"/>
          <w:b/>
          <w:bCs/>
          <w:color w:val="000000"/>
          <w:sz w:val="18"/>
          <w:szCs w:val="18"/>
          <w:lang w:val="en-US"/>
        </w:rPr>
      </w:pPr>
      <w:ins w:id="32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&lt;legalContext&gt;</w:t>
        </w:r>
        <w:r w:rsidRPr="008E559D">
          <w:rPr>
            <w:rFonts w:ascii="Courier New" w:eastAsia="Times New Roman" w:hAnsi="Courier New" w:cs="Courier New"/>
            <w:b/>
            <w:bCs/>
            <w:color w:val="000000"/>
            <w:sz w:val="18"/>
            <w:szCs w:val="18"/>
            <w:lang w:val="en-US"/>
          </w:rPr>
          <w:t>*****************</w:t>
        </w:r>
        <w:r w:rsidRPr="008E559D">
          <w:rPr>
            <w:rFonts w:ascii="Courier New" w:eastAsia="Times New Roman" w:hAnsi="Courier New" w:cs="Courier New"/>
            <w:color w:val="0000FF"/>
            <w:sz w:val="18"/>
            <w:szCs w:val="18"/>
            <w:lang w:val="en-US"/>
          </w:rPr>
          <w:t>&lt;/legalContext&gt;</w:t>
        </w:r>
      </w:ins>
    </w:p>
    <w:p w:rsidR="007713A9" w:rsidRPr="008E559D" w:rsidRDefault="007713A9" w:rsidP="007713A9">
      <w:pPr>
        <w:shd w:val="clear" w:color="auto" w:fill="FFFFFF"/>
        <w:spacing w:after="0" w:line="240" w:lineRule="auto"/>
        <w:jc w:val="left"/>
        <w:rPr>
          <w:ins w:id="321" w:author="Jonas De Meulenaere (KSZ-BCSS)" w:date="2020-10-01T14:32:00Z"/>
          <w:rFonts w:ascii="Courier New" w:eastAsia="Times New Roman" w:hAnsi="Courier New" w:cs="Courier New"/>
          <w:b/>
          <w:bCs/>
          <w:color w:val="000000"/>
          <w:sz w:val="18"/>
          <w:szCs w:val="18"/>
          <w:lang w:val="en-US"/>
        </w:rPr>
      </w:pPr>
      <w:ins w:id="32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&lt;criteria&gt;</w:t>
        </w:r>
      </w:ins>
    </w:p>
    <w:p w:rsidR="007713A9" w:rsidRPr="008E559D" w:rsidRDefault="007713A9" w:rsidP="007713A9">
      <w:pPr>
        <w:shd w:val="clear" w:color="auto" w:fill="FFFFFF"/>
        <w:spacing w:after="0" w:line="240" w:lineRule="auto"/>
        <w:jc w:val="left"/>
        <w:rPr>
          <w:ins w:id="323" w:author="Jonas De Meulenaere (KSZ-BCSS)" w:date="2020-10-01T14:32:00Z"/>
          <w:rFonts w:ascii="Courier New" w:eastAsia="Times New Roman" w:hAnsi="Courier New" w:cs="Courier New"/>
          <w:b/>
          <w:bCs/>
          <w:color w:val="000000"/>
          <w:sz w:val="18"/>
          <w:szCs w:val="18"/>
          <w:lang w:val="en-US"/>
        </w:rPr>
      </w:pPr>
      <w:ins w:id="32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&lt;ssin&gt;</w:t>
        </w:r>
        <w:r w:rsidRPr="008E559D">
          <w:rPr>
            <w:rFonts w:ascii="Courier New" w:eastAsia="Times New Roman" w:hAnsi="Courier New" w:cs="Courier New"/>
            <w:b/>
            <w:bCs/>
            <w:color w:val="000000"/>
            <w:sz w:val="18"/>
            <w:szCs w:val="18"/>
            <w:lang w:val="en-US"/>
          </w:rPr>
          <w:t>*********58</w:t>
        </w:r>
        <w:r w:rsidRPr="008E559D">
          <w:rPr>
            <w:rFonts w:ascii="Courier New" w:eastAsia="Times New Roman" w:hAnsi="Courier New" w:cs="Courier New"/>
            <w:color w:val="0000FF"/>
            <w:sz w:val="18"/>
            <w:szCs w:val="18"/>
            <w:lang w:val="en-US"/>
          </w:rPr>
          <w:t>&lt;/ssin&gt;</w:t>
        </w:r>
      </w:ins>
    </w:p>
    <w:p w:rsidR="007713A9" w:rsidRPr="008E559D" w:rsidRDefault="007713A9" w:rsidP="007713A9">
      <w:pPr>
        <w:shd w:val="clear" w:color="auto" w:fill="FFFFFF"/>
        <w:spacing w:after="0" w:line="240" w:lineRule="auto"/>
        <w:jc w:val="left"/>
        <w:rPr>
          <w:ins w:id="325" w:author="Jonas De Meulenaere (KSZ-BCSS)" w:date="2020-10-01T14:32:00Z"/>
          <w:rFonts w:ascii="Courier New" w:eastAsia="Times New Roman" w:hAnsi="Courier New" w:cs="Courier New"/>
          <w:b/>
          <w:bCs/>
          <w:color w:val="000000"/>
          <w:sz w:val="18"/>
          <w:szCs w:val="18"/>
          <w:lang w:val="en-US"/>
        </w:rPr>
      </w:pPr>
      <w:ins w:id="32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&lt;/criteria&gt;</w:t>
        </w:r>
      </w:ins>
    </w:p>
    <w:p w:rsidR="007713A9" w:rsidRPr="008E559D" w:rsidRDefault="007713A9" w:rsidP="007713A9">
      <w:pPr>
        <w:shd w:val="clear" w:color="auto" w:fill="FFFFFF"/>
        <w:spacing w:after="0" w:line="240" w:lineRule="auto"/>
        <w:jc w:val="left"/>
        <w:rPr>
          <w:ins w:id="327" w:author="Jonas De Meulenaere (KSZ-BCSS)" w:date="2020-10-01T14:32:00Z"/>
          <w:rFonts w:ascii="Courier New" w:eastAsia="Times New Roman" w:hAnsi="Courier New" w:cs="Courier New"/>
          <w:b/>
          <w:bCs/>
          <w:color w:val="000000"/>
          <w:sz w:val="18"/>
          <w:szCs w:val="18"/>
          <w:lang w:val="en-US"/>
        </w:rPr>
      </w:pPr>
      <w:ins w:id="32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&lt;status&gt;</w:t>
        </w:r>
      </w:ins>
    </w:p>
    <w:p w:rsidR="007713A9" w:rsidRPr="008E559D" w:rsidRDefault="007713A9" w:rsidP="007713A9">
      <w:pPr>
        <w:shd w:val="clear" w:color="auto" w:fill="FFFFFF"/>
        <w:spacing w:after="0" w:line="240" w:lineRule="auto"/>
        <w:jc w:val="left"/>
        <w:rPr>
          <w:ins w:id="329" w:author="Jonas De Meulenaere (KSZ-BCSS)" w:date="2020-10-01T14:32:00Z"/>
          <w:rFonts w:ascii="Courier New" w:eastAsia="Times New Roman" w:hAnsi="Courier New" w:cs="Courier New"/>
          <w:b/>
          <w:bCs/>
          <w:color w:val="000000"/>
          <w:sz w:val="18"/>
          <w:szCs w:val="18"/>
          <w:lang w:val="en-US"/>
        </w:rPr>
      </w:pPr>
      <w:ins w:id="33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&lt;value&gt;</w:t>
        </w:r>
        <w:r w:rsidRPr="008E559D">
          <w:rPr>
            <w:rFonts w:ascii="Courier New" w:eastAsia="Times New Roman" w:hAnsi="Courier New" w:cs="Courier New"/>
            <w:b/>
            <w:bCs/>
            <w:color w:val="000000"/>
            <w:sz w:val="18"/>
            <w:szCs w:val="18"/>
            <w:lang w:val="en-US"/>
          </w:rPr>
          <w:t>DATA_FOUND</w:t>
        </w:r>
        <w:r w:rsidRPr="008E559D">
          <w:rPr>
            <w:rFonts w:ascii="Courier New" w:eastAsia="Times New Roman" w:hAnsi="Courier New" w:cs="Courier New"/>
            <w:color w:val="0000FF"/>
            <w:sz w:val="18"/>
            <w:szCs w:val="18"/>
            <w:lang w:val="en-US"/>
          </w:rPr>
          <w:t>&lt;/value&gt;</w:t>
        </w:r>
      </w:ins>
    </w:p>
    <w:p w:rsidR="007713A9" w:rsidRPr="008E559D" w:rsidRDefault="007713A9" w:rsidP="007713A9">
      <w:pPr>
        <w:shd w:val="clear" w:color="auto" w:fill="FFFFFF"/>
        <w:spacing w:after="0" w:line="240" w:lineRule="auto"/>
        <w:jc w:val="left"/>
        <w:rPr>
          <w:ins w:id="331" w:author="Jonas De Meulenaere (KSZ-BCSS)" w:date="2020-10-01T14:32:00Z"/>
          <w:rFonts w:ascii="Courier New" w:eastAsia="Times New Roman" w:hAnsi="Courier New" w:cs="Courier New"/>
          <w:b/>
          <w:bCs/>
          <w:color w:val="000000"/>
          <w:sz w:val="18"/>
          <w:szCs w:val="18"/>
          <w:lang w:val="en-US"/>
        </w:rPr>
      </w:pPr>
      <w:ins w:id="33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&lt;code&gt;</w:t>
        </w:r>
        <w:r w:rsidRPr="008E559D">
          <w:rPr>
            <w:rFonts w:ascii="Courier New" w:eastAsia="Times New Roman" w:hAnsi="Courier New" w:cs="Courier New"/>
            <w:b/>
            <w:bCs/>
            <w:color w:val="000000"/>
            <w:sz w:val="18"/>
            <w:szCs w:val="18"/>
            <w:lang w:val="en-US"/>
          </w:rPr>
          <w:t>MSG00000</w:t>
        </w:r>
        <w:r w:rsidRPr="008E559D">
          <w:rPr>
            <w:rFonts w:ascii="Courier New" w:eastAsia="Times New Roman" w:hAnsi="Courier New" w:cs="Courier New"/>
            <w:color w:val="0000FF"/>
            <w:sz w:val="18"/>
            <w:szCs w:val="18"/>
            <w:lang w:val="en-US"/>
          </w:rPr>
          <w:t>&lt;/code&gt;</w:t>
        </w:r>
      </w:ins>
    </w:p>
    <w:p w:rsidR="007713A9" w:rsidRPr="008E559D" w:rsidRDefault="007713A9" w:rsidP="007713A9">
      <w:pPr>
        <w:shd w:val="clear" w:color="auto" w:fill="FFFFFF"/>
        <w:spacing w:after="0" w:line="240" w:lineRule="auto"/>
        <w:jc w:val="left"/>
        <w:rPr>
          <w:ins w:id="333" w:author="Jonas De Meulenaere (KSZ-BCSS)" w:date="2020-10-01T14:32:00Z"/>
          <w:rFonts w:ascii="Courier New" w:eastAsia="Times New Roman" w:hAnsi="Courier New" w:cs="Courier New"/>
          <w:b/>
          <w:bCs/>
          <w:color w:val="000000"/>
          <w:sz w:val="18"/>
          <w:szCs w:val="18"/>
          <w:lang w:val="en-US"/>
        </w:rPr>
      </w:pPr>
      <w:ins w:id="33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&lt;description&gt;</w:t>
        </w:r>
        <w:r w:rsidRPr="008E559D">
          <w:rPr>
            <w:rFonts w:ascii="Courier New" w:eastAsia="Times New Roman" w:hAnsi="Courier New" w:cs="Courier New"/>
            <w:b/>
            <w:bCs/>
            <w:color w:val="000000"/>
            <w:sz w:val="18"/>
            <w:szCs w:val="18"/>
            <w:lang w:val="en-US"/>
          </w:rPr>
          <w:t>Treatment successful</w:t>
        </w:r>
        <w:r w:rsidRPr="008E559D">
          <w:rPr>
            <w:rFonts w:ascii="Courier New" w:eastAsia="Times New Roman" w:hAnsi="Courier New" w:cs="Courier New"/>
            <w:color w:val="0000FF"/>
            <w:sz w:val="18"/>
            <w:szCs w:val="18"/>
            <w:lang w:val="en-US"/>
          </w:rPr>
          <w:t>&lt;/description&gt;</w:t>
        </w:r>
      </w:ins>
    </w:p>
    <w:p w:rsidR="007713A9" w:rsidRPr="008E559D" w:rsidRDefault="007713A9" w:rsidP="007713A9">
      <w:pPr>
        <w:shd w:val="clear" w:color="auto" w:fill="FFFFFF"/>
        <w:spacing w:after="0" w:line="240" w:lineRule="auto"/>
        <w:jc w:val="left"/>
        <w:rPr>
          <w:ins w:id="335" w:author="Jonas De Meulenaere (KSZ-BCSS)" w:date="2020-10-01T14:32:00Z"/>
          <w:rFonts w:ascii="Courier New" w:eastAsia="Times New Roman" w:hAnsi="Courier New" w:cs="Courier New"/>
          <w:b/>
          <w:bCs/>
          <w:color w:val="000000"/>
          <w:sz w:val="18"/>
          <w:szCs w:val="18"/>
          <w:lang w:val="en-US"/>
        </w:rPr>
      </w:pPr>
      <w:ins w:id="33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&lt;/status&gt;</w:t>
        </w:r>
      </w:ins>
    </w:p>
    <w:p w:rsidR="007713A9" w:rsidRPr="008E559D" w:rsidRDefault="007713A9" w:rsidP="007713A9">
      <w:pPr>
        <w:shd w:val="clear" w:color="auto" w:fill="FFFFFF"/>
        <w:spacing w:after="0" w:line="240" w:lineRule="auto"/>
        <w:jc w:val="left"/>
        <w:rPr>
          <w:ins w:id="337" w:author="Jonas De Meulenaere (KSZ-BCSS)" w:date="2020-10-01T14:32:00Z"/>
          <w:rFonts w:ascii="Courier New" w:eastAsia="Times New Roman" w:hAnsi="Courier New" w:cs="Courier New"/>
          <w:b/>
          <w:bCs/>
          <w:color w:val="000000"/>
          <w:sz w:val="18"/>
          <w:szCs w:val="18"/>
          <w:lang w:val="en-US"/>
        </w:rPr>
      </w:pPr>
      <w:ins w:id="33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&lt;ssin&gt;</w:t>
        </w:r>
        <w:r w:rsidRPr="008E559D">
          <w:rPr>
            <w:rFonts w:ascii="Courier New" w:eastAsia="Times New Roman" w:hAnsi="Courier New" w:cs="Courier New"/>
            <w:b/>
            <w:bCs/>
            <w:color w:val="000000"/>
            <w:sz w:val="18"/>
            <w:szCs w:val="18"/>
            <w:lang w:val="en-US"/>
          </w:rPr>
          <w:t>*********58</w:t>
        </w:r>
        <w:r w:rsidRPr="008E559D">
          <w:rPr>
            <w:rFonts w:ascii="Courier New" w:eastAsia="Times New Roman" w:hAnsi="Courier New" w:cs="Courier New"/>
            <w:color w:val="0000FF"/>
            <w:sz w:val="18"/>
            <w:szCs w:val="18"/>
            <w:lang w:val="en-US"/>
          </w:rPr>
          <w:t>&lt;/ssin&gt;</w:t>
        </w:r>
      </w:ins>
    </w:p>
    <w:p w:rsidR="007713A9" w:rsidRPr="008E559D" w:rsidRDefault="007713A9" w:rsidP="007713A9">
      <w:pPr>
        <w:shd w:val="clear" w:color="auto" w:fill="FFFFFF"/>
        <w:spacing w:after="0" w:line="240" w:lineRule="auto"/>
        <w:jc w:val="left"/>
        <w:rPr>
          <w:ins w:id="339" w:author="Jonas De Meulenaere (KSZ-BCSS)" w:date="2020-10-01T14:32:00Z"/>
          <w:rFonts w:ascii="Courier New" w:eastAsia="Times New Roman" w:hAnsi="Courier New" w:cs="Courier New"/>
          <w:b/>
          <w:bCs/>
          <w:color w:val="000000"/>
          <w:sz w:val="18"/>
          <w:szCs w:val="18"/>
          <w:lang w:val="en-US"/>
        </w:rPr>
      </w:pPr>
      <w:ins w:id="34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&lt;result&gt;</w:t>
        </w:r>
      </w:ins>
    </w:p>
    <w:p w:rsidR="007713A9" w:rsidRPr="008E559D" w:rsidRDefault="007713A9" w:rsidP="007713A9">
      <w:pPr>
        <w:shd w:val="clear" w:color="auto" w:fill="FFFFFF"/>
        <w:spacing w:after="0" w:line="240" w:lineRule="auto"/>
        <w:jc w:val="left"/>
        <w:rPr>
          <w:ins w:id="341" w:author="Jonas De Meulenaere (KSZ-BCSS)" w:date="2020-10-01T14:32:00Z"/>
          <w:rFonts w:ascii="Courier New" w:eastAsia="Times New Roman" w:hAnsi="Courier New" w:cs="Courier New"/>
          <w:b/>
          <w:bCs/>
          <w:color w:val="000000"/>
          <w:sz w:val="18"/>
          <w:szCs w:val="18"/>
          <w:lang w:val="en-US"/>
        </w:rPr>
      </w:pPr>
      <w:ins w:id="34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&lt;specialInfos&gt;</w:t>
        </w:r>
      </w:ins>
    </w:p>
    <w:p w:rsidR="007713A9" w:rsidRPr="008E559D" w:rsidRDefault="007713A9" w:rsidP="007713A9">
      <w:pPr>
        <w:shd w:val="clear" w:color="auto" w:fill="FFFFFF"/>
        <w:spacing w:after="0" w:line="240" w:lineRule="auto"/>
        <w:jc w:val="left"/>
        <w:rPr>
          <w:ins w:id="343" w:author="Jonas De Meulenaere (KSZ-BCSS)" w:date="2020-10-01T14:32:00Z"/>
          <w:rFonts w:ascii="Courier New" w:eastAsia="Times New Roman" w:hAnsi="Courier New" w:cs="Courier New"/>
          <w:b/>
          <w:bCs/>
          <w:color w:val="000000"/>
          <w:sz w:val="18"/>
          <w:szCs w:val="18"/>
          <w:lang w:val="en-US"/>
        </w:rPr>
      </w:pPr>
      <w:ins w:id="34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7713A9" w:rsidRPr="008E559D" w:rsidRDefault="007713A9" w:rsidP="007713A9">
      <w:pPr>
        <w:shd w:val="clear" w:color="auto" w:fill="FFFFFF"/>
        <w:spacing w:after="0" w:line="240" w:lineRule="auto"/>
        <w:jc w:val="left"/>
        <w:rPr>
          <w:ins w:id="345" w:author="Jonas De Meulenaere (KSZ-BCSS)" w:date="2020-10-01T14:32:00Z"/>
          <w:rFonts w:ascii="Courier New" w:eastAsia="Times New Roman" w:hAnsi="Courier New" w:cs="Courier New"/>
          <w:b/>
          <w:bCs/>
          <w:color w:val="000000"/>
          <w:sz w:val="18"/>
          <w:szCs w:val="18"/>
          <w:lang w:val="en-US"/>
        </w:rPr>
      </w:pPr>
      <w:ins w:id="34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&lt;inceptionDate&gt;</w:t>
        </w:r>
        <w:r w:rsidRPr="008E559D">
          <w:rPr>
            <w:rFonts w:ascii="Courier New" w:eastAsia="Times New Roman" w:hAnsi="Courier New" w:cs="Courier New"/>
            <w:b/>
            <w:bCs/>
            <w:color w:val="000000"/>
            <w:sz w:val="18"/>
            <w:szCs w:val="18"/>
            <w:lang w:val="en-US"/>
          </w:rPr>
          <w:t>2011-04-13</w:t>
        </w:r>
        <w:r w:rsidRPr="008E559D">
          <w:rPr>
            <w:rFonts w:ascii="Courier New" w:eastAsia="Times New Roman" w:hAnsi="Courier New" w:cs="Courier New"/>
            <w:color w:val="0000FF"/>
            <w:sz w:val="18"/>
            <w:szCs w:val="18"/>
            <w:lang w:val="en-US"/>
          </w:rPr>
          <w:t>&lt;/inceptionDate&gt;</w:t>
        </w:r>
      </w:ins>
    </w:p>
    <w:p w:rsidR="007713A9" w:rsidRPr="008E559D" w:rsidRDefault="007713A9" w:rsidP="007713A9">
      <w:pPr>
        <w:shd w:val="clear" w:color="auto" w:fill="FFFFFF"/>
        <w:spacing w:after="0" w:line="240" w:lineRule="auto"/>
        <w:jc w:val="left"/>
        <w:rPr>
          <w:ins w:id="347" w:author="Jonas De Meulenaere (KSZ-BCSS)" w:date="2020-10-01T14:32:00Z"/>
          <w:rFonts w:ascii="Courier New" w:eastAsia="Times New Roman" w:hAnsi="Courier New" w:cs="Courier New"/>
          <w:b/>
          <w:bCs/>
          <w:color w:val="000000"/>
          <w:sz w:val="18"/>
          <w:szCs w:val="18"/>
          <w:lang w:val="en-US"/>
        </w:rPr>
      </w:pPr>
      <w:ins w:id="34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&lt;limosa&gt;</w:t>
        </w:r>
      </w:ins>
    </w:p>
    <w:p w:rsidR="007713A9" w:rsidRPr="008E559D" w:rsidRDefault="007713A9" w:rsidP="007713A9">
      <w:pPr>
        <w:shd w:val="clear" w:color="auto" w:fill="FFFFFF"/>
        <w:spacing w:after="0" w:line="240" w:lineRule="auto"/>
        <w:jc w:val="left"/>
        <w:rPr>
          <w:ins w:id="349" w:author="Jonas De Meulenaere (KSZ-BCSS)" w:date="2020-10-01T14:32:00Z"/>
          <w:rFonts w:ascii="Courier New" w:eastAsia="Times New Roman" w:hAnsi="Courier New" w:cs="Courier New"/>
          <w:b/>
          <w:bCs/>
          <w:color w:val="000000"/>
          <w:sz w:val="18"/>
          <w:szCs w:val="18"/>
          <w:lang w:val="en-US"/>
        </w:rPr>
      </w:pPr>
      <w:ins w:id="35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&lt;reason1&gt;</w:t>
        </w:r>
      </w:ins>
    </w:p>
    <w:p w:rsidR="007713A9" w:rsidRPr="008E559D" w:rsidRDefault="007713A9" w:rsidP="007713A9">
      <w:pPr>
        <w:shd w:val="clear" w:color="auto" w:fill="FFFFFF"/>
        <w:spacing w:after="0" w:line="240" w:lineRule="auto"/>
        <w:jc w:val="left"/>
        <w:rPr>
          <w:ins w:id="351" w:author="Jonas De Meulenaere (KSZ-BCSS)" w:date="2020-10-01T14:32:00Z"/>
          <w:rFonts w:ascii="Courier New" w:eastAsia="Times New Roman" w:hAnsi="Courier New" w:cs="Courier New"/>
          <w:b/>
          <w:bCs/>
          <w:color w:val="000000"/>
          <w:sz w:val="18"/>
          <w:szCs w:val="18"/>
          <w:lang w:val="en-US"/>
        </w:rPr>
      </w:pPr>
      <w:ins w:id="35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&lt;code&gt;</w:t>
        </w:r>
        <w:r w:rsidRPr="008E559D">
          <w:rPr>
            <w:rFonts w:ascii="Courier New" w:eastAsia="Times New Roman" w:hAnsi="Courier New" w:cs="Courier New"/>
            <w:b/>
            <w:bCs/>
            <w:color w:val="000000"/>
            <w:sz w:val="18"/>
            <w:szCs w:val="18"/>
            <w:lang w:val="en-US"/>
          </w:rPr>
          <w:t>01040201</w:t>
        </w:r>
        <w:r w:rsidRPr="008E559D">
          <w:rPr>
            <w:rFonts w:ascii="Courier New" w:eastAsia="Times New Roman" w:hAnsi="Courier New" w:cs="Courier New"/>
            <w:color w:val="0000FF"/>
            <w:sz w:val="18"/>
            <w:szCs w:val="18"/>
            <w:lang w:val="en-US"/>
          </w:rPr>
          <w:t>&lt;/code&gt;</w:t>
        </w:r>
      </w:ins>
    </w:p>
    <w:p w:rsidR="007713A9" w:rsidRPr="008E559D" w:rsidRDefault="007713A9" w:rsidP="007713A9">
      <w:pPr>
        <w:shd w:val="clear" w:color="auto" w:fill="FFFFFF"/>
        <w:spacing w:after="0" w:line="240" w:lineRule="auto"/>
        <w:jc w:val="left"/>
        <w:rPr>
          <w:ins w:id="353" w:author="Jonas De Meulenaere (KSZ-BCSS)" w:date="2020-10-01T14:32:00Z"/>
          <w:rFonts w:ascii="Courier New" w:eastAsia="Times New Roman" w:hAnsi="Courier New" w:cs="Courier New"/>
          <w:b/>
          <w:bCs/>
          <w:color w:val="000000"/>
          <w:sz w:val="18"/>
          <w:szCs w:val="18"/>
          <w:lang w:val="en-US"/>
        </w:rPr>
      </w:pPr>
      <w:ins w:id="35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&lt;label</w:t>
        </w:r>
        <w:r w:rsidRPr="008E559D">
          <w:rPr>
            <w:rFonts w:ascii="Courier New" w:eastAsia="Times New Roman" w:hAnsi="Courier New" w:cs="Courier New"/>
            <w:color w:val="000000"/>
            <w:sz w:val="18"/>
            <w:szCs w:val="18"/>
            <w:lang w:val="en-US"/>
          </w:rPr>
          <w:t xml:space="preserve"> </w:t>
        </w:r>
        <w:r w:rsidRPr="008E559D">
          <w:rPr>
            <w:rFonts w:ascii="Courier New" w:eastAsia="Times New Roman" w:hAnsi="Courier New" w:cs="Courier New"/>
            <w:color w:val="FF0000"/>
            <w:sz w:val="18"/>
            <w:szCs w:val="18"/>
            <w:lang w:val="en-US"/>
          </w:rPr>
          <w:t>language</w:t>
        </w:r>
        <w:r w:rsidRPr="008E559D">
          <w:rPr>
            <w:rFonts w:ascii="Courier New" w:eastAsia="Times New Roman" w:hAnsi="Courier New" w:cs="Courier New"/>
            <w:color w:val="000000"/>
            <w:sz w:val="18"/>
            <w:szCs w:val="18"/>
            <w:lang w:val="en-US"/>
          </w:rPr>
          <w:t>=</w:t>
        </w:r>
        <w:r w:rsidRPr="008E559D">
          <w:rPr>
            <w:rFonts w:ascii="Courier New" w:eastAsia="Times New Roman" w:hAnsi="Courier New" w:cs="Courier New"/>
            <w:b/>
            <w:bCs/>
            <w:color w:val="8000FF"/>
            <w:sz w:val="18"/>
            <w:szCs w:val="18"/>
            <w:lang w:val="en-US"/>
          </w:rPr>
          <w:t>"NL"</w:t>
        </w:r>
        <w:r w:rsidRPr="008E559D">
          <w:rPr>
            <w:rFonts w:ascii="Courier New" w:eastAsia="Times New Roman" w:hAnsi="Courier New" w:cs="Courier New"/>
            <w:color w:val="0000FF"/>
            <w:sz w:val="18"/>
            <w:szCs w:val="18"/>
            <w:lang w:val="en-US"/>
          </w:rPr>
          <w:t>&gt;</w:t>
        </w:r>
        <w:r w:rsidRPr="008E559D">
          <w:rPr>
            <w:rFonts w:ascii="Courier New" w:eastAsia="Times New Roman" w:hAnsi="Courier New" w:cs="Courier New"/>
            <w:b/>
            <w:bCs/>
            <w:color w:val="000000"/>
            <w:sz w:val="18"/>
            <w:szCs w:val="18"/>
            <w:lang w:val="en-US"/>
          </w:rPr>
          <w:t>Europese of Zwitserse werknemer - Loontrekkende</w:t>
        </w:r>
        <w:r w:rsidRPr="008E559D">
          <w:rPr>
            <w:rFonts w:ascii="Courier New" w:eastAsia="Times New Roman" w:hAnsi="Courier New" w:cs="Courier New"/>
            <w:color w:val="0000FF"/>
            <w:sz w:val="18"/>
            <w:szCs w:val="18"/>
            <w:lang w:val="en-US"/>
          </w:rPr>
          <w:t>&lt;/label&gt;</w:t>
        </w:r>
      </w:ins>
    </w:p>
    <w:p w:rsidR="007713A9" w:rsidRPr="008E559D" w:rsidRDefault="007713A9" w:rsidP="007713A9">
      <w:pPr>
        <w:shd w:val="clear" w:color="auto" w:fill="FFFFFF"/>
        <w:spacing w:after="0" w:line="240" w:lineRule="auto"/>
        <w:jc w:val="left"/>
        <w:rPr>
          <w:ins w:id="355" w:author="Jonas De Meulenaere (KSZ-BCSS)" w:date="2020-10-01T14:32:00Z"/>
          <w:rFonts w:ascii="Courier New" w:eastAsia="Times New Roman" w:hAnsi="Courier New" w:cs="Courier New"/>
          <w:b/>
          <w:bCs/>
          <w:color w:val="000000"/>
          <w:sz w:val="18"/>
          <w:szCs w:val="18"/>
          <w:lang w:val="fr-FR"/>
        </w:rPr>
      </w:pPr>
      <w:ins w:id="35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fr-FR"/>
          </w:rPr>
          <w:t>&lt;label</w:t>
        </w:r>
        <w:r w:rsidRPr="008E559D">
          <w:rPr>
            <w:rFonts w:ascii="Courier New" w:eastAsia="Times New Roman" w:hAnsi="Courier New" w:cs="Courier New"/>
            <w:color w:val="000000"/>
            <w:sz w:val="18"/>
            <w:szCs w:val="18"/>
            <w:lang w:val="fr-FR"/>
          </w:rPr>
          <w:t xml:space="preserve"> </w:t>
        </w:r>
        <w:r w:rsidRPr="008E559D">
          <w:rPr>
            <w:rFonts w:ascii="Courier New" w:eastAsia="Times New Roman" w:hAnsi="Courier New" w:cs="Courier New"/>
            <w:color w:val="FF0000"/>
            <w:sz w:val="18"/>
            <w:szCs w:val="18"/>
            <w:lang w:val="fr-FR"/>
          </w:rPr>
          <w:t>language</w:t>
        </w:r>
        <w:r w:rsidRPr="008E559D">
          <w:rPr>
            <w:rFonts w:ascii="Courier New" w:eastAsia="Times New Roman" w:hAnsi="Courier New" w:cs="Courier New"/>
            <w:color w:val="000000"/>
            <w:sz w:val="18"/>
            <w:szCs w:val="18"/>
            <w:lang w:val="fr-FR"/>
          </w:rPr>
          <w:t>=</w:t>
        </w:r>
        <w:r w:rsidRPr="008E559D">
          <w:rPr>
            <w:rFonts w:ascii="Courier New" w:eastAsia="Times New Roman" w:hAnsi="Courier New" w:cs="Courier New"/>
            <w:b/>
            <w:bCs/>
            <w:color w:val="8000FF"/>
            <w:sz w:val="18"/>
            <w:szCs w:val="18"/>
            <w:lang w:val="fr-FR"/>
          </w:rPr>
          <w:t>"FR"</w:t>
        </w:r>
        <w:r w:rsidRPr="008E559D">
          <w:rPr>
            <w:rFonts w:ascii="Courier New" w:eastAsia="Times New Roman" w:hAnsi="Courier New" w:cs="Courier New"/>
            <w:color w:val="0000FF"/>
            <w:sz w:val="18"/>
            <w:szCs w:val="18"/>
            <w:lang w:val="fr-FR"/>
          </w:rPr>
          <w:t>&gt;</w:t>
        </w:r>
        <w:r w:rsidRPr="008E559D">
          <w:rPr>
            <w:rFonts w:ascii="Courier New" w:eastAsia="Times New Roman" w:hAnsi="Courier New" w:cs="Courier New"/>
            <w:b/>
            <w:bCs/>
            <w:color w:val="000000"/>
            <w:sz w:val="18"/>
            <w:szCs w:val="18"/>
            <w:lang w:val="fr-FR"/>
          </w:rPr>
          <w:t>Travailleur européen ou Suisse - Salarié</w:t>
        </w:r>
        <w:r w:rsidRPr="008E559D">
          <w:rPr>
            <w:rFonts w:ascii="Courier New" w:eastAsia="Times New Roman" w:hAnsi="Courier New" w:cs="Courier New"/>
            <w:color w:val="0000FF"/>
            <w:sz w:val="18"/>
            <w:szCs w:val="18"/>
            <w:lang w:val="fr-FR"/>
          </w:rPr>
          <w:t>&lt;/label&gt;</w:t>
        </w:r>
      </w:ins>
    </w:p>
    <w:p w:rsidR="007713A9" w:rsidRPr="008E559D" w:rsidRDefault="007713A9" w:rsidP="007713A9">
      <w:pPr>
        <w:shd w:val="clear" w:color="auto" w:fill="FFFFFF"/>
        <w:spacing w:after="0" w:line="240" w:lineRule="auto"/>
        <w:jc w:val="left"/>
        <w:rPr>
          <w:ins w:id="357" w:author="Jonas De Meulenaere (KSZ-BCSS)" w:date="2020-10-01T14:32:00Z"/>
          <w:rFonts w:ascii="Courier New" w:eastAsia="Times New Roman" w:hAnsi="Courier New" w:cs="Courier New"/>
          <w:b/>
          <w:bCs/>
          <w:color w:val="000000"/>
          <w:sz w:val="18"/>
          <w:szCs w:val="18"/>
          <w:lang w:val="fr-FR"/>
        </w:rPr>
      </w:pPr>
      <w:ins w:id="358"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&lt;label</w:t>
        </w:r>
        <w:r w:rsidRPr="008E559D">
          <w:rPr>
            <w:rFonts w:ascii="Courier New" w:eastAsia="Times New Roman" w:hAnsi="Courier New" w:cs="Courier New"/>
            <w:color w:val="000000"/>
            <w:sz w:val="18"/>
            <w:szCs w:val="18"/>
            <w:lang w:val="fr-FR"/>
          </w:rPr>
          <w:t xml:space="preserve"> </w:t>
        </w:r>
        <w:r w:rsidRPr="008E559D">
          <w:rPr>
            <w:rFonts w:ascii="Courier New" w:eastAsia="Times New Roman" w:hAnsi="Courier New" w:cs="Courier New"/>
            <w:color w:val="FF0000"/>
            <w:sz w:val="18"/>
            <w:szCs w:val="18"/>
            <w:lang w:val="fr-FR"/>
          </w:rPr>
          <w:t>language</w:t>
        </w:r>
        <w:r w:rsidRPr="008E559D">
          <w:rPr>
            <w:rFonts w:ascii="Courier New" w:eastAsia="Times New Roman" w:hAnsi="Courier New" w:cs="Courier New"/>
            <w:color w:val="000000"/>
            <w:sz w:val="18"/>
            <w:szCs w:val="18"/>
            <w:lang w:val="fr-FR"/>
          </w:rPr>
          <w:t>=</w:t>
        </w:r>
        <w:r w:rsidRPr="008E559D">
          <w:rPr>
            <w:rFonts w:ascii="Courier New" w:eastAsia="Times New Roman" w:hAnsi="Courier New" w:cs="Courier New"/>
            <w:b/>
            <w:bCs/>
            <w:color w:val="8000FF"/>
            <w:sz w:val="18"/>
            <w:szCs w:val="18"/>
            <w:lang w:val="fr-FR"/>
          </w:rPr>
          <w:t>"DE"</w:t>
        </w:r>
        <w:r w:rsidRPr="008E559D">
          <w:rPr>
            <w:rFonts w:ascii="Courier New" w:eastAsia="Times New Roman" w:hAnsi="Courier New" w:cs="Courier New"/>
            <w:color w:val="0000FF"/>
            <w:sz w:val="18"/>
            <w:szCs w:val="18"/>
            <w:lang w:val="fr-FR"/>
          </w:rPr>
          <w:t>&gt;</w:t>
        </w:r>
        <w:r w:rsidRPr="008E559D">
          <w:rPr>
            <w:rFonts w:ascii="Courier New" w:eastAsia="Times New Roman" w:hAnsi="Courier New" w:cs="Courier New"/>
            <w:b/>
            <w:bCs/>
            <w:color w:val="000000"/>
            <w:sz w:val="18"/>
            <w:szCs w:val="18"/>
            <w:lang w:val="fr-FR"/>
          </w:rPr>
          <w:t>EU-Arbeitnehmer oder Schweizer - Lohnempfänger</w:t>
        </w:r>
        <w:r w:rsidRPr="008E559D">
          <w:rPr>
            <w:rFonts w:ascii="Courier New" w:eastAsia="Times New Roman" w:hAnsi="Courier New" w:cs="Courier New"/>
            <w:color w:val="0000FF"/>
            <w:sz w:val="18"/>
            <w:szCs w:val="18"/>
            <w:lang w:val="fr-FR"/>
          </w:rPr>
          <w:t>&lt;/label&gt;</w:t>
        </w:r>
      </w:ins>
    </w:p>
    <w:p w:rsidR="007713A9" w:rsidRPr="008E559D" w:rsidRDefault="007713A9" w:rsidP="007713A9">
      <w:pPr>
        <w:shd w:val="clear" w:color="auto" w:fill="FFFFFF"/>
        <w:spacing w:after="0" w:line="240" w:lineRule="auto"/>
        <w:jc w:val="left"/>
        <w:rPr>
          <w:ins w:id="359" w:author="Jonas De Meulenaere (KSZ-BCSS)" w:date="2020-10-01T14:32:00Z"/>
          <w:rFonts w:ascii="Courier New" w:eastAsia="Times New Roman" w:hAnsi="Courier New" w:cs="Courier New"/>
          <w:b/>
          <w:bCs/>
          <w:color w:val="000000"/>
          <w:sz w:val="18"/>
          <w:szCs w:val="18"/>
          <w:lang w:val="fr-FR"/>
        </w:rPr>
      </w:pPr>
      <w:ins w:id="360"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&lt;/reason1&gt;</w:t>
        </w:r>
      </w:ins>
    </w:p>
    <w:p w:rsidR="007713A9" w:rsidRPr="008E559D" w:rsidRDefault="007713A9" w:rsidP="007713A9">
      <w:pPr>
        <w:shd w:val="clear" w:color="auto" w:fill="FFFFFF"/>
        <w:spacing w:after="0" w:line="240" w:lineRule="auto"/>
        <w:jc w:val="left"/>
        <w:rPr>
          <w:ins w:id="361" w:author="Jonas De Meulenaere (KSZ-BCSS)" w:date="2020-10-01T14:32:00Z"/>
          <w:rFonts w:ascii="Courier New" w:eastAsia="Times New Roman" w:hAnsi="Courier New" w:cs="Courier New"/>
          <w:b/>
          <w:bCs/>
          <w:color w:val="000000"/>
          <w:sz w:val="18"/>
          <w:szCs w:val="18"/>
          <w:lang w:val="fr-FR"/>
        </w:rPr>
      </w:pPr>
      <w:ins w:id="362"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&lt;/limosa&gt;</w:t>
        </w:r>
      </w:ins>
    </w:p>
    <w:p w:rsidR="007713A9" w:rsidRPr="008E559D" w:rsidRDefault="007713A9" w:rsidP="007713A9">
      <w:pPr>
        <w:shd w:val="clear" w:color="auto" w:fill="FFFFFF"/>
        <w:spacing w:after="0" w:line="240" w:lineRule="auto"/>
        <w:jc w:val="left"/>
        <w:rPr>
          <w:ins w:id="363" w:author="Jonas De Meulenaere (KSZ-BCSS)" w:date="2020-10-01T14:32:00Z"/>
          <w:rFonts w:ascii="Courier New" w:eastAsia="Times New Roman" w:hAnsi="Courier New" w:cs="Courier New"/>
          <w:b/>
          <w:bCs/>
          <w:color w:val="000000"/>
          <w:sz w:val="18"/>
          <w:szCs w:val="18"/>
          <w:lang w:val="fr-FR"/>
        </w:rPr>
      </w:pPr>
      <w:ins w:id="364"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&lt;/specialInfo&gt;</w:t>
        </w:r>
      </w:ins>
    </w:p>
    <w:p w:rsidR="007713A9" w:rsidRPr="008E559D" w:rsidRDefault="007713A9" w:rsidP="007713A9">
      <w:pPr>
        <w:shd w:val="clear" w:color="auto" w:fill="FFFFFF"/>
        <w:spacing w:after="0" w:line="240" w:lineRule="auto"/>
        <w:jc w:val="left"/>
        <w:rPr>
          <w:ins w:id="365" w:author="Jonas De Meulenaere (KSZ-BCSS)" w:date="2020-10-01T14:32:00Z"/>
          <w:rFonts w:ascii="Courier New" w:eastAsia="Times New Roman" w:hAnsi="Courier New" w:cs="Courier New"/>
          <w:b/>
          <w:bCs/>
          <w:color w:val="000000"/>
          <w:sz w:val="18"/>
          <w:szCs w:val="18"/>
          <w:lang w:val="fr-FR"/>
        </w:rPr>
      </w:pPr>
      <w:ins w:id="366"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&lt;specialInfo&gt;</w:t>
        </w:r>
      </w:ins>
    </w:p>
    <w:p w:rsidR="007713A9" w:rsidRPr="008E559D" w:rsidRDefault="007713A9" w:rsidP="007713A9">
      <w:pPr>
        <w:shd w:val="clear" w:color="auto" w:fill="FFFFFF"/>
        <w:spacing w:after="0" w:line="240" w:lineRule="auto"/>
        <w:jc w:val="left"/>
        <w:rPr>
          <w:ins w:id="367" w:author="Jonas De Meulenaere (KSZ-BCSS)" w:date="2020-10-01T14:32:00Z"/>
          <w:rFonts w:ascii="Courier New" w:eastAsia="Times New Roman" w:hAnsi="Courier New" w:cs="Courier New"/>
          <w:b/>
          <w:bCs/>
          <w:color w:val="000000"/>
          <w:sz w:val="18"/>
          <w:szCs w:val="18"/>
          <w:lang w:val="fr-FR"/>
        </w:rPr>
      </w:pPr>
      <w:ins w:id="368"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&lt;inceptionDate&gt;</w:t>
        </w:r>
        <w:r w:rsidRPr="008E559D">
          <w:rPr>
            <w:rFonts w:ascii="Courier New" w:eastAsia="Times New Roman" w:hAnsi="Courier New" w:cs="Courier New"/>
            <w:b/>
            <w:bCs/>
            <w:color w:val="000000"/>
            <w:sz w:val="18"/>
            <w:szCs w:val="18"/>
            <w:lang w:val="fr-FR"/>
          </w:rPr>
          <w:t>2004-08-02</w:t>
        </w:r>
        <w:r w:rsidRPr="008E559D">
          <w:rPr>
            <w:rFonts w:ascii="Courier New" w:eastAsia="Times New Roman" w:hAnsi="Courier New" w:cs="Courier New"/>
            <w:color w:val="0000FF"/>
            <w:sz w:val="18"/>
            <w:szCs w:val="18"/>
            <w:lang w:val="fr-FR"/>
          </w:rPr>
          <w:t>&lt;/inceptionDate&gt;</w:t>
        </w:r>
      </w:ins>
    </w:p>
    <w:p w:rsidR="007713A9" w:rsidRPr="008E559D" w:rsidRDefault="007713A9" w:rsidP="007713A9">
      <w:pPr>
        <w:shd w:val="clear" w:color="auto" w:fill="FFFFFF"/>
        <w:spacing w:after="0" w:line="240" w:lineRule="auto"/>
        <w:jc w:val="left"/>
        <w:rPr>
          <w:ins w:id="369" w:author="Jonas De Meulenaere (KSZ-BCSS)" w:date="2020-10-01T14:32:00Z"/>
          <w:rFonts w:ascii="Courier New" w:eastAsia="Times New Roman" w:hAnsi="Courier New" w:cs="Courier New"/>
          <w:b/>
          <w:bCs/>
          <w:color w:val="000000"/>
          <w:sz w:val="18"/>
          <w:szCs w:val="18"/>
          <w:lang w:val="fr-FR"/>
        </w:rPr>
      </w:pPr>
      <w:ins w:id="370"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&lt;expiryDate&gt;</w:t>
        </w:r>
        <w:r w:rsidRPr="008E559D">
          <w:rPr>
            <w:rFonts w:ascii="Courier New" w:eastAsia="Times New Roman" w:hAnsi="Courier New" w:cs="Courier New"/>
            <w:b/>
            <w:bCs/>
            <w:color w:val="000000"/>
            <w:sz w:val="18"/>
            <w:szCs w:val="18"/>
            <w:lang w:val="fr-FR"/>
          </w:rPr>
          <w:t>2012-09-03</w:t>
        </w:r>
        <w:r w:rsidRPr="008E559D">
          <w:rPr>
            <w:rFonts w:ascii="Courier New" w:eastAsia="Times New Roman" w:hAnsi="Courier New" w:cs="Courier New"/>
            <w:color w:val="0000FF"/>
            <w:sz w:val="18"/>
            <w:szCs w:val="18"/>
            <w:lang w:val="fr-FR"/>
          </w:rPr>
          <w:t>&lt;/expiryDate&gt;</w:t>
        </w:r>
      </w:ins>
    </w:p>
    <w:p w:rsidR="007713A9" w:rsidRPr="008E559D" w:rsidRDefault="007713A9" w:rsidP="007713A9">
      <w:pPr>
        <w:shd w:val="clear" w:color="auto" w:fill="FFFFFF"/>
        <w:spacing w:after="0" w:line="240" w:lineRule="auto"/>
        <w:jc w:val="left"/>
        <w:rPr>
          <w:ins w:id="371" w:author="Jonas De Meulenaere (KSZ-BCSS)" w:date="2020-10-01T14:32:00Z"/>
          <w:rFonts w:ascii="Courier New" w:eastAsia="Times New Roman" w:hAnsi="Courier New" w:cs="Courier New"/>
          <w:b/>
          <w:bCs/>
          <w:color w:val="000000"/>
          <w:sz w:val="18"/>
          <w:szCs w:val="18"/>
          <w:lang w:val="fr-FR"/>
        </w:rPr>
      </w:pPr>
      <w:ins w:id="372"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fr-FR"/>
          </w:rPr>
          <w:t>&lt;comment1&gt;</w:t>
        </w:r>
        <w:r w:rsidRPr="008E559D">
          <w:rPr>
            <w:rFonts w:ascii="Courier New" w:eastAsia="Times New Roman" w:hAnsi="Courier New" w:cs="Courier New"/>
            <w:b/>
            <w:bCs/>
            <w:color w:val="000000"/>
            <w:sz w:val="18"/>
            <w:szCs w:val="18"/>
            <w:lang w:val="fr-FR"/>
          </w:rPr>
          <w:t>Ing.Toep.K.B.081081 Art.45</w:t>
        </w:r>
        <w:r w:rsidRPr="008E559D">
          <w:rPr>
            <w:rFonts w:ascii="Courier New" w:eastAsia="Times New Roman" w:hAnsi="Courier New" w:cs="Courier New"/>
            <w:color w:val="0000FF"/>
            <w:sz w:val="18"/>
            <w:szCs w:val="18"/>
            <w:lang w:val="fr-FR"/>
          </w:rPr>
          <w:t>&lt;/comment1&gt;</w:t>
        </w:r>
      </w:ins>
    </w:p>
    <w:p w:rsidR="007713A9" w:rsidRPr="008E559D" w:rsidRDefault="007713A9" w:rsidP="007713A9">
      <w:pPr>
        <w:shd w:val="clear" w:color="auto" w:fill="FFFFFF"/>
        <w:spacing w:after="0" w:line="240" w:lineRule="auto"/>
        <w:jc w:val="left"/>
        <w:rPr>
          <w:ins w:id="373" w:author="Jonas De Meulenaere (KSZ-BCSS)" w:date="2020-10-01T14:32:00Z"/>
          <w:rFonts w:ascii="Courier New" w:eastAsia="Times New Roman" w:hAnsi="Courier New" w:cs="Courier New"/>
          <w:b/>
          <w:bCs/>
          <w:color w:val="000000"/>
          <w:sz w:val="18"/>
          <w:szCs w:val="18"/>
          <w:lang w:val="en-US"/>
        </w:rPr>
      </w:pPr>
      <w:ins w:id="374" w:author="Jonas De Meulenaere (KSZ-BCSS)" w:date="2020-10-01T14:32:00Z">
        <w:r w:rsidRPr="008E559D">
          <w:rPr>
            <w:rFonts w:ascii="Courier New" w:eastAsia="Times New Roman" w:hAnsi="Courier New" w:cs="Courier New"/>
            <w:b/>
            <w:bCs/>
            <w:color w:val="000000"/>
            <w:sz w:val="18"/>
            <w:szCs w:val="18"/>
            <w:lang w:val="fr-FR"/>
          </w:rPr>
          <w:t xml:space="preserve">          </w:t>
        </w:r>
        <w:r w:rsidRPr="008E559D">
          <w:rPr>
            <w:rFonts w:ascii="Courier New" w:eastAsia="Times New Roman" w:hAnsi="Courier New" w:cs="Courier New"/>
            <w:color w:val="0000FF"/>
            <w:sz w:val="18"/>
            <w:szCs w:val="18"/>
            <w:lang w:val="en-US"/>
          </w:rPr>
          <w:t>&lt;/specialInfo&gt;</w:t>
        </w:r>
      </w:ins>
    </w:p>
    <w:p w:rsidR="007713A9" w:rsidRPr="008E559D" w:rsidRDefault="007713A9" w:rsidP="007713A9">
      <w:pPr>
        <w:shd w:val="clear" w:color="auto" w:fill="FFFFFF"/>
        <w:spacing w:after="0" w:line="240" w:lineRule="auto"/>
        <w:jc w:val="left"/>
        <w:rPr>
          <w:ins w:id="375" w:author="Jonas De Meulenaere (KSZ-BCSS)" w:date="2020-10-01T14:32:00Z"/>
          <w:rFonts w:ascii="Courier New" w:eastAsia="Times New Roman" w:hAnsi="Courier New" w:cs="Courier New"/>
          <w:b/>
          <w:bCs/>
          <w:color w:val="000000"/>
          <w:sz w:val="18"/>
          <w:szCs w:val="18"/>
          <w:lang w:val="en-US"/>
        </w:rPr>
      </w:pPr>
      <w:ins w:id="37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7713A9" w:rsidRPr="008E559D" w:rsidRDefault="007713A9" w:rsidP="007713A9">
      <w:pPr>
        <w:shd w:val="clear" w:color="auto" w:fill="FFFFFF"/>
        <w:spacing w:after="0" w:line="240" w:lineRule="auto"/>
        <w:jc w:val="left"/>
        <w:rPr>
          <w:ins w:id="377" w:author="Jonas De Meulenaere (KSZ-BCSS)" w:date="2020-10-01T14:32:00Z"/>
          <w:rFonts w:ascii="Courier New" w:eastAsia="Times New Roman" w:hAnsi="Courier New" w:cs="Courier New"/>
          <w:b/>
          <w:bCs/>
          <w:color w:val="000000"/>
          <w:sz w:val="18"/>
          <w:szCs w:val="18"/>
          <w:lang w:val="en-US"/>
        </w:rPr>
      </w:pPr>
      <w:ins w:id="37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&lt;inceptionDate&gt;</w:t>
        </w:r>
        <w:r w:rsidRPr="008E559D">
          <w:rPr>
            <w:rFonts w:ascii="Courier New" w:eastAsia="Times New Roman" w:hAnsi="Courier New" w:cs="Courier New"/>
            <w:b/>
            <w:bCs/>
            <w:color w:val="000000"/>
            <w:sz w:val="18"/>
            <w:szCs w:val="18"/>
            <w:lang w:val="en-US"/>
          </w:rPr>
          <w:t>2004-06-17</w:t>
        </w:r>
        <w:r w:rsidRPr="008E559D">
          <w:rPr>
            <w:rFonts w:ascii="Courier New" w:eastAsia="Times New Roman" w:hAnsi="Courier New" w:cs="Courier New"/>
            <w:color w:val="0000FF"/>
            <w:sz w:val="18"/>
            <w:szCs w:val="18"/>
            <w:lang w:val="en-US"/>
          </w:rPr>
          <w:t>&lt;/inceptionDate&gt;</w:t>
        </w:r>
      </w:ins>
    </w:p>
    <w:p w:rsidR="007713A9" w:rsidRPr="008E559D" w:rsidRDefault="007713A9" w:rsidP="007713A9">
      <w:pPr>
        <w:shd w:val="clear" w:color="auto" w:fill="FFFFFF"/>
        <w:spacing w:after="0" w:line="240" w:lineRule="auto"/>
        <w:jc w:val="left"/>
        <w:rPr>
          <w:ins w:id="379" w:author="Jonas De Meulenaere (KSZ-BCSS)" w:date="2020-10-01T14:32:00Z"/>
          <w:rFonts w:ascii="Courier New" w:eastAsia="Times New Roman" w:hAnsi="Courier New" w:cs="Courier New"/>
          <w:b/>
          <w:bCs/>
          <w:color w:val="000000"/>
          <w:sz w:val="18"/>
          <w:szCs w:val="18"/>
          <w:lang w:val="en-US"/>
        </w:rPr>
      </w:pPr>
      <w:ins w:id="38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&lt;comment1&gt;</w:t>
        </w:r>
        <w:r w:rsidRPr="008E559D">
          <w:rPr>
            <w:rFonts w:ascii="Courier New" w:eastAsia="Times New Roman" w:hAnsi="Courier New" w:cs="Courier New"/>
            <w:b/>
            <w:bCs/>
            <w:color w:val="000000"/>
            <w:sz w:val="18"/>
            <w:szCs w:val="18"/>
            <w:lang w:val="en-US"/>
          </w:rPr>
          <w:t>Bijlage 19</w:t>
        </w:r>
        <w:r w:rsidRPr="008E559D">
          <w:rPr>
            <w:rFonts w:ascii="Courier New" w:eastAsia="Times New Roman" w:hAnsi="Courier New" w:cs="Courier New"/>
            <w:color w:val="0000FF"/>
            <w:sz w:val="18"/>
            <w:szCs w:val="18"/>
            <w:lang w:val="en-US"/>
          </w:rPr>
          <w:t>&lt;/comment1&gt;</w:t>
        </w:r>
      </w:ins>
    </w:p>
    <w:p w:rsidR="007713A9" w:rsidRPr="008E559D" w:rsidRDefault="007713A9" w:rsidP="007713A9">
      <w:pPr>
        <w:shd w:val="clear" w:color="auto" w:fill="FFFFFF"/>
        <w:spacing w:after="0" w:line="240" w:lineRule="auto"/>
        <w:jc w:val="left"/>
        <w:rPr>
          <w:ins w:id="381" w:author="Jonas De Meulenaere (KSZ-BCSS)" w:date="2020-10-01T14:32:00Z"/>
          <w:rFonts w:ascii="Courier New" w:eastAsia="Times New Roman" w:hAnsi="Courier New" w:cs="Courier New"/>
          <w:b/>
          <w:bCs/>
          <w:color w:val="000000"/>
          <w:sz w:val="18"/>
          <w:szCs w:val="18"/>
          <w:lang w:val="en-US"/>
        </w:rPr>
      </w:pPr>
      <w:ins w:id="382"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&lt;/specialInfo&gt;</w:t>
        </w:r>
      </w:ins>
    </w:p>
    <w:p w:rsidR="007713A9" w:rsidRPr="008E559D" w:rsidRDefault="007713A9" w:rsidP="007713A9">
      <w:pPr>
        <w:shd w:val="clear" w:color="auto" w:fill="FFFFFF"/>
        <w:spacing w:after="0" w:line="240" w:lineRule="auto"/>
        <w:jc w:val="left"/>
        <w:rPr>
          <w:ins w:id="383" w:author="Jonas De Meulenaere (KSZ-BCSS)" w:date="2020-10-01T14:32:00Z"/>
          <w:rFonts w:ascii="Courier New" w:eastAsia="Times New Roman" w:hAnsi="Courier New" w:cs="Courier New"/>
          <w:b/>
          <w:bCs/>
          <w:color w:val="000000"/>
          <w:sz w:val="18"/>
          <w:szCs w:val="18"/>
          <w:lang w:val="en-US"/>
        </w:rPr>
      </w:pPr>
      <w:ins w:id="384"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&lt;/specialInfos&gt;</w:t>
        </w:r>
      </w:ins>
    </w:p>
    <w:p w:rsidR="007713A9" w:rsidRPr="008E559D" w:rsidRDefault="007713A9" w:rsidP="007713A9">
      <w:pPr>
        <w:shd w:val="clear" w:color="auto" w:fill="FFFFFF"/>
        <w:spacing w:after="0" w:line="240" w:lineRule="auto"/>
        <w:jc w:val="left"/>
        <w:rPr>
          <w:ins w:id="385" w:author="Jonas De Meulenaere (KSZ-BCSS)" w:date="2020-10-01T14:32:00Z"/>
          <w:rFonts w:ascii="Courier New" w:eastAsia="Times New Roman" w:hAnsi="Courier New" w:cs="Courier New"/>
          <w:b/>
          <w:bCs/>
          <w:color w:val="000000"/>
          <w:sz w:val="18"/>
          <w:szCs w:val="18"/>
          <w:lang w:val="en-US"/>
        </w:rPr>
      </w:pPr>
      <w:ins w:id="386"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&lt;/result&gt;</w:t>
        </w:r>
      </w:ins>
    </w:p>
    <w:p w:rsidR="007713A9" w:rsidRPr="008E559D" w:rsidRDefault="007713A9" w:rsidP="007713A9">
      <w:pPr>
        <w:shd w:val="clear" w:color="auto" w:fill="FFFFFF"/>
        <w:spacing w:after="0" w:line="240" w:lineRule="auto"/>
        <w:jc w:val="left"/>
        <w:rPr>
          <w:ins w:id="387" w:author="Jonas De Meulenaere (KSZ-BCSS)" w:date="2020-10-01T14:32:00Z"/>
          <w:rFonts w:ascii="Courier New" w:eastAsia="Times New Roman" w:hAnsi="Courier New" w:cs="Courier New"/>
          <w:b/>
          <w:bCs/>
          <w:color w:val="000000"/>
          <w:sz w:val="18"/>
          <w:szCs w:val="18"/>
          <w:lang w:val="en-US"/>
        </w:rPr>
      </w:pPr>
      <w:ins w:id="388"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&lt;/ns:consultSpecialInfosResponse&gt;</w:t>
        </w:r>
      </w:ins>
    </w:p>
    <w:p w:rsidR="007713A9" w:rsidRPr="008E559D" w:rsidRDefault="007713A9" w:rsidP="007713A9">
      <w:pPr>
        <w:shd w:val="clear" w:color="auto" w:fill="FFFFFF"/>
        <w:spacing w:after="0" w:line="240" w:lineRule="auto"/>
        <w:jc w:val="left"/>
        <w:rPr>
          <w:ins w:id="389" w:author="Jonas De Meulenaere (KSZ-BCSS)" w:date="2020-10-01T14:32:00Z"/>
          <w:rFonts w:ascii="Courier New" w:eastAsia="Times New Roman" w:hAnsi="Courier New" w:cs="Courier New"/>
          <w:b/>
          <w:bCs/>
          <w:color w:val="000000"/>
          <w:sz w:val="18"/>
          <w:szCs w:val="18"/>
          <w:lang w:val="en-US"/>
        </w:rPr>
      </w:pPr>
      <w:ins w:id="390" w:author="Jonas De Meulenaere (KSZ-BCSS)" w:date="2020-10-01T14:32:00Z">
        <w:r w:rsidRPr="008E559D">
          <w:rPr>
            <w:rFonts w:ascii="Courier New" w:eastAsia="Times New Roman" w:hAnsi="Courier New" w:cs="Courier New"/>
            <w:b/>
            <w:bCs/>
            <w:color w:val="000000"/>
            <w:sz w:val="18"/>
            <w:szCs w:val="18"/>
            <w:lang w:val="en-US"/>
          </w:rPr>
          <w:t xml:space="preserve">  </w:t>
        </w:r>
        <w:r w:rsidRPr="008E559D">
          <w:rPr>
            <w:rFonts w:ascii="Courier New" w:eastAsia="Times New Roman" w:hAnsi="Courier New" w:cs="Courier New"/>
            <w:color w:val="0000FF"/>
            <w:sz w:val="18"/>
            <w:szCs w:val="18"/>
            <w:lang w:val="en-US"/>
          </w:rPr>
          <w:t>&lt;/soap:Body&gt;</w:t>
        </w:r>
      </w:ins>
    </w:p>
    <w:p w:rsidR="007713A9" w:rsidRDefault="007713A9" w:rsidP="007713A9">
      <w:pPr>
        <w:shd w:val="clear" w:color="auto" w:fill="FFFFFF"/>
        <w:spacing w:after="0" w:line="240" w:lineRule="auto"/>
        <w:jc w:val="left"/>
        <w:rPr>
          <w:ins w:id="391" w:author="Jonas De Meulenaere (KSZ-BCSS)" w:date="2020-10-01T14:32:00Z"/>
          <w:rFonts w:ascii="Courier New" w:eastAsia="Times New Roman" w:hAnsi="Courier New" w:cs="Courier New"/>
          <w:color w:val="0000FF"/>
          <w:sz w:val="18"/>
          <w:szCs w:val="18"/>
          <w:lang w:val="en-US"/>
        </w:rPr>
      </w:pPr>
      <w:ins w:id="392" w:author="Jonas De Meulenaere (KSZ-BCSS)" w:date="2020-10-01T14:32:00Z">
        <w:r w:rsidRPr="008E559D">
          <w:rPr>
            <w:rFonts w:ascii="Courier New" w:eastAsia="Times New Roman" w:hAnsi="Courier New" w:cs="Courier New"/>
            <w:color w:val="0000FF"/>
            <w:sz w:val="18"/>
            <w:szCs w:val="18"/>
            <w:lang w:val="en-US"/>
          </w:rPr>
          <w:t>&lt;/soap:Envelope&gt;</w:t>
        </w:r>
      </w:ins>
    </w:p>
    <w:p w:rsidR="007713A9" w:rsidRPr="008E559D" w:rsidRDefault="007713A9" w:rsidP="007713A9">
      <w:pPr>
        <w:shd w:val="clear" w:color="auto" w:fill="FFFFFF"/>
        <w:spacing w:after="0" w:line="240" w:lineRule="auto"/>
        <w:jc w:val="left"/>
        <w:rPr>
          <w:ins w:id="393" w:author="Jonas De Meulenaere (KSZ-BCSS)" w:date="2020-10-01T14:32:00Z"/>
          <w:rFonts w:ascii="Courier New" w:eastAsia="Times New Roman" w:hAnsi="Courier New" w:cs="Courier New"/>
          <w:b/>
          <w:bCs/>
          <w:color w:val="000000"/>
          <w:sz w:val="18"/>
          <w:szCs w:val="18"/>
          <w:lang w:val="en-US"/>
        </w:rPr>
      </w:pPr>
    </w:p>
    <w:p w:rsidR="007713A9" w:rsidRDefault="007713A9" w:rsidP="007713A9">
      <w:pPr>
        <w:pStyle w:val="Heading2"/>
        <w:rPr>
          <w:ins w:id="394" w:author="Jonas De Meulenaere (KSZ-BCSS)" w:date="2020-10-01T14:32:00Z"/>
        </w:rPr>
      </w:pPr>
      <w:bookmarkStart w:id="395" w:name="_Toc52455503"/>
      <w:ins w:id="396" w:author="Jonas De Meulenaere (KSZ-BCSS)" w:date="2020-10-01T14:32:00Z">
        <w:r>
          <w:t>consultEmploymentInfos</w:t>
        </w:r>
        <w:bookmarkEnd w:id="395"/>
      </w:ins>
    </w:p>
    <w:p w:rsidR="007713A9" w:rsidRDefault="007713A9" w:rsidP="007713A9">
      <w:pPr>
        <w:pStyle w:val="Heading3"/>
        <w:rPr>
          <w:ins w:id="397" w:author="Jonas De Meulenaere (KSZ-BCSS)" w:date="2020-10-01T14:32:00Z"/>
        </w:rPr>
      </w:pPr>
      <w:ins w:id="398" w:author="Jonas De Meulenaere (KSZ-BCSS)" w:date="2020-10-01T14:34:00Z">
        <w:r>
          <w:t>Requête</w:t>
        </w:r>
      </w:ins>
    </w:p>
    <w:p w:rsidR="007713A9" w:rsidRPr="008E559D" w:rsidRDefault="007713A9" w:rsidP="007713A9">
      <w:pPr>
        <w:shd w:val="clear" w:color="auto" w:fill="FFFFFF"/>
        <w:spacing w:after="0" w:line="240" w:lineRule="auto"/>
        <w:jc w:val="left"/>
        <w:rPr>
          <w:ins w:id="399" w:author="Jonas De Meulenaere (KSZ-BCSS)" w:date="2020-10-01T14:32:00Z"/>
          <w:rFonts w:ascii="Courier New" w:eastAsia="Times New Roman" w:hAnsi="Courier New" w:cs="Courier New"/>
          <w:b/>
          <w:bCs/>
          <w:color w:val="000000"/>
          <w:sz w:val="18"/>
          <w:szCs w:val="20"/>
          <w:lang w:val="en-US"/>
        </w:rPr>
      </w:pPr>
      <w:ins w:id="400" w:author="Jonas De Meulenaere (KSZ-BCSS)" w:date="2020-10-01T14:32:00Z">
        <w:r w:rsidRPr="008E559D">
          <w:rPr>
            <w:rFonts w:ascii="Courier New" w:eastAsia="Times New Roman" w:hAnsi="Courier New" w:cs="Courier New"/>
            <w:color w:val="0000FF"/>
            <w:sz w:val="18"/>
            <w:szCs w:val="20"/>
            <w:lang w:val="en-US"/>
          </w:rPr>
          <w:t>&lt;soapenv:Envelope</w:t>
        </w:r>
        <w:r w:rsidRPr="008E559D">
          <w:rPr>
            <w:rFonts w:ascii="Courier New" w:eastAsia="Times New Roman" w:hAnsi="Courier New" w:cs="Courier New"/>
            <w:color w:val="000000"/>
            <w:sz w:val="18"/>
            <w:szCs w:val="20"/>
            <w:lang w:val="en-US"/>
          </w:rPr>
          <w:t xml:space="preserve"> </w:t>
        </w:r>
        <w:r w:rsidRPr="008E559D">
          <w:rPr>
            <w:rFonts w:ascii="Courier New" w:eastAsia="Times New Roman" w:hAnsi="Courier New" w:cs="Courier New"/>
            <w:color w:val="FF0000"/>
            <w:sz w:val="18"/>
            <w:szCs w:val="20"/>
            <w:lang w:val="en-US"/>
          </w:rPr>
          <w:t>xmlns:soapenv</w:t>
        </w:r>
        <w:r w:rsidRPr="008E559D">
          <w:rPr>
            <w:rFonts w:ascii="Courier New" w:eastAsia="Times New Roman" w:hAnsi="Courier New" w:cs="Courier New"/>
            <w:color w:val="000000"/>
            <w:sz w:val="18"/>
            <w:szCs w:val="20"/>
            <w:lang w:val="en-US"/>
          </w:rPr>
          <w:t>=</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b/>
            <w:bCs/>
            <w:color w:val="8000FF"/>
            <w:sz w:val="18"/>
            <w:szCs w:val="20"/>
            <w:u w:val="single"/>
            <w:lang w:val="en-US"/>
          </w:rPr>
          <w:t>http://schemas.xmlsoap.org/soap/envelope/</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color w:val="000000"/>
            <w:sz w:val="18"/>
            <w:szCs w:val="20"/>
            <w:lang w:val="en-US"/>
          </w:rPr>
          <w:t xml:space="preserve"> </w:t>
        </w:r>
        <w:r w:rsidRPr="008E559D">
          <w:rPr>
            <w:rFonts w:ascii="Courier New" w:eastAsia="Times New Roman" w:hAnsi="Courier New" w:cs="Courier New"/>
            <w:color w:val="FF0000"/>
            <w:sz w:val="18"/>
            <w:szCs w:val="20"/>
            <w:lang w:val="en-US"/>
          </w:rPr>
          <w:t>xmlns:v1</w:t>
        </w:r>
        <w:r w:rsidRPr="008E559D">
          <w:rPr>
            <w:rFonts w:ascii="Courier New" w:eastAsia="Times New Roman" w:hAnsi="Courier New" w:cs="Courier New"/>
            <w:color w:val="000000"/>
            <w:sz w:val="18"/>
            <w:szCs w:val="20"/>
            <w:lang w:val="en-US"/>
          </w:rPr>
          <w:t>=</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b/>
            <w:bCs/>
            <w:color w:val="8000FF"/>
            <w:sz w:val="18"/>
            <w:szCs w:val="20"/>
            <w:u w:val="single"/>
            <w:lang w:val="en-US"/>
          </w:rPr>
          <w:t>http://kszbcss.fgov.be/intf/ForeignerSituationService/v1</w:t>
        </w:r>
        <w:r w:rsidRPr="008E559D">
          <w:rPr>
            <w:rFonts w:ascii="Courier New" w:eastAsia="Times New Roman" w:hAnsi="Courier New" w:cs="Courier New"/>
            <w:b/>
            <w:bCs/>
            <w:color w:val="8000FF"/>
            <w:sz w:val="18"/>
            <w:szCs w:val="20"/>
            <w:lang w:val="en-US"/>
          </w:rPr>
          <w:t>"</w:t>
        </w:r>
        <w:r w:rsidRPr="008E559D">
          <w:rPr>
            <w:rFonts w:ascii="Courier New" w:eastAsia="Times New Roman" w:hAnsi="Courier New" w:cs="Courier New"/>
            <w:color w:val="0000FF"/>
            <w:sz w:val="18"/>
            <w:szCs w:val="20"/>
            <w:lang w:val="en-US"/>
          </w:rPr>
          <w:t>&gt;</w:t>
        </w:r>
      </w:ins>
    </w:p>
    <w:p w:rsidR="007713A9" w:rsidRPr="008E559D" w:rsidRDefault="007713A9" w:rsidP="007713A9">
      <w:pPr>
        <w:shd w:val="clear" w:color="auto" w:fill="FFFFFF"/>
        <w:spacing w:after="0" w:line="240" w:lineRule="auto"/>
        <w:jc w:val="left"/>
        <w:rPr>
          <w:ins w:id="401" w:author="Jonas De Meulenaere (KSZ-BCSS)" w:date="2020-10-01T14:32:00Z"/>
          <w:rFonts w:ascii="Courier New" w:eastAsia="Times New Roman" w:hAnsi="Courier New" w:cs="Courier New"/>
          <w:b/>
          <w:bCs/>
          <w:color w:val="000000"/>
          <w:sz w:val="18"/>
          <w:szCs w:val="20"/>
          <w:lang w:val="en-US"/>
        </w:rPr>
      </w:pPr>
      <w:ins w:id="402"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&lt;soapenv:Header/&gt;</w:t>
        </w:r>
      </w:ins>
    </w:p>
    <w:p w:rsidR="007713A9" w:rsidRPr="008E559D" w:rsidRDefault="007713A9" w:rsidP="007713A9">
      <w:pPr>
        <w:shd w:val="clear" w:color="auto" w:fill="FFFFFF"/>
        <w:spacing w:after="0" w:line="240" w:lineRule="auto"/>
        <w:jc w:val="left"/>
        <w:rPr>
          <w:ins w:id="403" w:author="Jonas De Meulenaere (KSZ-BCSS)" w:date="2020-10-01T14:32:00Z"/>
          <w:rFonts w:ascii="Courier New" w:eastAsia="Times New Roman" w:hAnsi="Courier New" w:cs="Courier New"/>
          <w:b/>
          <w:bCs/>
          <w:color w:val="000000"/>
          <w:sz w:val="18"/>
          <w:szCs w:val="20"/>
          <w:lang w:val="en-US"/>
        </w:rPr>
      </w:pPr>
      <w:ins w:id="404"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&lt;soapenv:Body&gt;</w:t>
        </w:r>
      </w:ins>
    </w:p>
    <w:p w:rsidR="007713A9" w:rsidRPr="008E559D" w:rsidRDefault="007713A9" w:rsidP="007713A9">
      <w:pPr>
        <w:shd w:val="clear" w:color="auto" w:fill="FFFFFF"/>
        <w:spacing w:after="0" w:line="240" w:lineRule="auto"/>
        <w:jc w:val="left"/>
        <w:rPr>
          <w:ins w:id="405" w:author="Jonas De Meulenaere (KSZ-BCSS)" w:date="2020-10-01T14:32:00Z"/>
          <w:rFonts w:ascii="Courier New" w:eastAsia="Times New Roman" w:hAnsi="Courier New" w:cs="Courier New"/>
          <w:b/>
          <w:bCs/>
          <w:color w:val="000000"/>
          <w:sz w:val="18"/>
          <w:szCs w:val="20"/>
          <w:lang w:val="en-US"/>
        </w:rPr>
      </w:pPr>
      <w:ins w:id="406" w:author="Jonas De Meulenaere (KSZ-BCSS)" w:date="2020-10-01T14:32:00Z">
        <w:r w:rsidRPr="008E559D">
          <w:rPr>
            <w:rFonts w:ascii="Courier New" w:eastAsia="Times New Roman" w:hAnsi="Courier New" w:cs="Courier New"/>
            <w:b/>
            <w:bCs/>
            <w:color w:val="000000"/>
            <w:sz w:val="18"/>
            <w:szCs w:val="20"/>
            <w:lang w:val="en-US"/>
          </w:rPr>
          <w:lastRenderedPageBreak/>
          <w:t xml:space="preserve">    </w:t>
        </w:r>
        <w:r w:rsidRPr="008E559D">
          <w:rPr>
            <w:rFonts w:ascii="Courier New" w:eastAsia="Times New Roman" w:hAnsi="Courier New" w:cs="Courier New"/>
            <w:color w:val="0000FF"/>
            <w:sz w:val="18"/>
            <w:szCs w:val="20"/>
            <w:lang w:val="en-US"/>
          </w:rPr>
          <w:t>&lt;v1:consultEmploymentInfosRequest&gt;</w:t>
        </w:r>
      </w:ins>
    </w:p>
    <w:p w:rsidR="007713A9" w:rsidRPr="008E559D" w:rsidRDefault="007713A9" w:rsidP="007713A9">
      <w:pPr>
        <w:shd w:val="clear" w:color="auto" w:fill="FFFFFF"/>
        <w:spacing w:after="0" w:line="240" w:lineRule="auto"/>
        <w:jc w:val="left"/>
        <w:rPr>
          <w:ins w:id="407" w:author="Jonas De Meulenaere (KSZ-BCSS)" w:date="2020-10-01T14:32:00Z"/>
          <w:rFonts w:ascii="Courier New" w:eastAsia="Times New Roman" w:hAnsi="Courier New" w:cs="Courier New"/>
          <w:b/>
          <w:bCs/>
          <w:color w:val="000000"/>
          <w:sz w:val="18"/>
          <w:szCs w:val="20"/>
          <w:lang w:val="en-US"/>
        </w:rPr>
      </w:pPr>
      <w:ins w:id="408"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&lt;informationCustomer&gt;</w:t>
        </w:r>
      </w:ins>
    </w:p>
    <w:p w:rsidR="007713A9" w:rsidRPr="008E559D" w:rsidRDefault="007713A9" w:rsidP="007713A9">
      <w:pPr>
        <w:shd w:val="clear" w:color="auto" w:fill="FFFFFF"/>
        <w:spacing w:after="0" w:line="240" w:lineRule="auto"/>
        <w:jc w:val="left"/>
        <w:rPr>
          <w:ins w:id="409" w:author="Jonas De Meulenaere (KSZ-BCSS)" w:date="2020-10-01T14:32:00Z"/>
          <w:rFonts w:ascii="Courier New" w:eastAsia="Times New Roman" w:hAnsi="Courier New" w:cs="Courier New"/>
          <w:b/>
          <w:bCs/>
          <w:color w:val="000000"/>
          <w:sz w:val="18"/>
          <w:szCs w:val="20"/>
          <w:lang w:val="en-US"/>
        </w:rPr>
      </w:pPr>
      <w:ins w:id="410"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&lt;customerIdentification&gt;</w:t>
        </w:r>
      </w:ins>
    </w:p>
    <w:p w:rsidR="007713A9" w:rsidRPr="008E559D" w:rsidRDefault="007713A9" w:rsidP="007713A9">
      <w:pPr>
        <w:shd w:val="clear" w:color="auto" w:fill="FFFFFF"/>
        <w:spacing w:after="0" w:line="240" w:lineRule="auto"/>
        <w:jc w:val="left"/>
        <w:rPr>
          <w:ins w:id="411" w:author="Jonas De Meulenaere (KSZ-BCSS)" w:date="2020-10-01T14:32:00Z"/>
          <w:rFonts w:ascii="Courier New" w:eastAsia="Times New Roman" w:hAnsi="Courier New" w:cs="Courier New"/>
          <w:b/>
          <w:bCs/>
          <w:color w:val="000000"/>
          <w:sz w:val="18"/>
          <w:szCs w:val="20"/>
          <w:lang w:val="en-US"/>
        </w:rPr>
      </w:pPr>
      <w:ins w:id="412"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&lt;cbeNumber&gt;</w:t>
        </w:r>
        <w:r w:rsidRPr="008E559D">
          <w:rPr>
            <w:rFonts w:ascii="Courier New" w:eastAsia="Times New Roman" w:hAnsi="Courier New" w:cs="Courier New"/>
            <w:b/>
            <w:bCs/>
            <w:color w:val="000000"/>
            <w:sz w:val="18"/>
            <w:szCs w:val="20"/>
            <w:lang w:val="en-US"/>
          </w:rPr>
          <w:t>**********</w:t>
        </w:r>
        <w:r w:rsidRPr="008E559D">
          <w:rPr>
            <w:rFonts w:ascii="Courier New" w:eastAsia="Times New Roman" w:hAnsi="Courier New" w:cs="Courier New"/>
            <w:color w:val="0000FF"/>
            <w:sz w:val="18"/>
            <w:szCs w:val="20"/>
            <w:lang w:val="en-US"/>
          </w:rPr>
          <w:t>&lt;/cbeNumber&gt;</w:t>
        </w:r>
      </w:ins>
    </w:p>
    <w:p w:rsidR="007713A9" w:rsidRPr="008E559D" w:rsidRDefault="007713A9" w:rsidP="007713A9">
      <w:pPr>
        <w:shd w:val="clear" w:color="auto" w:fill="FFFFFF"/>
        <w:spacing w:after="0" w:line="240" w:lineRule="auto"/>
        <w:jc w:val="left"/>
        <w:rPr>
          <w:ins w:id="413" w:author="Jonas De Meulenaere (KSZ-BCSS)" w:date="2020-10-01T14:32:00Z"/>
          <w:rFonts w:ascii="Courier New" w:eastAsia="Times New Roman" w:hAnsi="Courier New" w:cs="Courier New"/>
          <w:b/>
          <w:bCs/>
          <w:color w:val="000000"/>
          <w:sz w:val="18"/>
          <w:szCs w:val="20"/>
          <w:lang w:val="en-US"/>
        </w:rPr>
      </w:pPr>
      <w:ins w:id="414"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&lt;/customerIdentification&gt;</w:t>
        </w:r>
      </w:ins>
    </w:p>
    <w:p w:rsidR="007713A9" w:rsidRPr="008E559D" w:rsidRDefault="007713A9" w:rsidP="007713A9">
      <w:pPr>
        <w:shd w:val="clear" w:color="auto" w:fill="FFFFFF"/>
        <w:spacing w:after="0" w:line="240" w:lineRule="auto"/>
        <w:jc w:val="left"/>
        <w:rPr>
          <w:ins w:id="415" w:author="Jonas De Meulenaere (KSZ-BCSS)" w:date="2020-10-01T14:32:00Z"/>
          <w:rFonts w:ascii="Courier New" w:eastAsia="Times New Roman" w:hAnsi="Courier New" w:cs="Courier New"/>
          <w:b/>
          <w:bCs/>
          <w:color w:val="000000"/>
          <w:sz w:val="18"/>
          <w:szCs w:val="20"/>
          <w:lang w:val="en-US"/>
        </w:rPr>
      </w:pPr>
      <w:ins w:id="416"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&lt;/informationCustomer&gt;</w:t>
        </w:r>
      </w:ins>
    </w:p>
    <w:p w:rsidR="007713A9" w:rsidRPr="008E559D" w:rsidRDefault="007713A9" w:rsidP="007713A9">
      <w:pPr>
        <w:shd w:val="clear" w:color="auto" w:fill="FFFFFF"/>
        <w:spacing w:after="0" w:line="240" w:lineRule="auto"/>
        <w:jc w:val="left"/>
        <w:rPr>
          <w:ins w:id="417" w:author="Jonas De Meulenaere (KSZ-BCSS)" w:date="2020-10-01T14:32:00Z"/>
          <w:rFonts w:ascii="Courier New" w:eastAsia="Times New Roman" w:hAnsi="Courier New" w:cs="Courier New"/>
          <w:b/>
          <w:bCs/>
          <w:color w:val="000000"/>
          <w:sz w:val="18"/>
          <w:szCs w:val="20"/>
          <w:lang w:val="en-US"/>
        </w:rPr>
      </w:pPr>
      <w:ins w:id="418"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&lt;legalContext&gt;</w:t>
        </w:r>
        <w:r w:rsidRPr="008E559D">
          <w:rPr>
            <w:rFonts w:ascii="Courier New" w:eastAsia="Times New Roman" w:hAnsi="Courier New" w:cs="Courier New"/>
            <w:b/>
            <w:bCs/>
            <w:color w:val="000000"/>
            <w:sz w:val="18"/>
            <w:szCs w:val="20"/>
            <w:lang w:val="en-US"/>
          </w:rPr>
          <w:t>*****************</w:t>
        </w:r>
        <w:r w:rsidRPr="008E559D">
          <w:rPr>
            <w:rFonts w:ascii="Courier New" w:eastAsia="Times New Roman" w:hAnsi="Courier New" w:cs="Courier New"/>
            <w:color w:val="0000FF"/>
            <w:sz w:val="18"/>
            <w:szCs w:val="20"/>
            <w:lang w:val="en-US"/>
          </w:rPr>
          <w:t>&lt;/legalContext&gt;</w:t>
        </w:r>
      </w:ins>
    </w:p>
    <w:p w:rsidR="007713A9" w:rsidRPr="008E559D" w:rsidRDefault="007713A9" w:rsidP="007713A9">
      <w:pPr>
        <w:shd w:val="clear" w:color="auto" w:fill="FFFFFF"/>
        <w:spacing w:after="0" w:line="240" w:lineRule="auto"/>
        <w:jc w:val="left"/>
        <w:rPr>
          <w:ins w:id="419" w:author="Jonas De Meulenaere (KSZ-BCSS)" w:date="2020-10-01T14:32:00Z"/>
          <w:rFonts w:ascii="Courier New" w:eastAsia="Times New Roman" w:hAnsi="Courier New" w:cs="Courier New"/>
          <w:b/>
          <w:bCs/>
          <w:color w:val="000000"/>
          <w:sz w:val="18"/>
          <w:szCs w:val="20"/>
          <w:lang w:val="en-US"/>
        </w:rPr>
      </w:pPr>
      <w:ins w:id="420"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&lt;criteria&gt;</w:t>
        </w:r>
      </w:ins>
    </w:p>
    <w:p w:rsidR="007713A9" w:rsidRPr="008E559D" w:rsidRDefault="007713A9" w:rsidP="007713A9">
      <w:pPr>
        <w:shd w:val="clear" w:color="auto" w:fill="FFFFFF"/>
        <w:spacing w:after="0" w:line="240" w:lineRule="auto"/>
        <w:jc w:val="left"/>
        <w:rPr>
          <w:ins w:id="421" w:author="Jonas De Meulenaere (KSZ-BCSS)" w:date="2020-10-01T14:32:00Z"/>
          <w:rFonts w:ascii="Courier New" w:eastAsia="Times New Roman" w:hAnsi="Courier New" w:cs="Courier New"/>
          <w:b/>
          <w:bCs/>
          <w:color w:val="000000"/>
          <w:sz w:val="18"/>
          <w:szCs w:val="20"/>
          <w:lang w:val="en-US"/>
        </w:rPr>
      </w:pPr>
      <w:ins w:id="422"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&lt;ssin&gt;</w:t>
        </w:r>
        <w:r w:rsidRPr="008E559D">
          <w:rPr>
            <w:rFonts w:ascii="Courier New" w:eastAsia="Times New Roman" w:hAnsi="Courier New" w:cs="Courier New"/>
            <w:b/>
            <w:bCs/>
            <w:color w:val="000000"/>
            <w:sz w:val="18"/>
            <w:szCs w:val="20"/>
            <w:lang w:val="en-US"/>
          </w:rPr>
          <w:t>*********76</w:t>
        </w:r>
        <w:r w:rsidRPr="008E559D">
          <w:rPr>
            <w:rFonts w:ascii="Courier New" w:eastAsia="Times New Roman" w:hAnsi="Courier New" w:cs="Courier New"/>
            <w:color w:val="0000FF"/>
            <w:sz w:val="18"/>
            <w:szCs w:val="20"/>
            <w:lang w:val="en-US"/>
          </w:rPr>
          <w:t>&lt;/ssin&gt;</w:t>
        </w:r>
      </w:ins>
    </w:p>
    <w:p w:rsidR="007713A9" w:rsidRPr="008E559D" w:rsidRDefault="007713A9" w:rsidP="007713A9">
      <w:pPr>
        <w:shd w:val="clear" w:color="auto" w:fill="FFFFFF"/>
        <w:spacing w:after="0" w:line="240" w:lineRule="auto"/>
        <w:jc w:val="left"/>
        <w:rPr>
          <w:ins w:id="423" w:author="Jonas De Meulenaere (KSZ-BCSS)" w:date="2020-10-01T14:32:00Z"/>
          <w:rFonts w:ascii="Courier New" w:eastAsia="Times New Roman" w:hAnsi="Courier New" w:cs="Courier New"/>
          <w:b/>
          <w:bCs/>
          <w:color w:val="000000"/>
          <w:sz w:val="18"/>
          <w:szCs w:val="20"/>
          <w:lang w:val="en-US"/>
        </w:rPr>
      </w:pPr>
      <w:ins w:id="424"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&lt;dataGroups&gt;</w:t>
        </w:r>
      </w:ins>
    </w:p>
    <w:p w:rsidR="007713A9" w:rsidRPr="008E559D" w:rsidRDefault="007713A9" w:rsidP="007713A9">
      <w:pPr>
        <w:shd w:val="clear" w:color="auto" w:fill="FFFFFF"/>
        <w:spacing w:after="0" w:line="240" w:lineRule="auto"/>
        <w:jc w:val="left"/>
        <w:rPr>
          <w:ins w:id="425" w:author="Jonas De Meulenaere (KSZ-BCSS)" w:date="2020-10-01T14:32:00Z"/>
          <w:rFonts w:ascii="Courier New" w:eastAsia="Times New Roman" w:hAnsi="Courier New" w:cs="Courier New"/>
          <w:b/>
          <w:bCs/>
          <w:color w:val="000000"/>
          <w:sz w:val="18"/>
          <w:szCs w:val="20"/>
          <w:lang w:val="en-US"/>
        </w:rPr>
      </w:pPr>
      <w:ins w:id="426"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&lt;employmentCards&gt;</w:t>
        </w:r>
        <w:r w:rsidRPr="008E559D">
          <w:rPr>
            <w:rFonts w:ascii="Courier New" w:eastAsia="Times New Roman" w:hAnsi="Courier New" w:cs="Courier New"/>
            <w:b/>
            <w:bCs/>
            <w:color w:val="000000"/>
            <w:sz w:val="18"/>
            <w:szCs w:val="20"/>
            <w:lang w:val="en-US"/>
          </w:rPr>
          <w:t>true</w:t>
        </w:r>
        <w:r w:rsidRPr="008E559D">
          <w:rPr>
            <w:rFonts w:ascii="Courier New" w:eastAsia="Times New Roman" w:hAnsi="Courier New" w:cs="Courier New"/>
            <w:color w:val="0000FF"/>
            <w:sz w:val="18"/>
            <w:szCs w:val="20"/>
            <w:lang w:val="en-US"/>
          </w:rPr>
          <w:t>&lt;/employmentCards&gt;</w:t>
        </w:r>
      </w:ins>
    </w:p>
    <w:p w:rsidR="007713A9" w:rsidRPr="008E559D" w:rsidRDefault="007713A9" w:rsidP="007713A9">
      <w:pPr>
        <w:shd w:val="clear" w:color="auto" w:fill="FFFFFF"/>
        <w:spacing w:after="0" w:line="240" w:lineRule="auto"/>
        <w:jc w:val="left"/>
        <w:rPr>
          <w:ins w:id="427" w:author="Jonas De Meulenaere (KSZ-BCSS)" w:date="2020-10-01T14:32:00Z"/>
          <w:rFonts w:ascii="Courier New" w:eastAsia="Times New Roman" w:hAnsi="Courier New" w:cs="Courier New"/>
          <w:b/>
          <w:bCs/>
          <w:color w:val="000000"/>
          <w:sz w:val="18"/>
          <w:szCs w:val="20"/>
          <w:lang w:val="en-US"/>
        </w:rPr>
      </w:pPr>
      <w:ins w:id="428"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&lt;workPermits&gt;</w:t>
        </w:r>
        <w:r w:rsidRPr="008E559D">
          <w:rPr>
            <w:rFonts w:ascii="Courier New" w:eastAsia="Times New Roman" w:hAnsi="Courier New" w:cs="Courier New"/>
            <w:b/>
            <w:bCs/>
            <w:color w:val="000000"/>
            <w:sz w:val="18"/>
            <w:szCs w:val="20"/>
            <w:lang w:val="en-US"/>
          </w:rPr>
          <w:t>true</w:t>
        </w:r>
        <w:r w:rsidRPr="008E559D">
          <w:rPr>
            <w:rFonts w:ascii="Courier New" w:eastAsia="Times New Roman" w:hAnsi="Courier New" w:cs="Courier New"/>
            <w:color w:val="0000FF"/>
            <w:sz w:val="18"/>
            <w:szCs w:val="20"/>
            <w:lang w:val="en-US"/>
          </w:rPr>
          <w:t>&lt;/workPermits&gt;</w:t>
        </w:r>
      </w:ins>
    </w:p>
    <w:p w:rsidR="007713A9" w:rsidRPr="008E559D" w:rsidRDefault="007713A9" w:rsidP="007713A9">
      <w:pPr>
        <w:shd w:val="clear" w:color="auto" w:fill="FFFFFF"/>
        <w:spacing w:after="0" w:line="240" w:lineRule="auto"/>
        <w:jc w:val="left"/>
        <w:rPr>
          <w:ins w:id="429" w:author="Jonas De Meulenaere (KSZ-BCSS)" w:date="2020-10-01T14:32:00Z"/>
          <w:rFonts w:ascii="Courier New" w:eastAsia="Times New Roman" w:hAnsi="Courier New" w:cs="Courier New"/>
          <w:b/>
          <w:bCs/>
          <w:color w:val="000000"/>
          <w:sz w:val="18"/>
          <w:szCs w:val="20"/>
          <w:lang w:val="en-US"/>
        </w:rPr>
      </w:pPr>
      <w:ins w:id="430"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&lt;/dataGroups&gt;</w:t>
        </w:r>
      </w:ins>
    </w:p>
    <w:p w:rsidR="007713A9" w:rsidRPr="008E559D" w:rsidRDefault="007713A9" w:rsidP="007713A9">
      <w:pPr>
        <w:shd w:val="clear" w:color="auto" w:fill="FFFFFF"/>
        <w:spacing w:after="0" w:line="240" w:lineRule="auto"/>
        <w:jc w:val="left"/>
        <w:rPr>
          <w:ins w:id="431" w:author="Jonas De Meulenaere (KSZ-BCSS)" w:date="2020-10-01T14:32:00Z"/>
          <w:rFonts w:ascii="Courier New" w:eastAsia="Times New Roman" w:hAnsi="Courier New" w:cs="Courier New"/>
          <w:b/>
          <w:bCs/>
          <w:color w:val="000000"/>
          <w:sz w:val="18"/>
          <w:szCs w:val="20"/>
          <w:lang w:val="en-US"/>
        </w:rPr>
      </w:pPr>
      <w:ins w:id="432"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&lt;/criteria&gt;</w:t>
        </w:r>
      </w:ins>
    </w:p>
    <w:p w:rsidR="007713A9" w:rsidRPr="008E559D" w:rsidRDefault="007713A9" w:rsidP="007713A9">
      <w:pPr>
        <w:shd w:val="clear" w:color="auto" w:fill="FFFFFF"/>
        <w:spacing w:after="0" w:line="240" w:lineRule="auto"/>
        <w:jc w:val="left"/>
        <w:rPr>
          <w:ins w:id="433" w:author="Jonas De Meulenaere (KSZ-BCSS)" w:date="2020-10-01T14:32:00Z"/>
          <w:rFonts w:ascii="Courier New" w:eastAsia="Times New Roman" w:hAnsi="Courier New" w:cs="Courier New"/>
          <w:b/>
          <w:bCs/>
          <w:color w:val="000000"/>
          <w:sz w:val="18"/>
          <w:szCs w:val="20"/>
          <w:lang w:val="en-US"/>
        </w:rPr>
      </w:pPr>
      <w:ins w:id="434"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&lt;/v1:consultEmploymentInfosRequest&gt;</w:t>
        </w:r>
      </w:ins>
    </w:p>
    <w:p w:rsidR="007713A9" w:rsidRPr="008E559D" w:rsidRDefault="007713A9" w:rsidP="007713A9">
      <w:pPr>
        <w:shd w:val="clear" w:color="auto" w:fill="FFFFFF"/>
        <w:spacing w:after="0" w:line="240" w:lineRule="auto"/>
        <w:jc w:val="left"/>
        <w:rPr>
          <w:ins w:id="435" w:author="Jonas De Meulenaere (KSZ-BCSS)" w:date="2020-10-01T14:32:00Z"/>
          <w:rFonts w:ascii="Courier New" w:eastAsia="Times New Roman" w:hAnsi="Courier New" w:cs="Courier New"/>
          <w:b/>
          <w:bCs/>
          <w:color w:val="000000"/>
          <w:sz w:val="18"/>
          <w:szCs w:val="20"/>
          <w:lang w:val="en-US"/>
        </w:rPr>
      </w:pPr>
      <w:ins w:id="436" w:author="Jonas De Meulenaere (KSZ-BCSS)" w:date="2020-10-01T14:32:00Z">
        <w:r w:rsidRPr="008E559D">
          <w:rPr>
            <w:rFonts w:ascii="Courier New" w:eastAsia="Times New Roman" w:hAnsi="Courier New" w:cs="Courier New"/>
            <w:b/>
            <w:bCs/>
            <w:color w:val="000000"/>
            <w:sz w:val="18"/>
            <w:szCs w:val="20"/>
            <w:lang w:val="en-US"/>
          </w:rPr>
          <w:t xml:space="preserve">  </w:t>
        </w:r>
        <w:r w:rsidRPr="008E559D">
          <w:rPr>
            <w:rFonts w:ascii="Courier New" w:eastAsia="Times New Roman" w:hAnsi="Courier New" w:cs="Courier New"/>
            <w:color w:val="0000FF"/>
            <w:sz w:val="18"/>
            <w:szCs w:val="20"/>
            <w:lang w:val="en-US"/>
          </w:rPr>
          <w:t>&lt;/soapenv:Body&gt;</w:t>
        </w:r>
      </w:ins>
    </w:p>
    <w:p w:rsidR="007713A9" w:rsidRPr="008E559D" w:rsidRDefault="007713A9" w:rsidP="007713A9">
      <w:pPr>
        <w:shd w:val="clear" w:color="auto" w:fill="FFFFFF"/>
        <w:spacing w:after="0" w:line="240" w:lineRule="auto"/>
        <w:jc w:val="left"/>
        <w:rPr>
          <w:ins w:id="437" w:author="Jonas De Meulenaere (KSZ-BCSS)" w:date="2020-10-01T14:32:00Z"/>
          <w:rFonts w:ascii="Times New Roman" w:eastAsia="Times New Roman" w:hAnsi="Times New Roman" w:cs="Times New Roman"/>
          <w:szCs w:val="24"/>
          <w:lang w:val="en-US"/>
        </w:rPr>
      </w:pPr>
      <w:ins w:id="438" w:author="Jonas De Meulenaere (KSZ-BCSS)" w:date="2020-10-01T14:32:00Z">
        <w:r w:rsidRPr="008E559D">
          <w:rPr>
            <w:rFonts w:ascii="Courier New" w:eastAsia="Times New Roman" w:hAnsi="Courier New" w:cs="Courier New"/>
            <w:color w:val="0000FF"/>
            <w:sz w:val="18"/>
            <w:szCs w:val="20"/>
            <w:lang w:val="en-US"/>
          </w:rPr>
          <w:t>&lt;/soapenv:Envelope&gt;</w:t>
        </w:r>
      </w:ins>
    </w:p>
    <w:p w:rsidR="007713A9" w:rsidRDefault="007713A9" w:rsidP="007713A9">
      <w:pPr>
        <w:pStyle w:val="Heading3"/>
        <w:rPr>
          <w:ins w:id="439" w:author="Jonas De Meulenaere (KSZ-BCSS)" w:date="2020-10-01T14:32:00Z"/>
        </w:rPr>
      </w:pPr>
      <w:ins w:id="440" w:author="Jonas De Meulenaere (KSZ-BCSS)" w:date="2020-10-01T14:34:00Z">
        <w:r>
          <w:t>Réponse</w:t>
        </w:r>
      </w:ins>
      <w:ins w:id="441" w:author="Jonas De Meulenaere (KSZ-BCSS)" w:date="2020-10-01T14:32:00Z">
        <w:r>
          <w:t xml:space="preserve"> – </w:t>
        </w:r>
      </w:ins>
      <w:ins w:id="442" w:author="Jonas De Meulenaere (KSZ-BCSS)" w:date="2020-10-01T14:34:00Z">
        <w:r>
          <w:t xml:space="preserve">cartes d’emploi </w:t>
        </w:r>
      </w:ins>
      <w:ins w:id="443" w:author="Jonas De Meulenaere (KSZ-BCSS)" w:date="2020-10-01T14:32:00Z">
        <w:r>
          <w:t xml:space="preserve">&amp; </w:t>
        </w:r>
      </w:ins>
      <w:ins w:id="444" w:author="Jonas De Meulenaere (KSZ-BCSS)" w:date="2020-10-01T14:34:00Z">
        <w:r>
          <w:t>permis de travail</w:t>
        </w:r>
      </w:ins>
    </w:p>
    <w:p w:rsidR="007713A9" w:rsidRPr="007D2E43" w:rsidRDefault="007713A9" w:rsidP="007713A9">
      <w:pPr>
        <w:shd w:val="clear" w:color="auto" w:fill="FFFFFF"/>
        <w:spacing w:after="0" w:line="240" w:lineRule="auto"/>
        <w:jc w:val="left"/>
        <w:rPr>
          <w:ins w:id="445" w:author="Jonas De Meulenaere (KSZ-BCSS)" w:date="2020-10-01T14:32:00Z"/>
          <w:rFonts w:ascii="Courier New" w:eastAsia="Times New Roman" w:hAnsi="Courier New" w:cs="Courier New"/>
          <w:b/>
          <w:bCs/>
          <w:color w:val="000000"/>
          <w:sz w:val="18"/>
          <w:szCs w:val="18"/>
          <w:lang w:val="en-US"/>
        </w:rPr>
      </w:pPr>
      <w:ins w:id="446" w:author="Jonas De Meulenaere (KSZ-BCSS)" w:date="2020-10-01T14:32:00Z">
        <w:r w:rsidRPr="007D2E43">
          <w:rPr>
            <w:rFonts w:ascii="Courier New" w:eastAsia="Times New Roman" w:hAnsi="Courier New" w:cs="Courier New"/>
            <w:color w:val="0000FF"/>
            <w:sz w:val="18"/>
            <w:szCs w:val="18"/>
            <w:lang w:val="en-US"/>
          </w:rPr>
          <w:t>&lt;soap:Envelope</w:t>
        </w:r>
        <w:r w:rsidRPr="007D2E43">
          <w:rPr>
            <w:rFonts w:ascii="Courier New" w:eastAsia="Times New Roman" w:hAnsi="Courier New" w:cs="Courier New"/>
            <w:color w:val="000000"/>
            <w:sz w:val="18"/>
            <w:szCs w:val="18"/>
            <w:lang w:val="en-US"/>
          </w:rPr>
          <w:t xml:space="preserve"> </w:t>
        </w:r>
        <w:r w:rsidRPr="007D2E43">
          <w:rPr>
            <w:rFonts w:ascii="Courier New" w:eastAsia="Times New Roman" w:hAnsi="Courier New" w:cs="Courier New"/>
            <w:color w:val="FF0000"/>
            <w:sz w:val="18"/>
            <w:szCs w:val="18"/>
            <w:lang w:val="en-US"/>
          </w:rPr>
          <w:t>xmlns:soap</w:t>
        </w:r>
        <w:r w:rsidRPr="007D2E43">
          <w:rPr>
            <w:rFonts w:ascii="Courier New" w:eastAsia="Times New Roman" w:hAnsi="Courier New" w:cs="Courier New"/>
            <w:color w:val="000000"/>
            <w:sz w:val="18"/>
            <w:szCs w:val="18"/>
            <w:lang w:val="en-US"/>
          </w:rPr>
          <w:t>=</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b/>
            <w:bCs/>
            <w:color w:val="8000FF"/>
            <w:sz w:val="18"/>
            <w:szCs w:val="18"/>
            <w:u w:val="single"/>
            <w:lang w:val="en-US"/>
          </w:rPr>
          <w:t>http://schemas.xmlsoap.org/soap/envelope/</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color w:val="0000FF"/>
            <w:sz w:val="18"/>
            <w:szCs w:val="18"/>
            <w:lang w:val="en-US"/>
          </w:rPr>
          <w:t>&gt;</w:t>
        </w:r>
      </w:ins>
    </w:p>
    <w:p w:rsidR="007713A9" w:rsidRPr="007D2E43" w:rsidRDefault="007713A9" w:rsidP="007713A9">
      <w:pPr>
        <w:shd w:val="clear" w:color="auto" w:fill="FFFFFF"/>
        <w:spacing w:after="0" w:line="240" w:lineRule="auto"/>
        <w:jc w:val="left"/>
        <w:rPr>
          <w:ins w:id="447" w:author="Jonas De Meulenaere (KSZ-BCSS)" w:date="2020-10-01T14:32:00Z"/>
          <w:rFonts w:ascii="Courier New" w:eastAsia="Times New Roman" w:hAnsi="Courier New" w:cs="Courier New"/>
          <w:b/>
          <w:bCs/>
          <w:color w:val="000000"/>
          <w:sz w:val="18"/>
          <w:szCs w:val="18"/>
          <w:lang w:val="en-US"/>
        </w:rPr>
      </w:pPr>
      <w:ins w:id="44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&lt;soap:Body&gt;</w:t>
        </w:r>
      </w:ins>
    </w:p>
    <w:p w:rsidR="007713A9" w:rsidRPr="007D2E43" w:rsidRDefault="007713A9" w:rsidP="007713A9">
      <w:pPr>
        <w:shd w:val="clear" w:color="auto" w:fill="FFFFFF"/>
        <w:spacing w:after="0" w:line="240" w:lineRule="auto"/>
        <w:jc w:val="left"/>
        <w:rPr>
          <w:ins w:id="449" w:author="Jonas De Meulenaere (KSZ-BCSS)" w:date="2020-10-01T14:32:00Z"/>
          <w:rFonts w:ascii="Courier New" w:eastAsia="Times New Roman" w:hAnsi="Courier New" w:cs="Courier New"/>
          <w:b/>
          <w:bCs/>
          <w:color w:val="000000"/>
          <w:sz w:val="18"/>
          <w:szCs w:val="18"/>
          <w:lang w:val="en-US"/>
        </w:rPr>
      </w:pPr>
      <w:ins w:id="45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&lt;ns:consultEmploymentInfosResponse</w:t>
        </w:r>
        <w:r w:rsidRPr="007D2E43">
          <w:rPr>
            <w:rFonts w:ascii="Courier New" w:eastAsia="Times New Roman" w:hAnsi="Courier New" w:cs="Courier New"/>
            <w:color w:val="000000"/>
            <w:sz w:val="18"/>
            <w:szCs w:val="18"/>
            <w:lang w:val="en-US"/>
          </w:rPr>
          <w:t xml:space="preserve"> </w:t>
        </w:r>
        <w:r w:rsidRPr="007D2E43">
          <w:rPr>
            <w:rFonts w:ascii="Courier New" w:eastAsia="Times New Roman" w:hAnsi="Courier New" w:cs="Courier New"/>
            <w:color w:val="FF0000"/>
            <w:sz w:val="18"/>
            <w:szCs w:val="18"/>
            <w:lang w:val="en-US"/>
          </w:rPr>
          <w:t>xmlns:ns</w:t>
        </w:r>
        <w:r w:rsidRPr="007D2E43">
          <w:rPr>
            <w:rFonts w:ascii="Courier New" w:eastAsia="Times New Roman" w:hAnsi="Courier New" w:cs="Courier New"/>
            <w:color w:val="000000"/>
            <w:sz w:val="18"/>
            <w:szCs w:val="18"/>
            <w:lang w:val="en-US"/>
          </w:rPr>
          <w:t>=</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b/>
            <w:bCs/>
            <w:color w:val="8000FF"/>
            <w:sz w:val="18"/>
            <w:szCs w:val="18"/>
            <w:u w:val="single"/>
            <w:lang w:val="en-US"/>
          </w:rPr>
          <w:t>http://kszbcss.fgov.be/intf/ForeignerSituationService/v1</w:t>
        </w:r>
        <w:r w:rsidRPr="007D2E43">
          <w:rPr>
            <w:rFonts w:ascii="Courier New" w:eastAsia="Times New Roman" w:hAnsi="Courier New" w:cs="Courier New"/>
            <w:b/>
            <w:bCs/>
            <w:color w:val="8000FF"/>
            <w:sz w:val="18"/>
            <w:szCs w:val="18"/>
            <w:lang w:val="en-US"/>
          </w:rPr>
          <w:t>"</w:t>
        </w:r>
        <w:r w:rsidRPr="007D2E43">
          <w:rPr>
            <w:rFonts w:ascii="Courier New" w:eastAsia="Times New Roman" w:hAnsi="Courier New" w:cs="Courier New"/>
            <w:color w:val="0000FF"/>
            <w:sz w:val="18"/>
            <w:szCs w:val="18"/>
            <w:lang w:val="en-US"/>
          </w:rPr>
          <w:t>&gt;</w:t>
        </w:r>
      </w:ins>
    </w:p>
    <w:p w:rsidR="007713A9" w:rsidRPr="007D2E43" w:rsidRDefault="007713A9" w:rsidP="007713A9">
      <w:pPr>
        <w:shd w:val="clear" w:color="auto" w:fill="FFFFFF"/>
        <w:spacing w:after="0" w:line="240" w:lineRule="auto"/>
        <w:jc w:val="left"/>
        <w:rPr>
          <w:ins w:id="451" w:author="Jonas De Meulenaere (KSZ-BCSS)" w:date="2020-10-01T14:32:00Z"/>
          <w:rFonts w:ascii="Courier New" w:eastAsia="Times New Roman" w:hAnsi="Courier New" w:cs="Courier New"/>
          <w:b/>
          <w:bCs/>
          <w:color w:val="000000"/>
          <w:sz w:val="18"/>
          <w:szCs w:val="18"/>
          <w:lang w:val="en-US"/>
        </w:rPr>
      </w:pPr>
      <w:ins w:id="45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&lt;informationCustomer&gt;</w:t>
        </w:r>
      </w:ins>
    </w:p>
    <w:p w:rsidR="007713A9" w:rsidRPr="007D2E43" w:rsidRDefault="007713A9" w:rsidP="007713A9">
      <w:pPr>
        <w:shd w:val="clear" w:color="auto" w:fill="FFFFFF"/>
        <w:spacing w:after="0" w:line="240" w:lineRule="auto"/>
        <w:jc w:val="left"/>
        <w:rPr>
          <w:ins w:id="453" w:author="Jonas De Meulenaere (KSZ-BCSS)" w:date="2020-10-01T14:32:00Z"/>
          <w:rFonts w:ascii="Courier New" w:eastAsia="Times New Roman" w:hAnsi="Courier New" w:cs="Courier New"/>
          <w:b/>
          <w:bCs/>
          <w:color w:val="000000"/>
          <w:sz w:val="18"/>
          <w:szCs w:val="18"/>
          <w:lang w:val="en-US"/>
        </w:rPr>
      </w:pPr>
      <w:ins w:id="45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&lt;customerIdentification&gt;</w:t>
        </w:r>
      </w:ins>
    </w:p>
    <w:p w:rsidR="007713A9" w:rsidRPr="007D2E43" w:rsidRDefault="007713A9" w:rsidP="007713A9">
      <w:pPr>
        <w:shd w:val="clear" w:color="auto" w:fill="FFFFFF"/>
        <w:spacing w:after="0" w:line="240" w:lineRule="auto"/>
        <w:jc w:val="left"/>
        <w:rPr>
          <w:ins w:id="455" w:author="Jonas De Meulenaere (KSZ-BCSS)" w:date="2020-10-01T14:32:00Z"/>
          <w:rFonts w:ascii="Courier New" w:eastAsia="Times New Roman" w:hAnsi="Courier New" w:cs="Courier New"/>
          <w:b/>
          <w:bCs/>
          <w:color w:val="000000"/>
          <w:sz w:val="18"/>
          <w:szCs w:val="18"/>
          <w:lang w:val="en-US"/>
        </w:rPr>
      </w:pPr>
      <w:ins w:id="45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&lt;cbeNumber&gt;</w:t>
        </w:r>
        <w:r w:rsidRPr="007D2E43">
          <w:rPr>
            <w:rFonts w:ascii="Courier New" w:eastAsia="Times New Roman" w:hAnsi="Courier New" w:cs="Courier New"/>
            <w:b/>
            <w:bCs/>
            <w:color w:val="000000"/>
            <w:sz w:val="18"/>
            <w:szCs w:val="18"/>
            <w:lang w:val="en-US"/>
          </w:rPr>
          <w:t>**********</w:t>
        </w:r>
        <w:r w:rsidRPr="007D2E43">
          <w:rPr>
            <w:rFonts w:ascii="Courier New" w:eastAsia="Times New Roman" w:hAnsi="Courier New" w:cs="Courier New"/>
            <w:color w:val="0000FF"/>
            <w:sz w:val="18"/>
            <w:szCs w:val="18"/>
            <w:lang w:val="en-US"/>
          </w:rPr>
          <w:t>&lt;/cbeNumber&gt;</w:t>
        </w:r>
      </w:ins>
    </w:p>
    <w:p w:rsidR="007713A9" w:rsidRPr="007D2E43" w:rsidRDefault="007713A9" w:rsidP="007713A9">
      <w:pPr>
        <w:shd w:val="clear" w:color="auto" w:fill="FFFFFF"/>
        <w:spacing w:after="0" w:line="240" w:lineRule="auto"/>
        <w:jc w:val="left"/>
        <w:rPr>
          <w:ins w:id="457" w:author="Jonas De Meulenaere (KSZ-BCSS)" w:date="2020-10-01T14:32:00Z"/>
          <w:rFonts w:ascii="Courier New" w:eastAsia="Times New Roman" w:hAnsi="Courier New" w:cs="Courier New"/>
          <w:b/>
          <w:bCs/>
          <w:color w:val="000000"/>
          <w:sz w:val="18"/>
          <w:szCs w:val="18"/>
          <w:lang w:val="en-US"/>
        </w:rPr>
      </w:pPr>
      <w:ins w:id="45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&lt;/customerIdentification&gt;</w:t>
        </w:r>
      </w:ins>
    </w:p>
    <w:p w:rsidR="007713A9" w:rsidRPr="007D2E43" w:rsidRDefault="007713A9" w:rsidP="007713A9">
      <w:pPr>
        <w:shd w:val="clear" w:color="auto" w:fill="FFFFFF"/>
        <w:spacing w:after="0" w:line="240" w:lineRule="auto"/>
        <w:jc w:val="left"/>
        <w:rPr>
          <w:ins w:id="459" w:author="Jonas De Meulenaere (KSZ-BCSS)" w:date="2020-10-01T14:32:00Z"/>
          <w:rFonts w:ascii="Courier New" w:eastAsia="Times New Roman" w:hAnsi="Courier New" w:cs="Courier New"/>
          <w:b/>
          <w:bCs/>
          <w:color w:val="000000"/>
          <w:sz w:val="18"/>
          <w:szCs w:val="18"/>
          <w:lang w:val="en-US"/>
        </w:rPr>
      </w:pPr>
      <w:ins w:id="46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&lt;/informationCustomer&gt;</w:t>
        </w:r>
      </w:ins>
    </w:p>
    <w:p w:rsidR="007713A9" w:rsidRPr="007D2E43" w:rsidRDefault="007713A9" w:rsidP="007713A9">
      <w:pPr>
        <w:shd w:val="clear" w:color="auto" w:fill="FFFFFF"/>
        <w:spacing w:after="0" w:line="240" w:lineRule="auto"/>
        <w:jc w:val="left"/>
        <w:rPr>
          <w:ins w:id="461" w:author="Jonas De Meulenaere (KSZ-BCSS)" w:date="2020-10-01T14:32:00Z"/>
          <w:rFonts w:ascii="Courier New" w:eastAsia="Times New Roman" w:hAnsi="Courier New" w:cs="Courier New"/>
          <w:b/>
          <w:bCs/>
          <w:color w:val="000000"/>
          <w:sz w:val="18"/>
          <w:szCs w:val="18"/>
          <w:lang w:val="en-US"/>
        </w:rPr>
      </w:pPr>
      <w:ins w:id="46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&lt;informationCBSS&gt;</w:t>
        </w:r>
      </w:ins>
    </w:p>
    <w:p w:rsidR="007713A9" w:rsidRPr="007D2E43" w:rsidRDefault="007713A9" w:rsidP="007713A9">
      <w:pPr>
        <w:shd w:val="clear" w:color="auto" w:fill="FFFFFF"/>
        <w:spacing w:after="0" w:line="240" w:lineRule="auto"/>
        <w:jc w:val="left"/>
        <w:rPr>
          <w:ins w:id="463" w:author="Jonas De Meulenaere (KSZ-BCSS)" w:date="2020-10-01T14:32:00Z"/>
          <w:rFonts w:ascii="Courier New" w:eastAsia="Times New Roman" w:hAnsi="Courier New" w:cs="Courier New"/>
          <w:b/>
          <w:bCs/>
          <w:color w:val="000000"/>
          <w:sz w:val="18"/>
          <w:szCs w:val="18"/>
          <w:lang w:val="en-US"/>
        </w:rPr>
      </w:pPr>
      <w:ins w:id="46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&lt;ticketCBSS&gt;</w:t>
        </w:r>
        <w:r w:rsidRPr="007D2E43">
          <w:rPr>
            <w:rFonts w:ascii="Courier New" w:eastAsia="Times New Roman" w:hAnsi="Courier New" w:cs="Courier New"/>
            <w:b/>
            <w:bCs/>
            <w:color w:val="000000"/>
            <w:sz w:val="18"/>
            <w:szCs w:val="18"/>
            <w:lang w:val="en-US"/>
          </w:rPr>
          <w:t>e79788d9-1d9a-4af7-8dbd-48beda557510</w:t>
        </w:r>
        <w:r w:rsidRPr="007D2E43">
          <w:rPr>
            <w:rFonts w:ascii="Courier New" w:eastAsia="Times New Roman" w:hAnsi="Courier New" w:cs="Courier New"/>
            <w:color w:val="0000FF"/>
            <w:sz w:val="18"/>
            <w:szCs w:val="18"/>
            <w:lang w:val="en-US"/>
          </w:rPr>
          <w:t>&lt;/ticketCBSS&gt;</w:t>
        </w:r>
      </w:ins>
    </w:p>
    <w:p w:rsidR="007713A9" w:rsidRPr="007D2E43" w:rsidRDefault="007713A9" w:rsidP="007713A9">
      <w:pPr>
        <w:shd w:val="clear" w:color="auto" w:fill="FFFFFF"/>
        <w:spacing w:after="0" w:line="240" w:lineRule="auto"/>
        <w:jc w:val="left"/>
        <w:rPr>
          <w:ins w:id="465" w:author="Jonas De Meulenaere (KSZ-BCSS)" w:date="2020-10-01T14:32:00Z"/>
          <w:rFonts w:ascii="Courier New" w:eastAsia="Times New Roman" w:hAnsi="Courier New" w:cs="Courier New"/>
          <w:b/>
          <w:bCs/>
          <w:color w:val="000000"/>
          <w:sz w:val="18"/>
          <w:szCs w:val="18"/>
          <w:lang w:val="en-US"/>
        </w:rPr>
      </w:pPr>
      <w:ins w:id="46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&lt;timestampReceive&gt;</w:t>
        </w:r>
        <w:r w:rsidRPr="007D2E43">
          <w:rPr>
            <w:rFonts w:ascii="Courier New" w:eastAsia="Times New Roman" w:hAnsi="Courier New" w:cs="Courier New"/>
            <w:b/>
            <w:bCs/>
            <w:color w:val="000000"/>
            <w:sz w:val="18"/>
            <w:szCs w:val="18"/>
            <w:lang w:val="en-US"/>
          </w:rPr>
          <w:t>2020-10-01T12:18:37.302Z</w:t>
        </w:r>
        <w:r w:rsidRPr="007D2E43">
          <w:rPr>
            <w:rFonts w:ascii="Courier New" w:eastAsia="Times New Roman" w:hAnsi="Courier New" w:cs="Courier New"/>
            <w:color w:val="0000FF"/>
            <w:sz w:val="18"/>
            <w:szCs w:val="18"/>
            <w:lang w:val="en-US"/>
          </w:rPr>
          <w:t>&lt;/timestampReceive&gt;</w:t>
        </w:r>
      </w:ins>
    </w:p>
    <w:p w:rsidR="007713A9" w:rsidRPr="007D2E43" w:rsidRDefault="007713A9" w:rsidP="007713A9">
      <w:pPr>
        <w:shd w:val="clear" w:color="auto" w:fill="FFFFFF"/>
        <w:spacing w:after="0" w:line="240" w:lineRule="auto"/>
        <w:jc w:val="left"/>
        <w:rPr>
          <w:ins w:id="467" w:author="Jonas De Meulenaere (KSZ-BCSS)" w:date="2020-10-01T14:32:00Z"/>
          <w:rFonts w:ascii="Courier New" w:eastAsia="Times New Roman" w:hAnsi="Courier New" w:cs="Courier New"/>
          <w:b/>
          <w:bCs/>
          <w:color w:val="000000"/>
          <w:sz w:val="18"/>
          <w:szCs w:val="18"/>
          <w:lang w:val="en-US"/>
        </w:rPr>
      </w:pPr>
      <w:ins w:id="46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&lt;timestampReply&gt;</w:t>
        </w:r>
        <w:r w:rsidRPr="007D2E43">
          <w:rPr>
            <w:rFonts w:ascii="Courier New" w:eastAsia="Times New Roman" w:hAnsi="Courier New" w:cs="Courier New"/>
            <w:b/>
            <w:bCs/>
            <w:color w:val="000000"/>
            <w:sz w:val="18"/>
            <w:szCs w:val="18"/>
            <w:lang w:val="en-US"/>
          </w:rPr>
          <w:t>2020-10-01T12:18:37.889Z</w:t>
        </w:r>
        <w:r w:rsidRPr="007D2E43">
          <w:rPr>
            <w:rFonts w:ascii="Courier New" w:eastAsia="Times New Roman" w:hAnsi="Courier New" w:cs="Courier New"/>
            <w:color w:val="0000FF"/>
            <w:sz w:val="18"/>
            <w:szCs w:val="18"/>
            <w:lang w:val="en-US"/>
          </w:rPr>
          <w:t>&lt;/timestampReply&gt;</w:t>
        </w:r>
      </w:ins>
    </w:p>
    <w:p w:rsidR="007713A9" w:rsidRPr="007D2E43" w:rsidRDefault="007713A9" w:rsidP="007713A9">
      <w:pPr>
        <w:shd w:val="clear" w:color="auto" w:fill="FFFFFF"/>
        <w:spacing w:after="0" w:line="240" w:lineRule="auto"/>
        <w:jc w:val="left"/>
        <w:rPr>
          <w:ins w:id="469" w:author="Jonas De Meulenaere (KSZ-BCSS)" w:date="2020-10-01T14:32:00Z"/>
          <w:rFonts w:ascii="Courier New" w:eastAsia="Times New Roman" w:hAnsi="Courier New" w:cs="Courier New"/>
          <w:b/>
          <w:bCs/>
          <w:color w:val="000000"/>
          <w:sz w:val="18"/>
          <w:szCs w:val="18"/>
          <w:lang w:val="en-US"/>
        </w:rPr>
      </w:pPr>
      <w:ins w:id="47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&lt;/informationCBSS&gt;</w:t>
        </w:r>
      </w:ins>
    </w:p>
    <w:p w:rsidR="007713A9" w:rsidRPr="007D2E43" w:rsidRDefault="007713A9" w:rsidP="007713A9">
      <w:pPr>
        <w:shd w:val="clear" w:color="auto" w:fill="FFFFFF"/>
        <w:spacing w:after="0" w:line="240" w:lineRule="auto"/>
        <w:jc w:val="left"/>
        <w:rPr>
          <w:ins w:id="471" w:author="Jonas De Meulenaere (KSZ-BCSS)" w:date="2020-10-01T14:32:00Z"/>
          <w:rFonts w:ascii="Courier New" w:eastAsia="Times New Roman" w:hAnsi="Courier New" w:cs="Courier New"/>
          <w:b/>
          <w:bCs/>
          <w:color w:val="000000"/>
          <w:sz w:val="18"/>
          <w:szCs w:val="18"/>
          <w:lang w:val="en-US"/>
        </w:rPr>
      </w:pPr>
      <w:ins w:id="47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&lt;legalContext&gt;</w:t>
        </w:r>
        <w:r w:rsidRPr="007D2E43">
          <w:rPr>
            <w:rFonts w:ascii="Courier New" w:eastAsia="Times New Roman" w:hAnsi="Courier New" w:cs="Courier New"/>
            <w:b/>
            <w:bCs/>
            <w:color w:val="000000"/>
            <w:sz w:val="18"/>
            <w:szCs w:val="18"/>
            <w:lang w:val="en-US"/>
          </w:rPr>
          <w:t>*****************</w:t>
        </w:r>
        <w:r w:rsidRPr="007D2E43">
          <w:rPr>
            <w:rFonts w:ascii="Courier New" w:eastAsia="Times New Roman" w:hAnsi="Courier New" w:cs="Courier New"/>
            <w:color w:val="0000FF"/>
            <w:sz w:val="18"/>
            <w:szCs w:val="18"/>
            <w:lang w:val="en-US"/>
          </w:rPr>
          <w:t>&lt;/legalContext&gt;</w:t>
        </w:r>
      </w:ins>
    </w:p>
    <w:p w:rsidR="007713A9" w:rsidRPr="007D2E43" w:rsidRDefault="007713A9" w:rsidP="007713A9">
      <w:pPr>
        <w:shd w:val="clear" w:color="auto" w:fill="FFFFFF"/>
        <w:spacing w:after="0" w:line="240" w:lineRule="auto"/>
        <w:jc w:val="left"/>
        <w:rPr>
          <w:ins w:id="473" w:author="Jonas De Meulenaere (KSZ-BCSS)" w:date="2020-10-01T14:32:00Z"/>
          <w:rFonts w:ascii="Courier New" w:eastAsia="Times New Roman" w:hAnsi="Courier New" w:cs="Courier New"/>
          <w:b/>
          <w:bCs/>
          <w:color w:val="000000"/>
          <w:sz w:val="18"/>
          <w:szCs w:val="18"/>
          <w:lang w:val="en-US"/>
        </w:rPr>
      </w:pPr>
      <w:ins w:id="47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&lt;criteria&gt;</w:t>
        </w:r>
      </w:ins>
    </w:p>
    <w:p w:rsidR="007713A9" w:rsidRPr="007D2E43" w:rsidRDefault="007713A9" w:rsidP="007713A9">
      <w:pPr>
        <w:shd w:val="clear" w:color="auto" w:fill="FFFFFF"/>
        <w:spacing w:after="0" w:line="240" w:lineRule="auto"/>
        <w:jc w:val="left"/>
        <w:rPr>
          <w:ins w:id="475" w:author="Jonas De Meulenaere (KSZ-BCSS)" w:date="2020-10-01T14:32:00Z"/>
          <w:rFonts w:ascii="Courier New" w:eastAsia="Times New Roman" w:hAnsi="Courier New" w:cs="Courier New"/>
          <w:b/>
          <w:bCs/>
          <w:color w:val="000000"/>
          <w:sz w:val="18"/>
          <w:szCs w:val="18"/>
          <w:lang w:val="en-US"/>
        </w:rPr>
      </w:pPr>
      <w:ins w:id="47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&lt;ssin&gt;</w:t>
        </w:r>
        <w:r w:rsidRPr="007D2E43">
          <w:rPr>
            <w:rFonts w:ascii="Courier New" w:eastAsia="Times New Roman" w:hAnsi="Courier New" w:cs="Courier New"/>
            <w:b/>
            <w:bCs/>
            <w:color w:val="000000"/>
            <w:sz w:val="18"/>
            <w:szCs w:val="18"/>
            <w:lang w:val="en-US"/>
          </w:rPr>
          <w:t>*********76</w:t>
        </w:r>
        <w:r w:rsidRPr="007D2E43">
          <w:rPr>
            <w:rFonts w:ascii="Courier New" w:eastAsia="Times New Roman" w:hAnsi="Courier New" w:cs="Courier New"/>
            <w:color w:val="0000FF"/>
            <w:sz w:val="18"/>
            <w:szCs w:val="18"/>
            <w:lang w:val="en-US"/>
          </w:rPr>
          <w:t>&lt;/ssin&gt;</w:t>
        </w:r>
      </w:ins>
    </w:p>
    <w:p w:rsidR="007713A9" w:rsidRPr="007D2E43" w:rsidRDefault="007713A9" w:rsidP="007713A9">
      <w:pPr>
        <w:shd w:val="clear" w:color="auto" w:fill="FFFFFF"/>
        <w:spacing w:after="0" w:line="240" w:lineRule="auto"/>
        <w:jc w:val="left"/>
        <w:rPr>
          <w:ins w:id="477" w:author="Jonas De Meulenaere (KSZ-BCSS)" w:date="2020-10-01T14:32:00Z"/>
          <w:rFonts w:ascii="Courier New" w:eastAsia="Times New Roman" w:hAnsi="Courier New" w:cs="Courier New"/>
          <w:b/>
          <w:bCs/>
          <w:color w:val="000000"/>
          <w:sz w:val="18"/>
          <w:szCs w:val="18"/>
          <w:lang w:val="en-US"/>
        </w:rPr>
      </w:pPr>
      <w:ins w:id="47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&lt;dataGroups&gt;</w:t>
        </w:r>
      </w:ins>
    </w:p>
    <w:p w:rsidR="007713A9" w:rsidRPr="007D2E43" w:rsidRDefault="007713A9" w:rsidP="007713A9">
      <w:pPr>
        <w:shd w:val="clear" w:color="auto" w:fill="FFFFFF"/>
        <w:spacing w:after="0" w:line="240" w:lineRule="auto"/>
        <w:jc w:val="left"/>
        <w:rPr>
          <w:ins w:id="479" w:author="Jonas De Meulenaere (KSZ-BCSS)" w:date="2020-10-01T14:32:00Z"/>
          <w:rFonts w:ascii="Courier New" w:eastAsia="Times New Roman" w:hAnsi="Courier New" w:cs="Courier New"/>
          <w:b/>
          <w:bCs/>
          <w:color w:val="000000"/>
          <w:sz w:val="18"/>
          <w:szCs w:val="18"/>
          <w:lang w:val="en-US"/>
        </w:rPr>
      </w:pPr>
      <w:ins w:id="48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&lt;employmentCards&gt;</w:t>
        </w:r>
        <w:r w:rsidRPr="007D2E43">
          <w:rPr>
            <w:rFonts w:ascii="Courier New" w:eastAsia="Times New Roman" w:hAnsi="Courier New" w:cs="Courier New"/>
            <w:b/>
            <w:bCs/>
            <w:color w:val="000000"/>
            <w:sz w:val="18"/>
            <w:szCs w:val="18"/>
            <w:lang w:val="en-US"/>
          </w:rPr>
          <w:t>true</w:t>
        </w:r>
        <w:r w:rsidRPr="007D2E43">
          <w:rPr>
            <w:rFonts w:ascii="Courier New" w:eastAsia="Times New Roman" w:hAnsi="Courier New" w:cs="Courier New"/>
            <w:color w:val="0000FF"/>
            <w:sz w:val="18"/>
            <w:szCs w:val="18"/>
            <w:lang w:val="en-US"/>
          </w:rPr>
          <w:t>&lt;/employmentCards&gt;</w:t>
        </w:r>
      </w:ins>
    </w:p>
    <w:p w:rsidR="007713A9" w:rsidRPr="007D2E43" w:rsidRDefault="007713A9" w:rsidP="007713A9">
      <w:pPr>
        <w:shd w:val="clear" w:color="auto" w:fill="FFFFFF"/>
        <w:spacing w:after="0" w:line="240" w:lineRule="auto"/>
        <w:jc w:val="left"/>
        <w:rPr>
          <w:ins w:id="481" w:author="Jonas De Meulenaere (KSZ-BCSS)" w:date="2020-10-01T14:32:00Z"/>
          <w:rFonts w:ascii="Courier New" w:eastAsia="Times New Roman" w:hAnsi="Courier New" w:cs="Courier New"/>
          <w:b/>
          <w:bCs/>
          <w:color w:val="000000"/>
          <w:sz w:val="18"/>
          <w:szCs w:val="18"/>
          <w:lang w:val="en-US"/>
        </w:rPr>
      </w:pPr>
      <w:ins w:id="48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r w:rsidRPr="007D2E43">
          <w:rPr>
            <w:rFonts w:ascii="Courier New" w:eastAsia="Times New Roman" w:hAnsi="Courier New" w:cs="Courier New"/>
            <w:b/>
            <w:bCs/>
            <w:color w:val="000000"/>
            <w:sz w:val="18"/>
            <w:szCs w:val="18"/>
            <w:lang w:val="en-US"/>
          </w:rPr>
          <w:t>true</w:t>
        </w:r>
        <w:r w:rsidRPr="007D2E43">
          <w:rPr>
            <w:rFonts w:ascii="Courier New" w:eastAsia="Times New Roman" w:hAnsi="Courier New" w:cs="Courier New"/>
            <w:color w:val="0000FF"/>
            <w:sz w:val="18"/>
            <w:szCs w:val="18"/>
            <w:lang w:val="en-US"/>
          </w:rPr>
          <w:t>&lt;/workPermits&gt;</w:t>
        </w:r>
      </w:ins>
    </w:p>
    <w:p w:rsidR="007713A9" w:rsidRPr="007D2E43" w:rsidRDefault="007713A9" w:rsidP="007713A9">
      <w:pPr>
        <w:shd w:val="clear" w:color="auto" w:fill="FFFFFF"/>
        <w:spacing w:after="0" w:line="240" w:lineRule="auto"/>
        <w:jc w:val="left"/>
        <w:rPr>
          <w:ins w:id="483" w:author="Jonas De Meulenaere (KSZ-BCSS)" w:date="2020-10-01T14:32:00Z"/>
          <w:rFonts w:ascii="Courier New" w:eastAsia="Times New Roman" w:hAnsi="Courier New" w:cs="Courier New"/>
          <w:b/>
          <w:bCs/>
          <w:color w:val="000000"/>
          <w:sz w:val="18"/>
          <w:szCs w:val="18"/>
          <w:lang w:val="en-US"/>
        </w:rPr>
      </w:pPr>
      <w:ins w:id="48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&lt;/dataGroups&gt;</w:t>
        </w:r>
      </w:ins>
    </w:p>
    <w:p w:rsidR="007713A9" w:rsidRPr="007D2E43" w:rsidRDefault="007713A9" w:rsidP="007713A9">
      <w:pPr>
        <w:shd w:val="clear" w:color="auto" w:fill="FFFFFF"/>
        <w:spacing w:after="0" w:line="240" w:lineRule="auto"/>
        <w:jc w:val="left"/>
        <w:rPr>
          <w:ins w:id="485" w:author="Jonas De Meulenaere (KSZ-BCSS)" w:date="2020-10-01T14:32:00Z"/>
          <w:rFonts w:ascii="Courier New" w:eastAsia="Times New Roman" w:hAnsi="Courier New" w:cs="Courier New"/>
          <w:b/>
          <w:bCs/>
          <w:color w:val="000000"/>
          <w:sz w:val="18"/>
          <w:szCs w:val="18"/>
          <w:lang w:val="en-US"/>
        </w:rPr>
      </w:pPr>
      <w:ins w:id="48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&lt;/criteria&gt;</w:t>
        </w:r>
      </w:ins>
    </w:p>
    <w:p w:rsidR="007713A9" w:rsidRPr="007D2E43" w:rsidRDefault="007713A9" w:rsidP="007713A9">
      <w:pPr>
        <w:shd w:val="clear" w:color="auto" w:fill="FFFFFF"/>
        <w:spacing w:after="0" w:line="240" w:lineRule="auto"/>
        <w:jc w:val="left"/>
        <w:rPr>
          <w:ins w:id="487" w:author="Jonas De Meulenaere (KSZ-BCSS)" w:date="2020-10-01T14:32:00Z"/>
          <w:rFonts w:ascii="Courier New" w:eastAsia="Times New Roman" w:hAnsi="Courier New" w:cs="Courier New"/>
          <w:b/>
          <w:bCs/>
          <w:color w:val="000000"/>
          <w:sz w:val="18"/>
          <w:szCs w:val="18"/>
          <w:lang w:val="en-US"/>
        </w:rPr>
      </w:pPr>
      <w:ins w:id="48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&lt;status&gt;</w:t>
        </w:r>
      </w:ins>
    </w:p>
    <w:p w:rsidR="007713A9" w:rsidRPr="007D2E43" w:rsidRDefault="007713A9" w:rsidP="007713A9">
      <w:pPr>
        <w:shd w:val="clear" w:color="auto" w:fill="FFFFFF"/>
        <w:spacing w:after="0" w:line="240" w:lineRule="auto"/>
        <w:jc w:val="left"/>
        <w:rPr>
          <w:ins w:id="489" w:author="Jonas De Meulenaere (KSZ-BCSS)" w:date="2020-10-01T14:32:00Z"/>
          <w:rFonts w:ascii="Courier New" w:eastAsia="Times New Roman" w:hAnsi="Courier New" w:cs="Courier New"/>
          <w:b/>
          <w:bCs/>
          <w:color w:val="000000"/>
          <w:sz w:val="18"/>
          <w:szCs w:val="18"/>
          <w:lang w:val="en-US"/>
        </w:rPr>
      </w:pPr>
      <w:ins w:id="49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&lt;value&gt;</w:t>
        </w:r>
        <w:r w:rsidRPr="007D2E43">
          <w:rPr>
            <w:rFonts w:ascii="Courier New" w:eastAsia="Times New Roman" w:hAnsi="Courier New" w:cs="Courier New"/>
            <w:b/>
            <w:bCs/>
            <w:color w:val="000000"/>
            <w:sz w:val="18"/>
            <w:szCs w:val="18"/>
            <w:lang w:val="en-US"/>
          </w:rPr>
          <w:t>DATA_FOUND</w:t>
        </w:r>
        <w:r w:rsidRPr="007D2E43">
          <w:rPr>
            <w:rFonts w:ascii="Courier New" w:eastAsia="Times New Roman" w:hAnsi="Courier New" w:cs="Courier New"/>
            <w:color w:val="0000FF"/>
            <w:sz w:val="18"/>
            <w:szCs w:val="18"/>
            <w:lang w:val="en-US"/>
          </w:rPr>
          <w:t>&lt;/value&gt;</w:t>
        </w:r>
      </w:ins>
    </w:p>
    <w:p w:rsidR="007713A9" w:rsidRPr="007D2E43" w:rsidRDefault="007713A9" w:rsidP="007713A9">
      <w:pPr>
        <w:shd w:val="clear" w:color="auto" w:fill="FFFFFF"/>
        <w:spacing w:after="0" w:line="240" w:lineRule="auto"/>
        <w:jc w:val="left"/>
        <w:rPr>
          <w:ins w:id="491" w:author="Jonas De Meulenaere (KSZ-BCSS)" w:date="2020-10-01T14:32:00Z"/>
          <w:rFonts w:ascii="Courier New" w:eastAsia="Times New Roman" w:hAnsi="Courier New" w:cs="Courier New"/>
          <w:b/>
          <w:bCs/>
          <w:color w:val="000000"/>
          <w:sz w:val="18"/>
          <w:szCs w:val="18"/>
          <w:lang w:val="en-US"/>
        </w:rPr>
      </w:pPr>
      <w:ins w:id="49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&lt;code&gt;</w:t>
        </w:r>
        <w:r w:rsidRPr="007D2E43">
          <w:rPr>
            <w:rFonts w:ascii="Courier New" w:eastAsia="Times New Roman" w:hAnsi="Courier New" w:cs="Courier New"/>
            <w:b/>
            <w:bCs/>
            <w:color w:val="000000"/>
            <w:sz w:val="18"/>
            <w:szCs w:val="18"/>
            <w:lang w:val="en-US"/>
          </w:rPr>
          <w:t>MSG00000</w:t>
        </w:r>
        <w:r w:rsidRPr="007D2E43">
          <w:rPr>
            <w:rFonts w:ascii="Courier New" w:eastAsia="Times New Roman" w:hAnsi="Courier New" w:cs="Courier New"/>
            <w:color w:val="0000FF"/>
            <w:sz w:val="18"/>
            <w:szCs w:val="18"/>
            <w:lang w:val="en-US"/>
          </w:rPr>
          <w:t>&lt;/code&gt;</w:t>
        </w:r>
      </w:ins>
    </w:p>
    <w:p w:rsidR="007713A9" w:rsidRPr="007D2E43" w:rsidRDefault="007713A9" w:rsidP="007713A9">
      <w:pPr>
        <w:shd w:val="clear" w:color="auto" w:fill="FFFFFF"/>
        <w:spacing w:after="0" w:line="240" w:lineRule="auto"/>
        <w:jc w:val="left"/>
        <w:rPr>
          <w:ins w:id="493" w:author="Jonas De Meulenaere (KSZ-BCSS)" w:date="2020-10-01T14:32:00Z"/>
          <w:rFonts w:ascii="Courier New" w:eastAsia="Times New Roman" w:hAnsi="Courier New" w:cs="Courier New"/>
          <w:b/>
          <w:bCs/>
          <w:color w:val="000000"/>
          <w:sz w:val="18"/>
          <w:szCs w:val="18"/>
          <w:lang w:val="en-US"/>
        </w:rPr>
      </w:pPr>
      <w:ins w:id="49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&lt;description&gt;</w:t>
        </w:r>
        <w:r w:rsidRPr="007D2E43">
          <w:rPr>
            <w:rFonts w:ascii="Courier New" w:eastAsia="Times New Roman" w:hAnsi="Courier New" w:cs="Courier New"/>
            <w:b/>
            <w:bCs/>
            <w:color w:val="000000"/>
            <w:sz w:val="18"/>
            <w:szCs w:val="18"/>
            <w:lang w:val="en-US"/>
          </w:rPr>
          <w:t>Treatment successful</w:t>
        </w:r>
        <w:r w:rsidRPr="007D2E43">
          <w:rPr>
            <w:rFonts w:ascii="Courier New" w:eastAsia="Times New Roman" w:hAnsi="Courier New" w:cs="Courier New"/>
            <w:color w:val="0000FF"/>
            <w:sz w:val="18"/>
            <w:szCs w:val="18"/>
            <w:lang w:val="en-US"/>
          </w:rPr>
          <w:t>&lt;/description&gt;</w:t>
        </w:r>
      </w:ins>
    </w:p>
    <w:p w:rsidR="007713A9" w:rsidRPr="007D2E43" w:rsidRDefault="007713A9" w:rsidP="007713A9">
      <w:pPr>
        <w:shd w:val="clear" w:color="auto" w:fill="FFFFFF"/>
        <w:spacing w:after="0" w:line="240" w:lineRule="auto"/>
        <w:jc w:val="left"/>
        <w:rPr>
          <w:ins w:id="495" w:author="Jonas De Meulenaere (KSZ-BCSS)" w:date="2020-10-01T14:32:00Z"/>
          <w:rFonts w:ascii="Courier New" w:eastAsia="Times New Roman" w:hAnsi="Courier New" w:cs="Courier New"/>
          <w:b/>
          <w:bCs/>
          <w:color w:val="000000"/>
          <w:sz w:val="18"/>
          <w:szCs w:val="18"/>
          <w:lang w:val="en-US"/>
        </w:rPr>
      </w:pPr>
      <w:ins w:id="49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&lt;/status&gt;</w:t>
        </w:r>
      </w:ins>
    </w:p>
    <w:p w:rsidR="007713A9" w:rsidRPr="007D2E43" w:rsidRDefault="007713A9" w:rsidP="007713A9">
      <w:pPr>
        <w:shd w:val="clear" w:color="auto" w:fill="FFFFFF"/>
        <w:spacing w:after="0" w:line="240" w:lineRule="auto"/>
        <w:jc w:val="left"/>
        <w:rPr>
          <w:ins w:id="497" w:author="Jonas De Meulenaere (KSZ-BCSS)" w:date="2020-10-01T14:32:00Z"/>
          <w:rFonts w:ascii="Courier New" w:eastAsia="Times New Roman" w:hAnsi="Courier New" w:cs="Courier New"/>
          <w:b/>
          <w:bCs/>
          <w:color w:val="000000"/>
          <w:sz w:val="18"/>
          <w:szCs w:val="18"/>
          <w:lang w:val="en-US"/>
        </w:rPr>
      </w:pPr>
      <w:ins w:id="49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&lt;ssin&gt;</w:t>
        </w:r>
        <w:r w:rsidRPr="007D2E43">
          <w:rPr>
            <w:rFonts w:ascii="Courier New" w:eastAsia="Times New Roman" w:hAnsi="Courier New" w:cs="Courier New"/>
            <w:b/>
            <w:bCs/>
            <w:color w:val="000000"/>
            <w:sz w:val="18"/>
            <w:szCs w:val="18"/>
            <w:lang w:val="en-US"/>
          </w:rPr>
          <w:t>*********76</w:t>
        </w:r>
        <w:r w:rsidRPr="007D2E43">
          <w:rPr>
            <w:rFonts w:ascii="Courier New" w:eastAsia="Times New Roman" w:hAnsi="Courier New" w:cs="Courier New"/>
            <w:color w:val="0000FF"/>
            <w:sz w:val="18"/>
            <w:szCs w:val="18"/>
            <w:lang w:val="en-US"/>
          </w:rPr>
          <w:t>&lt;/ssin&gt;</w:t>
        </w:r>
      </w:ins>
    </w:p>
    <w:p w:rsidR="007713A9" w:rsidRPr="007D2E43" w:rsidRDefault="007713A9" w:rsidP="007713A9">
      <w:pPr>
        <w:shd w:val="clear" w:color="auto" w:fill="FFFFFF"/>
        <w:spacing w:after="0" w:line="240" w:lineRule="auto"/>
        <w:jc w:val="left"/>
        <w:rPr>
          <w:ins w:id="499" w:author="Jonas De Meulenaere (KSZ-BCSS)" w:date="2020-10-01T14:32:00Z"/>
          <w:rFonts w:ascii="Courier New" w:eastAsia="Times New Roman" w:hAnsi="Courier New" w:cs="Courier New"/>
          <w:b/>
          <w:bCs/>
          <w:color w:val="000000"/>
          <w:sz w:val="18"/>
          <w:szCs w:val="18"/>
          <w:lang w:val="en-US"/>
        </w:rPr>
      </w:pPr>
      <w:ins w:id="50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&lt;result&gt;</w:t>
        </w:r>
      </w:ins>
    </w:p>
    <w:p w:rsidR="007713A9" w:rsidRPr="007D2E43" w:rsidRDefault="007713A9" w:rsidP="007713A9">
      <w:pPr>
        <w:shd w:val="clear" w:color="auto" w:fill="FFFFFF"/>
        <w:spacing w:after="0" w:line="240" w:lineRule="auto"/>
        <w:jc w:val="left"/>
        <w:rPr>
          <w:ins w:id="501" w:author="Jonas De Meulenaere (KSZ-BCSS)" w:date="2020-10-01T14:32:00Z"/>
          <w:rFonts w:ascii="Courier New" w:eastAsia="Times New Roman" w:hAnsi="Courier New" w:cs="Courier New"/>
          <w:b/>
          <w:bCs/>
          <w:color w:val="000000"/>
          <w:sz w:val="18"/>
          <w:szCs w:val="20"/>
          <w:lang w:val="en-US"/>
        </w:rPr>
      </w:pPr>
      <w:ins w:id="50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&lt;employmentCards&gt;</w:t>
        </w:r>
      </w:ins>
    </w:p>
    <w:p w:rsidR="007713A9" w:rsidRPr="007D2E43" w:rsidRDefault="007713A9" w:rsidP="007713A9">
      <w:pPr>
        <w:shd w:val="clear" w:color="auto" w:fill="FFFFFF"/>
        <w:spacing w:after="0" w:line="240" w:lineRule="auto"/>
        <w:jc w:val="left"/>
        <w:rPr>
          <w:ins w:id="503" w:author="Jonas De Meulenaere (KSZ-BCSS)" w:date="2020-10-01T14:32:00Z"/>
          <w:rFonts w:ascii="Courier New" w:eastAsia="Times New Roman" w:hAnsi="Courier New" w:cs="Courier New"/>
          <w:b/>
          <w:bCs/>
          <w:color w:val="000000"/>
          <w:sz w:val="18"/>
          <w:szCs w:val="20"/>
          <w:lang w:val="en-US"/>
        </w:rPr>
      </w:pPr>
      <w:ins w:id="50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05" w:author="Jonas De Meulenaere (KSZ-BCSS)" w:date="2020-10-01T14:32:00Z"/>
          <w:rFonts w:ascii="Courier New" w:eastAsia="Times New Roman" w:hAnsi="Courier New" w:cs="Courier New"/>
          <w:b/>
          <w:bCs/>
          <w:color w:val="000000"/>
          <w:sz w:val="18"/>
          <w:szCs w:val="20"/>
          <w:lang w:val="en-US"/>
        </w:rPr>
      </w:pPr>
      <w:ins w:id="50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2020-05-12</w:t>
        </w:r>
        <w:r w:rsidRPr="007D2E43">
          <w:rPr>
            <w:rFonts w:ascii="Courier New" w:eastAsia="Times New Roman" w:hAnsi="Courier New" w:cs="Courier New"/>
            <w:color w:val="0000FF"/>
            <w:sz w:val="18"/>
            <w:szCs w:val="20"/>
            <w:lang w:val="en-US"/>
          </w:rPr>
          <w:t>&lt;/inceptionDate&gt;</w:t>
        </w:r>
      </w:ins>
    </w:p>
    <w:p w:rsidR="007713A9" w:rsidRPr="007D2E43" w:rsidRDefault="007713A9" w:rsidP="007713A9">
      <w:pPr>
        <w:shd w:val="clear" w:color="auto" w:fill="FFFFFF"/>
        <w:spacing w:after="0" w:line="240" w:lineRule="auto"/>
        <w:jc w:val="left"/>
        <w:rPr>
          <w:ins w:id="507" w:author="Jonas De Meulenaere (KSZ-BCSS)" w:date="2020-10-01T14:32:00Z"/>
          <w:rFonts w:ascii="Courier New" w:eastAsia="Times New Roman" w:hAnsi="Courier New" w:cs="Courier New"/>
          <w:b/>
          <w:bCs/>
          <w:color w:val="000000"/>
          <w:sz w:val="18"/>
          <w:szCs w:val="20"/>
          <w:lang w:val="en-US"/>
        </w:rPr>
      </w:pPr>
      <w:ins w:id="50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BR20203554550</w:t>
        </w:r>
        <w:r w:rsidRPr="007D2E43">
          <w:rPr>
            <w:rFonts w:ascii="Courier New" w:eastAsia="Times New Roman" w:hAnsi="Courier New" w:cs="Courier New"/>
            <w:color w:val="0000FF"/>
            <w:sz w:val="18"/>
            <w:szCs w:val="20"/>
            <w:lang w:val="en-US"/>
          </w:rPr>
          <w:t>&lt;/cardNumber&gt;</w:t>
        </w:r>
      </w:ins>
    </w:p>
    <w:p w:rsidR="007713A9" w:rsidRPr="007D2E43" w:rsidRDefault="007713A9" w:rsidP="007713A9">
      <w:pPr>
        <w:shd w:val="clear" w:color="auto" w:fill="FFFFFF"/>
        <w:spacing w:after="0" w:line="240" w:lineRule="auto"/>
        <w:jc w:val="left"/>
        <w:rPr>
          <w:ins w:id="509" w:author="Jonas De Meulenaere (KSZ-BCSS)" w:date="2020-10-01T14:32:00Z"/>
          <w:rFonts w:ascii="Courier New" w:eastAsia="Times New Roman" w:hAnsi="Courier New" w:cs="Courier New"/>
          <w:b/>
          <w:bCs/>
          <w:color w:val="000000"/>
          <w:sz w:val="18"/>
          <w:szCs w:val="20"/>
          <w:lang w:val="en-US"/>
        </w:rPr>
      </w:pPr>
      <w:ins w:id="51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11" w:author="Jonas De Meulenaere (KSZ-BCSS)" w:date="2020-10-01T14:32:00Z"/>
          <w:rFonts w:ascii="Courier New" w:eastAsia="Times New Roman" w:hAnsi="Courier New" w:cs="Courier New"/>
          <w:b/>
          <w:bCs/>
          <w:color w:val="000000"/>
          <w:sz w:val="18"/>
          <w:szCs w:val="20"/>
          <w:lang w:val="en-US"/>
        </w:rPr>
      </w:pPr>
      <w:ins w:id="51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2022-06-23</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13" w:author="Jonas De Meulenaere (KSZ-BCSS)" w:date="2020-10-01T14:32:00Z"/>
          <w:rFonts w:ascii="Courier New" w:eastAsia="Times New Roman" w:hAnsi="Courier New" w:cs="Courier New"/>
          <w:b/>
          <w:bCs/>
          <w:color w:val="000000"/>
          <w:sz w:val="18"/>
          <w:szCs w:val="20"/>
          <w:lang w:val="en-US"/>
        </w:rPr>
      </w:pPr>
      <w:ins w:id="51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15" w:author="Jonas De Meulenaere (KSZ-BCSS)" w:date="2020-10-01T14:32:00Z"/>
          <w:rFonts w:ascii="Courier New" w:eastAsia="Times New Roman" w:hAnsi="Courier New" w:cs="Courier New"/>
          <w:b/>
          <w:bCs/>
          <w:color w:val="000000"/>
          <w:sz w:val="18"/>
          <w:szCs w:val="20"/>
          <w:lang w:val="en-US"/>
        </w:rPr>
      </w:pPr>
      <w:ins w:id="51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17" w:author="Jonas De Meulenaere (KSZ-BCSS)" w:date="2020-10-01T14:32:00Z"/>
          <w:rFonts w:ascii="Courier New" w:eastAsia="Times New Roman" w:hAnsi="Courier New" w:cs="Courier New"/>
          <w:b/>
          <w:bCs/>
          <w:color w:val="000000"/>
          <w:sz w:val="18"/>
          <w:szCs w:val="20"/>
          <w:lang w:val="en-US"/>
        </w:rPr>
      </w:pPr>
      <w:ins w:id="51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19" w:author="Jonas De Meulenaere (KSZ-BCSS)" w:date="2020-10-01T14:32:00Z"/>
          <w:rFonts w:ascii="Courier New" w:eastAsia="Times New Roman" w:hAnsi="Courier New" w:cs="Courier New"/>
          <w:b/>
          <w:bCs/>
          <w:color w:val="000000"/>
          <w:sz w:val="18"/>
          <w:szCs w:val="20"/>
          <w:lang w:val="en-US"/>
        </w:rPr>
      </w:pPr>
      <w:ins w:id="52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2019-06-26</w:t>
        </w:r>
        <w:r w:rsidRPr="007D2E43">
          <w:rPr>
            <w:rFonts w:ascii="Courier New" w:eastAsia="Times New Roman" w:hAnsi="Courier New" w:cs="Courier New"/>
            <w:color w:val="0000FF"/>
            <w:sz w:val="18"/>
            <w:szCs w:val="20"/>
            <w:lang w:val="en-US"/>
          </w:rPr>
          <w:t>&lt;/inceptionDate&gt;</w:t>
        </w:r>
      </w:ins>
    </w:p>
    <w:p w:rsidR="007713A9" w:rsidRPr="007D2E43" w:rsidRDefault="007713A9" w:rsidP="007713A9">
      <w:pPr>
        <w:shd w:val="clear" w:color="auto" w:fill="FFFFFF"/>
        <w:spacing w:after="0" w:line="240" w:lineRule="auto"/>
        <w:jc w:val="left"/>
        <w:rPr>
          <w:ins w:id="521" w:author="Jonas De Meulenaere (KSZ-BCSS)" w:date="2020-10-01T14:32:00Z"/>
          <w:rFonts w:ascii="Courier New" w:eastAsia="Times New Roman" w:hAnsi="Courier New" w:cs="Courier New"/>
          <w:b/>
          <w:bCs/>
          <w:color w:val="000000"/>
          <w:sz w:val="18"/>
          <w:szCs w:val="20"/>
          <w:lang w:val="en-US"/>
        </w:rPr>
      </w:pPr>
      <w:ins w:id="52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BRCAMR19008</w:t>
        </w:r>
        <w:r w:rsidRPr="007D2E43">
          <w:rPr>
            <w:rFonts w:ascii="Courier New" w:eastAsia="Times New Roman" w:hAnsi="Courier New" w:cs="Courier New"/>
            <w:color w:val="0000FF"/>
            <w:sz w:val="18"/>
            <w:szCs w:val="20"/>
            <w:lang w:val="en-US"/>
          </w:rPr>
          <w:t>&lt;/cardNumber&gt;</w:t>
        </w:r>
      </w:ins>
    </w:p>
    <w:p w:rsidR="007713A9" w:rsidRPr="007D2E43" w:rsidRDefault="007713A9" w:rsidP="007713A9">
      <w:pPr>
        <w:shd w:val="clear" w:color="auto" w:fill="FFFFFF"/>
        <w:spacing w:after="0" w:line="240" w:lineRule="auto"/>
        <w:jc w:val="left"/>
        <w:rPr>
          <w:ins w:id="523" w:author="Jonas De Meulenaere (KSZ-BCSS)" w:date="2020-10-01T14:32:00Z"/>
          <w:rFonts w:ascii="Courier New" w:eastAsia="Times New Roman" w:hAnsi="Courier New" w:cs="Courier New"/>
          <w:b/>
          <w:bCs/>
          <w:color w:val="000000"/>
          <w:sz w:val="18"/>
          <w:szCs w:val="20"/>
          <w:lang w:val="en-US"/>
        </w:rPr>
      </w:pPr>
      <w:ins w:id="52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25" w:author="Jonas De Meulenaere (KSZ-BCSS)" w:date="2020-10-01T14:32:00Z"/>
          <w:rFonts w:ascii="Courier New" w:eastAsia="Times New Roman" w:hAnsi="Courier New" w:cs="Courier New"/>
          <w:b/>
          <w:bCs/>
          <w:color w:val="000000"/>
          <w:sz w:val="18"/>
          <w:szCs w:val="20"/>
          <w:lang w:val="en-US"/>
        </w:rPr>
      </w:pPr>
      <w:ins w:id="52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2020-06-23</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27" w:author="Jonas De Meulenaere (KSZ-BCSS)" w:date="2020-10-01T14:32:00Z"/>
          <w:rFonts w:ascii="Courier New" w:eastAsia="Times New Roman" w:hAnsi="Courier New" w:cs="Courier New"/>
          <w:b/>
          <w:bCs/>
          <w:color w:val="000000"/>
          <w:sz w:val="18"/>
          <w:szCs w:val="20"/>
          <w:lang w:val="en-US"/>
        </w:rPr>
      </w:pPr>
      <w:ins w:id="528" w:author="Jonas De Meulenaere (KSZ-BCSS)" w:date="2020-10-01T14:32:00Z">
        <w:r w:rsidRPr="007D2E43">
          <w:rPr>
            <w:rFonts w:ascii="Courier New" w:eastAsia="Times New Roman" w:hAnsi="Courier New" w:cs="Courier New"/>
            <w:b/>
            <w:bCs/>
            <w:color w:val="000000"/>
            <w:sz w:val="18"/>
            <w:szCs w:val="20"/>
            <w:lang w:val="en-US"/>
          </w:rPr>
          <w:lastRenderedPageBreak/>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29" w:author="Jonas De Meulenaere (KSZ-BCSS)" w:date="2020-10-01T14:32:00Z"/>
          <w:rFonts w:ascii="Courier New" w:eastAsia="Times New Roman" w:hAnsi="Courier New" w:cs="Courier New"/>
          <w:b/>
          <w:bCs/>
          <w:color w:val="000000"/>
          <w:sz w:val="18"/>
          <w:szCs w:val="20"/>
          <w:lang w:val="en-US"/>
        </w:rPr>
      </w:pPr>
      <w:ins w:id="53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31" w:author="Jonas De Meulenaere (KSZ-BCSS)" w:date="2020-10-01T14:32:00Z"/>
          <w:rFonts w:ascii="Courier New" w:eastAsia="Times New Roman" w:hAnsi="Courier New" w:cs="Courier New"/>
          <w:b/>
          <w:bCs/>
          <w:color w:val="000000"/>
          <w:sz w:val="18"/>
          <w:szCs w:val="20"/>
          <w:lang w:val="en-US"/>
        </w:rPr>
      </w:pPr>
      <w:ins w:id="53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33" w:author="Jonas De Meulenaere (KSZ-BCSS)" w:date="2020-10-01T14:32:00Z"/>
          <w:rFonts w:ascii="Courier New" w:eastAsia="Times New Roman" w:hAnsi="Courier New" w:cs="Courier New"/>
          <w:b/>
          <w:bCs/>
          <w:color w:val="000000"/>
          <w:sz w:val="18"/>
          <w:szCs w:val="20"/>
          <w:lang w:val="en-US"/>
        </w:rPr>
      </w:pPr>
      <w:ins w:id="53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2019-06-01</w:t>
        </w:r>
        <w:r w:rsidRPr="007D2E43">
          <w:rPr>
            <w:rFonts w:ascii="Courier New" w:eastAsia="Times New Roman" w:hAnsi="Courier New" w:cs="Courier New"/>
            <w:color w:val="0000FF"/>
            <w:sz w:val="18"/>
            <w:szCs w:val="20"/>
            <w:lang w:val="en-US"/>
          </w:rPr>
          <w:t>&lt;/inceptionDate&gt;</w:t>
        </w:r>
      </w:ins>
    </w:p>
    <w:p w:rsidR="007713A9" w:rsidRPr="007D2E43" w:rsidRDefault="007713A9" w:rsidP="007713A9">
      <w:pPr>
        <w:shd w:val="clear" w:color="auto" w:fill="FFFFFF"/>
        <w:spacing w:after="0" w:line="240" w:lineRule="auto"/>
        <w:jc w:val="left"/>
        <w:rPr>
          <w:ins w:id="535" w:author="Jonas De Meulenaere (KSZ-BCSS)" w:date="2020-10-01T14:32:00Z"/>
          <w:rFonts w:ascii="Courier New" w:eastAsia="Times New Roman" w:hAnsi="Courier New" w:cs="Courier New"/>
          <w:b/>
          <w:bCs/>
          <w:color w:val="000000"/>
          <w:sz w:val="18"/>
          <w:szCs w:val="20"/>
          <w:lang w:val="en-US"/>
        </w:rPr>
      </w:pPr>
      <w:ins w:id="53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PEK19004</w:t>
        </w:r>
        <w:r w:rsidRPr="007D2E43">
          <w:rPr>
            <w:rFonts w:ascii="Courier New" w:eastAsia="Times New Roman" w:hAnsi="Courier New" w:cs="Courier New"/>
            <w:color w:val="0000FF"/>
            <w:sz w:val="18"/>
            <w:szCs w:val="20"/>
            <w:lang w:val="en-US"/>
          </w:rPr>
          <w:t>&lt;/cardNumber&gt;</w:t>
        </w:r>
      </w:ins>
    </w:p>
    <w:p w:rsidR="007713A9" w:rsidRPr="007D2E43" w:rsidRDefault="007713A9" w:rsidP="007713A9">
      <w:pPr>
        <w:shd w:val="clear" w:color="auto" w:fill="FFFFFF"/>
        <w:spacing w:after="0" w:line="240" w:lineRule="auto"/>
        <w:jc w:val="left"/>
        <w:rPr>
          <w:ins w:id="537" w:author="Jonas De Meulenaere (KSZ-BCSS)" w:date="2020-10-01T14:32:00Z"/>
          <w:rFonts w:ascii="Courier New" w:eastAsia="Times New Roman" w:hAnsi="Courier New" w:cs="Courier New"/>
          <w:b/>
          <w:bCs/>
          <w:color w:val="000000"/>
          <w:sz w:val="18"/>
          <w:szCs w:val="20"/>
          <w:lang w:val="en-US"/>
        </w:rPr>
      </w:pPr>
      <w:ins w:id="53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39" w:author="Jonas De Meulenaere (KSZ-BCSS)" w:date="2020-10-01T14:32:00Z"/>
          <w:rFonts w:ascii="Courier New" w:eastAsia="Times New Roman" w:hAnsi="Courier New" w:cs="Courier New"/>
          <w:b/>
          <w:bCs/>
          <w:color w:val="000000"/>
          <w:sz w:val="18"/>
          <w:szCs w:val="20"/>
          <w:lang w:val="en-US"/>
        </w:rPr>
      </w:pPr>
      <w:ins w:id="54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2019-05-31</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41" w:author="Jonas De Meulenaere (KSZ-BCSS)" w:date="2020-10-01T14:32:00Z"/>
          <w:rFonts w:ascii="Courier New" w:eastAsia="Times New Roman" w:hAnsi="Courier New" w:cs="Courier New"/>
          <w:b/>
          <w:bCs/>
          <w:color w:val="000000"/>
          <w:sz w:val="18"/>
          <w:szCs w:val="20"/>
          <w:lang w:val="en-US"/>
        </w:rPr>
      </w:pPr>
      <w:ins w:id="54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43" w:author="Jonas De Meulenaere (KSZ-BCSS)" w:date="2020-10-01T14:32:00Z"/>
          <w:rFonts w:ascii="Courier New" w:eastAsia="Times New Roman" w:hAnsi="Courier New" w:cs="Courier New"/>
          <w:b/>
          <w:bCs/>
          <w:color w:val="000000"/>
          <w:sz w:val="18"/>
          <w:szCs w:val="20"/>
          <w:lang w:val="en-US"/>
        </w:rPr>
      </w:pPr>
      <w:ins w:id="54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45" w:author="Jonas De Meulenaere (KSZ-BCSS)" w:date="2020-10-01T14:32:00Z"/>
          <w:rFonts w:ascii="Courier New" w:eastAsia="Times New Roman" w:hAnsi="Courier New" w:cs="Courier New"/>
          <w:b/>
          <w:bCs/>
          <w:color w:val="000000"/>
          <w:sz w:val="18"/>
          <w:szCs w:val="20"/>
          <w:lang w:val="en-US"/>
        </w:rPr>
      </w:pPr>
      <w:ins w:id="54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47" w:author="Jonas De Meulenaere (KSZ-BCSS)" w:date="2020-10-01T14:32:00Z"/>
          <w:rFonts w:ascii="Courier New" w:eastAsia="Times New Roman" w:hAnsi="Courier New" w:cs="Courier New"/>
          <w:b/>
          <w:bCs/>
          <w:color w:val="000000"/>
          <w:sz w:val="18"/>
          <w:szCs w:val="20"/>
          <w:lang w:val="en-US"/>
        </w:rPr>
      </w:pPr>
      <w:ins w:id="54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2008-09-26</w:t>
        </w:r>
        <w:r w:rsidRPr="007D2E43">
          <w:rPr>
            <w:rFonts w:ascii="Courier New" w:eastAsia="Times New Roman" w:hAnsi="Courier New" w:cs="Courier New"/>
            <w:color w:val="0000FF"/>
            <w:sz w:val="18"/>
            <w:szCs w:val="20"/>
            <w:lang w:val="en-US"/>
          </w:rPr>
          <w:t>&lt;/inceptionDate&gt;</w:t>
        </w:r>
      </w:ins>
    </w:p>
    <w:p w:rsidR="007713A9" w:rsidRPr="007D2E43" w:rsidRDefault="007713A9" w:rsidP="007713A9">
      <w:pPr>
        <w:shd w:val="clear" w:color="auto" w:fill="FFFFFF"/>
        <w:spacing w:after="0" w:line="240" w:lineRule="auto"/>
        <w:jc w:val="left"/>
        <w:rPr>
          <w:ins w:id="549" w:author="Jonas De Meulenaere (KSZ-BCSS)" w:date="2020-10-01T14:32:00Z"/>
          <w:rFonts w:ascii="Courier New" w:eastAsia="Times New Roman" w:hAnsi="Courier New" w:cs="Courier New"/>
          <w:b/>
          <w:bCs/>
          <w:color w:val="000000"/>
          <w:sz w:val="18"/>
          <w:szCs w:val="20"/>
          <w:lang w:val="en-US"/>
        </w:rPr>
      </w:pPr>
      <w:ins w:id="55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2020-07-13</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51" w:author="Jonas De Meulenaere (KSZ-BCSS)" w:date="2020-10-01T14:32:00Z"/>
          <w:rFonts w:ascii="Courier New" w:eastAsia="Times New Roman" w:hAnsi="Courier New" w:cs="Courier New"/>
          <w:b/>
          <w:bCs/>
          <w:color w:val="000000"/>
          <w:sz w:val="18"/>
          <w:szCs w:val="20"/>
          <w:lang w:val="en-US"/>
        </w:rPr>
      </w:pPr>
      <w:ins w:id="55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&lt;cardNumber&gt;</w:t>
        </w:r>
        <w:r w:rsidRPr="007D2E43">
          <w:rPr>
            <w:rFonts w:ascii="Courier New" w:eastAsia="Times New Roman" w:hAnsi="Courier New" w:cs="Courier New"/>
            <w:b/>
            <w:bCs/>
            <w:color w:val="000000"/>
            <w:sz w:val="18"/>
            <w:szCs w:val="20"/>
            <w:lang w:val="en-US"/>
          </w:rPr>
          <w:t>CP/BR08020/PV</w:t>
        </w:r>
        <w:r w:rsidRPr="007D2E43">
          <w:rPr>
            <w:rFonts w:ascii="Courier New" w:eastAsia="Times New Roman" w:hAnsi="Courier New" w:cs="Courier New"/>
            <w:color w:val="0000FF"/>
            <w:sz w:val="18"/>
            <w:szCs w:val="20"/>
            <w:lang w:val="en-US"/>
          </w:rPr>
          <w:t>&lt;/cardNumber&gt;</w:t>
        </w:r>
      </w:ins>
    </w:p>
    <w:p w:rsidR="007713A9" w:rsidRPr="007D2E43" w:rsidRDefault="007713A9" w:rsidP="007713A9">
      <w:pPr>
        <w:shd w:val="clear" w:color="auto" w:fill="FFFFFF"/>
        <w:spacing w:after="0" w:line="240" w:lineRule="auto"/>
        <w:jc w:val="left"/>
        <w:rPr>
          <w:ins w:id="553" w:author="Jonas De Meulenaere (KSZ-BCSS)" w:date="2020-10-01T14:32:00Z"/>
          <w:rFonts w:ascii="Courier New" w:eastAsia="Times New Roman" w:hAnsi="Courier New" w:cs="Courier New"/>
          <w:b/>
          <w:bCs/>
          <w:color w:val="000000"/>
          <w:sz w:val="18"/>
          <w:szCs w:val="20"/>
          <w:lang w:val="en-US"/>
        </w:rPr>
      </w:pPr>
      <w:ins w:id="55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55" w:author="Jonas De Meulenaere (KSZ-BCSS)" w:date="2020-10-01T14:32:00Z"/>
          <w:rFonts w:ascii="Courier New" w:eastAsia="Times New Roman" w:hAnsi="Courier New" w:cs="Courier New"/>
          <w:b/>
          <w:bCs/>
          <w:color w:val="000000"/>
          <w:sz w:val="18"/>
          <w:szCs w:val="20"/>
          <w:lang w:val="en-US"/>
        </w:rPr>
      </w:pPr>
      <w:ins w:id="55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2010-09-24</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57" w:author="Jonas De Meulenaere (KSZ-BCSS)" w:date="2020-10-01T14:32:00Z"/>
          <w:rFonts w:ascii="Courier New" w:eastAsia="Times New Roman" w:hAnsi="Courier New" w:cs="Courier New"/>
          <w:b/>
          <w:bCs/>
          <w:color w:val="000000"/>
          <w:sz w:val="18"/>
          <w:szCs w:val="20"/>
          <w:lang w:val="en-US"/>
        </w:rPr>
      </w:pPr>
      <w:ins w:id="55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59" w:author="Jonas De Meulenaere (KSZ-BCSS)" w:date="2020-10-01T14:32:00Z"/>
          <w:rFonts w:ascii="Courier New" w:eastAsia="Times New Roman" w:hAnsi="Courier New" w:cs="Courier New"/>
          <w:b/>
          <w:bCs/>
          <w:color w:val="000000"/>
          <w:sz w:val="18"/>
          <w:szCs w:val="20"/>
          <w:lang w:val="en-US"/>
        </w:rPr>
      </w:pPr>
      <w:ins w:id="56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&lt;/employmentCard&gt;</w:t>
        </w:r>
      </w:ins>
    </w:p>
    <w:p w:rsidR="007713A9" w:rsidRPr="007D2E43" w:rsidRDefault="007713A9" w:rsidP="007713A9">
      <w:pPr>
        <w:shd w:val="clear" w:color="auto" w:fill="FFFFFF"/>
        <w:spacing w:after="0" w:line="240" w:lineRule="auto"/>
        <w:jc w:val="left"/>
        <w:rPr>
          <w:ins w:id="561" w:author="Jonas De Meulenaere (KSZ-BCSS)" w:date="2020-10-01T14:32:00Z"/>
          <w:rFonts w:ascii="Courier New" w:eastAsia="Times New Roman" w:hAnsi="Courier New" w:cs="Courier New"/>
          <w:b/>
          <w:bCs/>
          <w:color w:val="000000"/>
          <w:sz w:val="18"/>
          <w:szCs w:val="20"/>
          <w:lang w:val="en-US"/>
        </w:rPr>
      </w:pPr>
      <w:ins w:id="56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&lt;/employmentCards&gt;</w:t>
        </w:r>
      </w:ins>
    </w:p>
    <w:p w:rsidR="007713A9" w:rsidRPr="007D2E43" w:rsidRDefault="007713A9" w:rsidP="007713A9">
      <w:pPr>
        <w:shd w:val="clear" w:color="auto" w:fill="FFFFFF"/>
        <w:spacing w:after="0" w:line="240" w:lineRule="auto"/>
        <w:jc w:val="left"/>
        <w:rPr>
          <w:ins w:id="563" w:author="Jonas De Meulenaere (KSZ-BCSS)" w:date="2020-10-01T14:32:00Z"/>
          <w:rFonts w:ascii="Courier New" w:eastAsia="Times New Roman" w:hAnsi="Courier New" w:cs="Courier New"/>
          <w:b/>
          <w:bCs/>
          <w:color w:val="000000"/>
          <w:sz w:val="18"/>
          <w:szCs w:val="18"/>
          <w:lang w:val="en-US"/>
        </w:rPr>
      </w:pPr>
      <w:ins w:id="56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ins>
    </w:p>
    <w:p w:rsidR="007713A9" w:rsidRPr="007D2E43" w:rsidRDefault="007713A9" w:rsidP="007713A9">
      <w:pPr>
        <w:shd w:val="clear" w:color="auto" w:fill="FFFFFF"/>
        <w:spacing w:after="0" w:line="240" w:lineRule="auto"/>
        <w:jc w:val="left"/>
        <w:rPr>
          <w:ins w:id="565" w:author="Jonas De Meulenaere (KSZ-BCSS)" w:date="2020-10-01T14:32:00Z"/>
          <w:rFonts w:ascii="Courier New" w:eastAsia="Times New Roman" w:hAnsi="Courier New" w:cs="Courier New"/>
          <w:b/>
          <w:bCs/>
          <w:color w:val="000000"/>
          <w:sz w:val="18"/>
          <w:szCs w:val="20"/>
          <w:lang w:val="en-US"/>
        </w:rPr>
      </w:pPr>
      <w:ins w:id="56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&lt;workPermit&gt;</w:t>
        </w:r>
      </w:ins>
    </w:p>
    <w:p w:rsidR="007713A9" w:rsidRPr="007D2E43" w:rsidRDefault="007713A9" w:rsidP="007713A9">
      <w:pPr>
        <w:shd w:val="clear" w:color="auto" w:fill="FFFFFF"/>
        <w:spacing w:after="0" w:line="240" w:lineRule="auto"/>
        <w:jc w:val="left"/>
        <w:rPr>
          <w:ins w:id="567" w:author="Jonas De Meulenaere (KSZ-BCSS)" w:date="2020-10-01T14:32:00Z"/>
          <w:rFonts w:ascii="Courier New" w:eastAsia="Times New Roman" w:hAnsi="Courier New" w:cs="Courier New"/>
          <w:b/>
          <w:bCs/>
          <w:color w:val="000000"/>
          <w:sz w:val="18"/>
          <w:szCs w:val="20"/>
          <w:lang w:val="en-US"/>
        </w:rPr>
      </w:pPr>
      <w:ins w:id="56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&lt;inceptionDate&gt;</w:t>
        </w:r>
        <w:r w:rsidRPr="007D2E43">
          <w:rPr>
            <w:rFonts w:ascii="Courier New" w:eastAsia="Times New Roman" w:hAnsi="Courier New" w:cs="Courier New"/>
            <w:b/>
            <w:bCs/>
            <w:color w:val="000000"/>
            <w:sz w:val="18"/>
            <w:szCs w:val="20"/>
            <w:lang w:val="en-US"/>
          </w:rPr>
          <w:t>2020-03-23</w:t>
        </w:r>
        <w:r w:rsidRPr="007D2E43">
          <w:rPr>
            <w:rFonts w:ascii="Courier New" w:eastAsia="Times New Roman" w:hAnsi="Courier New" w:cs="Courier New"/>
            <w:color w:val="0000FF"/>
            <w:sz w:val="18"/>
            <w:szCs w:val="20"/>
            <w:lang w:val="en-US"/>
          </w:rPr>
          <w:t>&lt;/inceptionDate&gt;</w:t>
        </w:r>
      </w:ins>
    </w:p>
    <w:p w:rsidR="007713A9" w:rsidRPr="007D2E43" w:rsidRDefault="007713A9" w:rsidP="007713A9">
      <w:pPr>
        <w:shd w:val="clear" w:color="auto" w:fill="FFFFFF"/>
        <w:spacing w:after="0" w:line="240" w:lineRule="auto"/>
        <w:jc w:val="left"/>
        <w:rPr>
          <w:ins w:id="569" w:author="Jonas De Meulenaere (KSZ-BCSS)" w:date="2020-10-01T14:32:00Z"/>
          <w:rFonts w:ascii="Courier New" w:eastAsia="Times New Roman" w:hAnsi="Courier New" w:cs="Courier New"/>
          <w:b/>
          <w:bCs/>
          <w:color w:val="000000"/>
          <w:sz w:val="18"/>
          <w:szCs w:val="20"/>
          <w:lang w:val="en-US"/>
        </w:rPr>
      </w:pPr>
      <w:ins w:id="570"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&lt;permitNumber&gt;</w:t>
        </w:r>
        <w:r w:rsidRPr="007D2E43">
          <w:rPr>
            <w:rFonts w:ascii="Courier New" w:eastAsia="Times New Roman" w:hAnsi="Courier New" w:cs="Courier New"/>
            <w:b/>
            <w:bCs/>
            <w:color w:val="000000"/>
            <w:sz w:val="18"/>
            <w:szCs w:val="20"/>
            <w:lang w:val="en-US"/>
          </w:rPr>
          <w:t>BR2002446505</w:t>
        </w:r>
        <w:r w:rsidRPr="007D2E43">
          <w:rPr>
            <w:rFonts w:ascii="Courier New" w:eastAsia="Times New Roman" w:hAnsi="Courier New" w:cs="Courier New"/>
            <w:color w:val="0000FF"/>
            <w:sz w:val="18"/>
            <w:szCs w:val="20"/>
            <w:lang w:val="en-US"/>
          </w:rPr>
          <w:t>&lt;/permitNumber&gt;</w:t>
        </w:r>
      </w:ins>
    </w:p>
    <w:p w:rsidR="007713A9" w:rsidRPr="007D2E43" w:rsidRDefault="007713A9" w:rsidP="007713A9">
      <w:pPr>
        <w:shd w:val="clear" w:color="auto" w:fill="FFFFFF"/>
        <w:spacing w:after="0" w:line="240" w:lineRule="auto"/>
        <w:jc w:val="left"/>
        <w:rPr>
          <w:ins w:id="571" w:author="Jonas De Meulenaere (KSZ-BCSS)" w:date="2020-10-01T14:32:00Z"/>
          <w:rFonts w:ascii="Courier New" w:eastAsia="Times New Roman" w:hAnsi="Courier New" w:cs="Courier New"/>
          <w:b/>
          <w:bCs/>
          <w:color w:val="000000"/>
          <w:sz w:val="18"/>
          <w:szCs w:val="20"/>
          <w:lang w:val="en-US"/>
        </w:rPr>
      </w:pPr>
      <w:ins w:id="572"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73" w:author="Jonas De Meulenaere (KSZ-BCSS)" w:date="2020-10-01T14:32:00Z"/>
          <w:rFonts w:ascii="Courier New" w:eastAsia="Times New Roman" w:hAnsi="Courier New" w:cs="Courier New"/>
          <w:b/>
          <w:bCs/>
          <w:color w:val="000000"/>
          <w:sz w:val="18"/>
          <w:szCs w:val="20"/>
          <w:lang w:val="en-US"/>
        </w:rPr>
      </w:pPr>
      <w:ins w:id="574"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&lt;expiryDate&gt;</w:t>
        </w:r>
        <w:r w:rsidRPr="007D2E43">
          <w:rPr>
            <w:rFonts w:ascii="Courier New" w:eastAsia="Times New Roman" w:hAnsi="Courier New" w:cs="Courier New"/>
            <w:b/>
            <w:bCs/>
            <w:color w:val="000000"/>
            <w:sz w:val="18"/>
            <w:szCs w:val="20"/>
            <w:lang w:val="en-US"/>
          </w:rPr>
          <w:t>2023-07-14</w:t>
        </w:r>
        <w:r w:rsidRPr="007D2E43">
          <w:rPr>
            <w:rFonts w:ascii="Courier New" w:eastAsia="Times New Roman" w:hAnsi="Courier New" w:cs="Courier New"/>
            <w:color w:val="0000FF"/>
            <w:sz w:val="18"/>
            <w:szCs w:val="20"/>
            <w:lang w:val="en-US"/>
          </w:rPr>
          <w:t>&lt;/expiryDate&gt;</w:t>
        </w:r>
      </w:ins>
    </w:p>
    <w:p w:rsidR="007713A9" w:rsidRPr="007D2E43" w:rsidRDefault="007713A9" w:rsidP="007713A9">
      <w:pPr>
        <w:shd w:val="clear" w:color="auto" w:fill="FFFFFF"/>
        <w:spacing w:after="0" w:line="240" w:lineRule="auto"/>
        <w:jc w:val="left"/>
        <w:rPr>
          <w:ins w:id="575" w:author="Jonas De Meulenaere (KSZ-BCSS)" w:date="2020-10-01T14:32:00Z"/>
          <w:rFonts w:ascii="Courier New" w:eastAsia="Times New Roman" w:hAnsi="Courier New" w:cs="Courier New"/>
          <w:b/>
          <w:bCs/>
          <w:color w:val="000000"/>
          <w:sz w:val="18"/>
          <w:szCs w:val="20"/>
          <w:lang w:val="en-US"/>
        </w:rPr>
      </w:pPr>
      <w:ins w:id="576"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&lt;/expirationDetails&gt;</w:t>
        </w:r>
      </w:ins>
    </w:p>
    <w:p w:rsidR="007713A9" w:rsidRPr="007D2E43" w:rsidRDefault="007713A9" w:rsidP="007713A9">
      <w:pPr>
        <w:shd w:val="clear" w:color="auto" w:fill="FFFFFF"/>
        <w:spacing w:after="0" w:line="240" w:lineRule="auto"/>
        <w:jc w:val="left"/>
        <w:rPr>
          <w:ins w:id="577" w:author="Jonas De Meulenaere (KSZ-BCSS)" w:date="2020-10-01T14:32:00Z"/>
          <w:rFonts w:ascii="Courier New" w:eastAsia="Times New Roman" w:hAnsi="Courier New" w:cs="Courier New"/>
          <w:b/>
          <w:bCs/>
          <w:color w:val="000000"/>
          <w:sz w:val="18"/>
          <w:szCs w:val="20"/>
          <w:lang w:val="en-US"/>
        </w:rPr>
      </w:pPr>
      <w:ins w:id="578" w:author="Jonas De Meulenaere (KSZ-BCSS)" w:date="2020-10-01T14:32:00Z">
        <w:r w:rsidRPr="007D2E43">
          <w:rPr>
            <w:rFonts w:ascii="Courier New" w:eastAsia="Times New Roman" w:hAnsi="Courier New" w:cs="Courier New"/>
            <w:b/>
            <w:bCs/>
            <w:color w:val="000000"/>
            <w:sz w:val="18"/>
            <w:szCs w:val="20"/>
            <w:lang w:val="en-US"/>
          </w:rPr>
          <w:t xml:space="preserve">          </w:t>
        </w:r>
        <w:r w:rsidRPr="007D2E43">
          <w:rPr>
            <w:rFonts w:ascii="Courier New" w:eastAsia="Times New Roman" w:hAnsi="Courier New" w:cs="Courier New"/>
            <w:color w:val="0000FF"/>
            <w:sz w:val="18"/>
            <w:szCs w:val="20"/>
            <w:lang w:val="en-US"/>
          </w:rPr>
          <w:t>&lt;/workPermit&gt;</w:t>
        </w:r>
      </w:ins>
    </w:p>
    <w:p w:rsidR="007713A9" w:rsidRPr="007D2E43" w:rsidRDefault="007713A9" w:rsidP="007713A9">
      <w:pPr>
        <w:shd w:val="clear" w:color="auto" w:fill="FFFFFF"/>
        <w:spacing w:after="0" w:line="240" w:lineRule="auto"/>
        <w:jc w:val="left"/>
        <w:rPr>
          <w:ins w:id="579" w:author="Jonas De Meulenaere (KSZ-BCSS)" w:date="2020-10-01T14:32:00Z"/>
          <w:rFonts w:ascii="Courier New" w:eastAsia="Times New Roman" w:hAnsi="Courier New" w:cs="Courier New"/>
          <w:b/>
          <w:bCs/>
          <w:color w:val="000000"/>
          <w:sz w:val="18"/>
          <w:szCs w:val="18"/>
          <w:lang w:val="en-US"/>
        </w:rPr>
      </w:pPr>
      <w:ins w:id="58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581" w:author="Jonas De Meulenaere (KSZ-BCSS)" w:date="2020-10-01T14:32:00Z"/>
          <w:rFonts w:ascii="Courier New" w:eastAsia="Times New Roman" w:hAnsi="Courier New" w:cs="Courier New"/>
          <w:b/>
          <w:bCs/>
          <w:color w:val="000000"/>
          <w:sz w:val="18"/>
          <w:szCs w:val="18"/>
          <w:lang w:val="en-US"/>
        </w:rPr>
      </w:pPr>
      <w:ins w:id="58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2020-04-01</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583" w:author="Jonas De Meulenaere (KSZ-BCSS)" w:date="2020-10-01T14:32:00Z"/>
          <w:rFonts w:ascii="Courier New" w:eastAsia="Times New Roman" w:hAnsi="Courier New" w:cs="Courier New"/>
          <w:b/>
          <w:bCs/>
          <w:color w:val="000000"/>
          <w:sz w:val="18"/>
          <w:szCs w:val="18"/>
          <w:lang w:val="en-US"/>
        </w:rPr>
      </w:pPr>
      <w:ins w:id="58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VL550848</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585" w:author="Jonas De Meulenaere (KSZ-BCSS)" w:date="2020-10-01T14:32:00Z"/>
          <w:rFonts w:ascii="Courier New" w:eastAsia="Times New Roman" w:hAnsi="Courier New" w:cs="Courier New"/>
          <w:b/>
          <w:bCs/>
          <w:color w:val="000000"/>
          <w:sz w:val="18"/>
          <w:szCs w:val="18"/>
          <w:lang w:val="en-US"/>
        </w:rPr>
      </w:pPr>
      <w:ins w:id="58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587" w:author="Jonas De Meulenaere (KSZ-BCSS)" w:date="2020-10-01T14:32:00Z"/>
          <w:rFonts w:ascii="Courier New" w:eastAsia="Times New Roman" w:hAnsi="Courier New" w:cs="Courier New"/>
          <w:b/>
          <w:bCs/>
          <w:color w:val="000000"/>
          <w:sz w:val="18"/>
          <w:szCs w:val="18"/>
          <w:lang w:val="en-US"/>
        </w:rPr>
      </w:pPr>
      <w:ins w:id="58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2021-06-30</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589" w:author="Jonas De Meulenaere (KSZ-BCSS)" w:date="2020-10-01T14:32:00Z"/>
          <w:rFonts w:ascii="Courier New" w:eastAsia="Times New Roman" w:hAnsi="Courier New" w:cs="Courier New"/>
          <w:b/>
          <w:bCs/>
          <w:color w:val="000000"/>
          <w:sz w:val="18"/>
          <w:szCs w:val="18"/>
          <w:lang w:val="en-US"/>
        </w:rPr>
      </w:pPr>
      <w:ins w:id="59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591" w:author="Jonas De Meulenaere (KSZ-BCSS)" w:date="2020-10-01T14:32:00Z"/>
          <w:rFonts w:ascii="Courier New" w:eastAsia="Times New Roman" w:hAnsi="Courier New" w:cs="Courier New"/>
          <w:b/>
          <w:bCs/>
          <w:color w:val="000000"/>
          <w:sz w:val="18"/>
          <w:szCs w:val="18"/>
          <w:lang w:val="en-US"/>
        </w:rPr>
      </w:pPr>
      <w:ins w:id="59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593" w:author="Jonas De Meulenaere (KSZ-BCSS)" w:date="2020-10-01T14:32:00Z"/>
          <w:rFonts w:ascii="Courier New" w:eastAsia="Times New Roman" w:hAnsi="Courier New" w:cs="Courier New"/>
          <w:b/>
          <w:bCs/>
          <w:color w:val="000000"/>
          <w:sz w:val="18"/>
          <w:szCs w:val="18"/>
          <w:lang w:val="en-US"/>
        </w:rPr>
      </w:pPr>
      <w:ins w:id="59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595" w:author="Jonas De Meulenaere (KSZ-BCSS)" w:date="2020-10-01T14:32:00Z"/>
          <w:rFonts w:ascii="Courier New" w:eastAsia="Times New Roman" w:hAnsi="Courier New" w:cs="Courier New"/>
          <w:b/>
          <w:bCs/>
          <w:color w:val="000000"/>
          <w:sz w:val="18"/>
          <w:szCs w:val="18"/>
          <w:lang w:val="en-US"/>
        </w:rPr>
      </w:pPr>
      <w:ins w:id="59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2019-07-08</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597" w:author="Jonas De Meulenaere (KSZ-BCSS)" w:date="2020-10-01T14:32:00Z"/>
          <w:rFonts w:ascii="Courier New" w:eastAsia="Times New Roman" w:hAnsi="Courier New" w:cs="Courier New"/>
          <w:b/>
          <w:bCs/>
          <w:color w:val="000000"/>
          <w:sz w:val="18"/>
          <w:szCs w:val="18"/>
          <w:lang w:val="en-US"/>
        </w:rPr>
      </w:pPr>
      <w:ins w:id="59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537564</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599" w:author="Jonas De Meulenaere (KSZ-BCSS)" w:date="2020-10-01T14:32:00Z"/>
          <w:rFonts w:ascii="Courier New" w:eastAsia="Times New Roman" w:hAnsi="Courier New" w:cs="Courier New"/>
          <w:b/>
          <w:bCs/>
          <w:color w:val="000000"/>
          <w:sz w:val="18"/>
          <w:szCs w:val="18"/>
          <w:lang w:val="en-US"/>
        </w:rPr>
      </w:pPr>
      <w:ins w:id="60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01" w:author="Jonas De Meulenaere (KSZ-BCSS)" w:date="2020-10-01T14:32:00Z"/>
          <w:rFonts w:ascii="Courier New" w:eastAsia="Times New Roman" w:hAnsi="Courier New" w:cs="Courier New"/>
          <w:b/>
          <w:bCs/>
          <w:color w:val="000000"/>
          <w:sz w:val="18"/>
          <w:szCs w:val="18"/>
          <w:lang w:val="en-US"/>
        </w:rPr>
      </w:pPr>
      <w:ins w:id="60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2020-06-30</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603" w:author="Jonas De Meulenaere (KSZ-BCSS)" w:date="2020-10-01T14:32:00Z"/>
          <w:rFonts w:ascii="Courier New" w:eastAsia="Times New Roman" w:hAnsi="Courier New" w:cs="Courier New"/>
          <w:b/>
          <w:bCs/>
          <w:color w:val="000000"/>
          <w:sz w:val="18"/>
          <w:szCs w:val="18"/>
          <w:lang w:val="en-US"/>
        </w:rPr>
      </w:pPr>
      <w:ins w:id="60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05" w:author="Jonas De Meulenaere (KSZ-BCSS)" w:date="2020-10-01T14:32:00Z"/>
          <w:rFonts w:ascii="Courier New" w:eastAsia="Times New Roman" w:hAnsi="Courier New" w:cs="Courier New"/>
          <w:b/>
          <w:bCs/>
          <w:color w:val="000000"/>
          <w:sz w:val="18"/>
          <w:szCs w:val="18"/>
          <w:lang w:val="en-US"/>
        </w:rPr>
      </w:pPr>
      <w:ins w:id="60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07" w:author="Jonas De Meulenaere (KSZ-BCSS)" w:date="2020-10-01T14:32:00Z"/>
          <w:rFonts w:ascii="Courier New" w:eastAsia="Times New Roman" w:hAnsi="Courier New" w:cs="Courier New"/>
          <w:b/>
          <w:bCs/>
          <w:color w:val="000000"/>
          <w:sz w:val="18"/>
          <w:szCs w:val="18"/>
          <w:lang w:val="en-US"/>
        </w:rPr>
      </w:pPr>
      <w:ins w:id="60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09" w:author="Jonas De Meulenaere (KSZ-BCSS)" w:date="2020-10-01T14:32:00Z"/>
          <w:rFonts w:ascii="Courier New" w:eastAsia="Times New Roman" w:hAnsi="Courier New" w:cs="Courier New"/>
          <w:b/>
          <w:bCs/>
          <w:color w:val="000000"/>
          <w:sz w:val="18"/>
          <w:szCs w:val="18"/>
          <w:lang w:val="en-US"/>
        </w:rPr>
      </w:pPr>
      <w:ins w:id="61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2018-07-11</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611" w:author="Jonas De Meulenaere (KSZ-BCSS)" w:date="2020-10-01T14:32:00Z"/>
          <w:rFonts w:ascii="Courier New" w:eastAsia="Times New Roman" w:hAnsi="Courier New" w:cs="Courier New"/>
          <w:b/>
          <w:bCs/>
          <w:color w:val="000000"/>
          <w:sz w:val="18"/>
          <w:szCs w:val="18"/>
          <w:lang w:val="en-US"/>
        </w:rPr>
      </w:pPr>
      <w:ins w:id="61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515325</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613" w:author="Jonas De Meulenaere (KSZ-BCSS)" w:date="2020-10-01T14:32:00Z"/>
          <w:rFonts w:ascii="Courier New" w:eastAsia="Times New Roman" w:hAnsi="Courier New" w:cs="Courier New"/>
          <w:b/>
          <w:bCs/>
          <w:color w:val="000000"/>
          <w:sz w:val="18"/>
          <w:szCs w:val="18"/>
          <w:lang w:val="en-US"/>
        </w:rPr>
      </w:pPr>
      <w:ins w:id="61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15" w:author="Jonas De Meulenaere (KSZ-BCSS)" w:date="2020-10-01T14:32:00Z"/>
          <w:rFonts w:ascii="Courier New" w:eastAsia="Times New Roman" w:hAnsi="Courier New" w:cs="Courier New"/>
          <w:b/>
          <w:bCs/>
          <w:color w:val="000000"/>
          <w:sz w:val="18"/>
          <w:szCs w:val="18"/>
          <w:lang w:val="en-US"/>
        </w:rPr>
      </w:pPr>
      <w:ins w:id="61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2019-07-27</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617" w:author="Jonas De Meulenaere (KSZ-BCSS)" w:date="2020-10-01T14:32:00Z"/>
          <w:rFonts w:ascii="Courier New" w:eastAsia="Times New Roman" w:hAnsi="Courier New" w:cs="Courier New"/>
          <w:b/>
          <w:bCs/>
          <w:color w:val="000000"/>
          <w:sz w:val="18"/>
          <w:szCs w:val="18"/>
          <w:lang w:val="en-US"/>
        </w:rPr>
      </w:pPr>
      <w:ins w:id="61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19" w:author="Jonas De Meulenaere (KSZ-BCSS)" w:date="2020-10-01T14:32:00Z"/>
          <w:rFonts w:ascii="Courier New" w:eastAsia="Times New Roman" w:hAnsi="Courier New" w:cs="Courier New"/>
          <w:b/>
          <w:bCs/>
          <w:color w:val="000000"/>
          <w:sz w:val="18"/>
          <w:szCs w:val="18"/>
          <w:lang w:val="en-US"/>
        </w:rPr>
      </w:pPr>
      <w:ins w:id="62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21" w:author="Jonas De Meulenaere (KSZ-BCSS)" w:date="2020-10-01T14:32:00Z"/>
          <w:rFonts w:ascii="Courier New" w:eastAsia="Times New Roman" w:hAnsi="Courier New" w:cs="Courier New"/>
          <w:b/>
          <w:bCs/>
          <w:color w:val="000000"/>
          <w:sz w:val="18"/>
          <w:szCs w:val="18"/>
          <w:lang w:val="en-US"/>
        </w:rPr>
      </w:pPr>
      <w:ins w:id="62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23" w:author="Jonas De Meulenaere (KSZ-BCSS)" w:date="2020-10-01T14:32:00Z"/>
          <w:rFonts w:ascii="Courier New" w:eastAsia="Times New Roman" w:hAnsi="Courier New" w:cs="Courier New"/>
          <w:b/>
          <w:bCs/>
          <w:color w:val="000000"/>
          <w:sz w:val="18"/>
          <w:szCs w:val="18"/>
          <w:lang w:val="en-US"/>
        </w:rPr>
      </w:pPr>
      <w:ins w:id="62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2017-08-08</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625" w:author="Jonas De Meulenaere (KSZ-BCSS)" w:date="2020-10-01T14:32:00Z"/>
          <w:rFonts w:ascii="Courier New" w:eastAsia="Times New Roman" w:hAnsi="Courier New" w:cs="Courier New"/>
          <w:b/>
          <w:bCs/>
          <w:color w:val="000000"/>
          <w:sz w:val="18"/>
          <w:szCs w:val="18"/>
          <w:lang w:val="en-US"/>
        </w:rPr>
      </w:pPr>
      <w:ins w:id="62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VGB482662</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627" w:author="Jonas De Meulenaere (KSZ-BCSS)" w:date="2020-10-01T14:32:00Z"/>
          <w:rFonts w:ascii="Courier New" w:eastAsia="Times New Roman" w:hAnsi="Courier New" w:cs="Courier New"/>
          <w:b/>
          <w:bCs/>
          <w:color w:val="000000"/>
          <w:sz w:val="18"/>
          <w:szCs w:val="18"/>
          <w:lang w:val="en-US"/>
        </w:rPr>
      </w:pPr>
      <w:ins w:id="62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29" w:author="Jonas De Meulenaere (KSZ-BCSS)" w:date="2020-10-01T14:32:00Z"/>
          <w:rFonts w:ascii="Courier New" w:eastAsia="Times New Roman" w:hAnsi="Courier New" w:cs="Courier New"/>
          <w:b/>
          <w:bCs/>
          <w:color w:val="000000"/>
          <w:sz w:val="18"/>
          <w:szCs w:val="18"/>
          <w:lang w:val="en-US"/>
        </w:rPr>
      </w:pPr>
      <w:ins w:id="63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2018-07-27</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631" w:author="Jonas De Meulenaere (KSZ-BCSS)" w:date="2020-10-01T14:32:00Z"/>
          <w:rFonts w:ascii="Courier New" w:eastAsia="Times New Roman" w:hAnsi="Courier New" w:cs="Courier New"/>
          <w:b/>
          <w:bCs/>
          <w:color w:val="000000"/>
          <w:sz w:val="18"/>
          <w:szCs w:val="18"/>
          <w:lang w:val="en-US"/>
        </w:rPr>
      </w:pPr>
      <w:ins w:id="63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33" w:author="Jonas De Meulenaere (KSZ-BCSS)" w:date="2020-10-01T14:32:00Z"/>
          <w:rFonts w:ascii="Courier New" w:eastAsia="Times New Roman" w:hAnsi="Courier New" w:cs="Courier New"/>
          <w:b/>
          <w:bCs/>
          <w:color w:val="000000"/>
          <w:sz w:val="18"/>
          <w:szCs w:val="18"/>
          <w:lang w:val="en-US"/>
        </w:rPr>
      </w:pPr>
      <w:ins w:id="63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35" w:author="Jonas De Meulenaere (KSZ-BCSS)" w:date="2020-10-01T14:32:00Z"/>
          <w:rFonts w:ascii="Courier New" w:eastAsia="Times New Roman" w:hAnsi="Courier New" w:cs="Courier New"/>
          <w:b/>
          <w:bCs/>
          <w:color w:val="000000"/>
          <w:sz w:val="18"/>
          <w:szCs w:val="18"/>
          <w:lang w:val="en-US"/>
        </w:rPr>
      </w:pPr>
      <w:ins w:id="63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37" w:author="Jonas De Meulenaere (KSZ-BCSS)" w:date="2020-10-01T14:32:00Z"/>
          <w:rFonts w:ascii="Courier New" w:eastAsia="Times New Roman" w:hAnsi="Courier New" w:cs="Courier New"/>
          <w:b/>
          <w:bCs/>
          <w:color w:val="000000"/>
          <w:sz w:val="18"/>
          <w:szCs w:val="18"/>
          <w:lang w:val="en-US"/>
        </w:rPr>
      </w:pPr>
      <w:ins w:id="63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2010-08-18</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639" w:author="Jonas De Meulenaere (KSZ-BCSS)" w:date="2020-10-01T14:32:00Z"/>
          <w:rFonts w:ascii="Courier New" w:eastAsia="Times New Roman" w:hAnsi="Courier New" w:cs="Courier New"/>
          <w:b/>
          <w:bCs/>
          <w:color w:val="000000"/>
          <w:sz w:val="18"/>
          <w:szCs w:val="18"/>
          <w:lang w:val="en-US"/>
        </w:rPr>
      </w:pPr>
      <w:ins w:id="64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RWC1059106</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641" w:author="Jonas De Meulenaere (KSZ-BCSS)" w:date="2020-10-01T14:32:00Z"/>
          <w:rFonts w:ascii="Courier New" w:eastAsia="Times New Roman" w:hAnsi="Courier New" w:cs="Courier New"/>
          <w:b/>
          <w:bCs/>
          <w:color w:val="000000"/>
          <w:sz w:val="18"/>
          <w:szCs w:val="18"/>
          <w:lang w:val="en-US"/>
        </w:rPr>
      </w:pPr>
      <w:ins w:id="64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43" w:author="Jonas De Meulenaere (KSZ-BCSS)" w:date="2020-10-01T14:32:00Z"/>
          <w:rFonts w:ascii="Courier New" w:eastAsia="Times New Roman" w:hAnsi="Courier New" w:cs="Courier New"/>
          <w:b/>
          <w:bCs/>
          <w:color w:val="000000"/>
          <w:sz w:val="18"/>
          <w:szCs w:val="18"/>
          <w:lang w:val="en-US"/>
        </w:rPr>
      </w:pPr>
      <w:ins w:id="64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2011-08-17</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645" w:author="Jonas De Meulenaere (KSZ-BCSS)" w:date="2020-10-01T14:32:00Z"/>
          <w:rFonts w:ascii="Courier New" w:eastAsia="Times New Roman" w:hAnsi="Courier New" w:cs="Courier New"/>
          <w:b/>
          <w:bCs/>
          <w:color w:val="000000"/>
          <w:sz w:val="18"/>
          <w:szCs w:val="18"/>
          <w:lang w:val="en-US"/>
        </w:rPr>
      </w:pPr>
      <w:ins w:id="64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47" w:author="Jonas De Meulenaere (KSZ-BCSS)" w:date="2020-10-01T14:32:00Z"/>
          <w:rFonts w:ascii="Courier New" w:eastAsia="Times New Roman" w:hAnsi="Courier New" w:cs="Courier New"/>
          <w:b/>
          <w:bCs/>
          <w:color w:val="000000"/>
          <w:sz w:val="18"/>
          <w:szCs w:val="18"/>
          <w:lang w:val="en-US"/>
        </w:rPr>
      </w:pPr>
      <w:ins w:id="64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49" w:author="Jonas De Meulenaere (KSZ-BCSS)" w:date="2020-10-01T14:32:00Z"/>
          <w:rFonts w:ascii="Courier New" w:eastAsia="Times New Roman" w:hAnsi="Courier New" w:cs="Courier New"/>
          <w:b/>
          <w:bCs/>
          <w:color w:val="000000"/>
          <w:sz w:val="18"/>
          <w:szCs w:val="18"/>
          <w:lang w:val="en-US"/>
        </w:rPr>
      </w:pPr>
      <w:ins w:id="65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51" w:author="Jonas De Meulenaere (KSZ-BCSS)" w:date="2020-10-01T14:32:00Z"/>
          <w:rFonts w:ascii="Courier New" w:eastAsia="Times New Roman" w:hAnsi="Courier New" w:cs="Courier New"/>
          <w:b/>
          <w:bCs/>
          <w:color w:val="000000"/>
          <w:sz w:val="18"/>
          <w:szCs w:val="18"/>
          <w:lang w:val="en-US"/>
        </w:rPr>
      </w:pPr>
      <w:ins w:id="65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&lt;inceptionDate&gt;</w:t>
        </w:r>
        <w:r w:rsidRPr="007D2E43">
          <w:rPr>
            <w:rFonts w:ascii="Courier New" w:eastAsia="Times New Roman" w:hAnsi="Courier New" w:cs="Courier New"/>
            <w:b/>
            <w:bCs/>
            <w:color w:val="000000"/>
            <w:sz w:val="18"/>
            <w:szCs w:val="18"/>
            <w:lang w:val="en-US"/>
          </w:rPr>
          <w:t>2009-06-08</w:t>
        </w:r>
        <w:r w:rsidRPr="007D2E43">
          <w:rPr>
            <w:rFonts w:ascii="Courier New" w:eastAsia="Times New Roman" w:hAnsi="Courier New" w:cs="Courier New"/>
            <w:color w:val="0000FF"/>
            <w:sz w:val="18"/>
            <w:szCs w:val="18"/>
            <w:lang w:val="en-US"/>
          </w:rPr>
          <w:t>&lt;/inceptionDate&gt;</w:t>
        </w:r>
      </w:ins>
    </w:p>
    <w:p w:rsidR="007713A9" w:rsidRPr="007D2E43" w:rsidRDefault="007713A9" w:rsidP="007713A9">
      <w:pPr>
        <w:shd w:val="clear" w:color="auto" w:fill="FFFFFF"/>
        <w:spacing w:after="0" w:line="240" w:lineRule="auto"/>
        <w:jc w:val="left"/>
        <w:rPr>
          <w:ins w:id="653" w:author="Jonas De Meulenaere (KSZ-BCSS)" w:date="2020-10-01T14:32:00Z"/>
          <w:rFonts w:ascii="Courier New" w:eastAsia="Times New Roman" w:hAnsi="Courier New" w:cs="Courier New"/>
          <w:b/>
          <w:bCs/>
          <w:color w:val="000000"/>
          <w:sz w:val="18"/>
          <w:szCs w:val="18"/>
          <w:lang w:val="en-US"/>
        </w:rPr>
      </w:pPr>
      <w:ins w:id="654" w:author="Jonas De Meulenaere (KSZ-BCSS)" w:date="2020-10-01T14:32:00Z">
        <w:r w:rsidRPr="007D2E43">
          <w:rPr>
            <w:rFonts w:ascii="Courier New" w:eastAsia="Times New Roman" w:hAnsi="Courier New" w:cs="Courier New"/>
            <w:b/>
            <w:bCs/>
            <w:color w:val="000000"/>
            <w:sz w:val="18"/>
            <w:szCs w:val="18"/>
            <w:lang w:val="en-US"/>
          </w:rPr>
          <w:lastRenderedPageBreak/>
          <w:t xml:space="preserve">            </w:t>
        </w:r>
        <w:r w:rsidRPr="007D2E43">
          <w:rPr>
            <w:rFonts w:ascii="Courier New" w:eastAsia="Times New Roman" w:hAnsi="Courier New" w:cs="Courier New"/>
            <w:color w:val="0000FF"/>
            <w:sz w:val="18"/>
            <w:szCs w:val="18"/>
            <w:lang w:val="en-US"/>
          </w:rPr>
          <w:t>&lt;permitNumber&gt;</w:t>
        </w:r>
        <w:r w:rsidRPr="007D2E43">
          <w:rPr>
            <w:rFonts w:ascii="Courier New" w:eastAsia="Times New Roman" w:hAnsi="Courier New" w:cs="Courier New"/>
            <w:b/>
            <w:bCs/>
            <w:color w:val="000000"/>
            <w:sz w:val="18"/>
            <w:szCs w:val="18"/>
            <w:lang w:val="en-US"/>
          </w:rPr>
          <w:t>C 722430</w:t>
        </w:r>
        <w:r w:rsidRPr="007D2E43">
          <w:rPr>
            <w:rFonts w:ascii="Courier New" w:eastAsia="Times New Roman" w:hAnsi="Courier New" w:cs="Courier New"/>
            <w:color w:val="0000FF"/>
            <w:sz w:val="18"/>
            <w:szCs w:val="18"/>
            <w:lang w:val="en-US"/>
          </w:rPr>
          <w:t>&lt;/permitNumber&gt;</w:t>
        </w:r>
      </w:ins>
    </w:p>
    <w:p w:rsidR="007713A9" w:rsidRPr="007D2E43" w:rsidRDefault="007713A9" w:rsidP="007713A9">
      <w:pPr>
        <w:shd w:val="clear" w:color="auto" w:fill="FFFFFF"/>
        <w:spacing w:after="0" w:line="240" w:lineRule="auto"/>
        <w:jc w:val="left"/>
        <w:rPr>
          <w:ins w:id="655" w:author="Jonas De Meulenaere (KSZ-BCSS)" w:date="2020-10-01T14:32:00Z"/>
          <w:rFonts w:ascii="Courier New" w:eastAsia="Times New Roman" w:hAnsi="Courier New" w:cs="Courier New"/>
          <w:b/>
          <w:bCs/>
          <w:color w:val="000000"/>
          <w:sz w:val="18"/>
          <w:szCs w:val="18"/>
          <w:lang w:val="en-US"/>
        </w:rPr>
      </w:pPr>
      <w:ins w:id="65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57" w:author="Jonas De Meulenaere (KSZ-BCSS)" w:date="2020-10-01T14:32:00Z"/>
          <w:rFonts w:ascii="Courier New" w:eastAsia="Times New Roman" w:hAnsi="Courier New" w:cs="Courier New"/>
          <w:b/>
          <w:bCs/>
          <w:color w:val="000000"/>
          <w:sz w:val="18"/>
          <w:szCs w:val="18"/>
          <w:lang w:val="en-US"/>
        </w:rPr>
      </w:pPr>
      <w:ins w:id="65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&lt;expiryDate&gt;</w:t>
        </w:r>
        <w:r w:rsidRPr="007D2E43">
          <w:rPr>
            <w:rFonts w:ascii="Courier New" w:eastAsia="Times New Roman" w:hAnsi="Courier New" w:cs="Courier New"/>
            <w:b/>
            <w:bCs/>
            <w:color w:val="000000"/>
            <w:sz w:val="18"/>
            <w:szCs w:val="18"/>
            <w:lang w:val="en-US"/>
          </w:rPr>
          <w:t>2010-06-07</w:t>
        </w:r>
        <w:r w:rsidRPr="007D2E43">
          <w:rPr>
            <w:rFonts w:ascii="Courier New" w:eastAsia="Times New Roman" w:hAnsi="Courier New" w:cs="Courier New"/>
            <w:color w:val="0000FF"/>
            <w:sz w:val="18"/>
            <w:szCs w:val="18"/>
            <w:lang w:val="en-US"/>
          </w:rPr>
          <w:t>&lt;/expiryDate&gt;</w:t>
        </w:r>
      </w:ins>
    </w:p>
    <w:p w:rsidR="007713A9" w:rsidRPr="007D2E43" w:rsidRDefault="007713A9" w:rsidP="007713A9">
      <w:pPr>
        <w:shd w:val="clear" w:color="auto" w:fill="FFFFFF"/>
        <w:spacing w:after="0" w:line="240" w:lineRule="auto"/>
        <w:jc w:val="left"/>
        <w:rPr>
          <w:ins w:id="659" w:author="Jonas De Meulenaere (KSZ-BCSS)" w:date="2020-10-01T14:32:00Z"/>
          <w:rFonts w:ascii="Courier New" w:eastAsia="Times New Roman" w:hAnsi="Courier New" w:cs="Courier New"/>
          <w:b/>
          <w:bCs/>
          <w:color w:val="000000"/>
          <w:sz w:val="18"/>
          <w:szCs w:val="18"/>
          <w:lang w:val="en-US"/>
        </w:rPr>
      </w:pPr>
      <w:ins w:id="66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&lt;/expirationDetails&gt;</w:t>
        </w:r>
      </w:ins>
    </w:p>
    <w:p w:rsidR="007713A9" w:rsidRPr="007D2E43" w:rsidRDefault="007713A9" w:rsidP="007713A9">
      <w:pPr>
        <w:shd w:val="clear" w:color="auto" w:fill="FFFFFF"/>
        <w:spacing w:after="0" w:line="240" w:lineRule="auto"/>
        <w:jc w:val="left"/>
        <w:rPr>
          <w:ins w:id="661" w:author="Jonas De Meulenaere (KSZ-BCSS)" w:date="2020-10-01T14:32:00Z"/>
          <w:rFonts w:ascii="Courier New" w:eastAsia="Times New Roman" w:hAnsi="Courier New" w:cs="Courier New"/>
          <w:b/>
          <w:bCs/>
          <w:color w:val="000000"/>
          <w:sz w:val="18"/>
          <w:szCs w:val="18"/>
          <w:lang w:val="en-US"/>
        </w:rPr>
      </w:pPr>
      <w:ins w:id="662"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&lt;/workPermit&gt;</w:t>
        </w:r>
      </w:ins>
    </w:p>
    <w:p w:rsidR="007713A9" w:rsidRPr="007D2E43" w:rsidRDefault="007713A9" w:rsidP="007713A9">
      <w:pPr>
        <w:shd w:val="clear" w:color="auto" w:fill="FFFFFF"/>
        <w:spacing w:after="0" w:line="240" w:lineRule="auto"/>
        <w:jc w:val="left"/>
        <w:rPr>
          <w:ins w:id="663" w:author="Jonas De Meulenaere (KSZ-BCSS)" w:date="2020-10-01T14:32:00Z"/>
          <w:rFonts w:ascii="Courier New" w:eastAsia="Times New Roman" w:hAnsi="Courier New" w:cs="Courier New"/>
          <w:b/>
          <w:bCs/>
          <w:color w:val="000000"/>
          <w:sz w:val="18"/>
          <w:szCs w:val="18"/>
          <w:lang w:val="en-US"/>
        </w:rPr>
      </w:pPr>
      <w:ins w:id="664"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&lt;/workPermits&gt;</w:t>
        </w:r>
      </w:ins>
    </w:p>
    <w:p w:rsidR="007713A9" w:rsidRPr="007D2E43" w:rsidRDefault="007713A9" w:rsidP="007713A9">
      <w:pPr>
        <w:shd w:val="clear" w:color="auto" w:fill="FFFFFF"/>
        <w:spacing w:after="0" w:line="240" w:lineRule="auto"/>
        <w:jc w:val="left"/>
        <w:rPr>
          <w:ins w:id="665" w:author="Jonas De Meulenaere (KSZ-BCSS)" w:date="2020-10-01T14:32:00Z"/>
          <w:rFonts w:ascii="Courier New" w:eastAsia="Times New Roman" w:hAnsi="Courier New" w:cs="Courier New"/>
          <w:b/>
          <w:bCs/>
          <w:color w:val="000000"/>
          <w:sz w:val="18"/>
          <w:szCs w:val="18"/>
          <w:lang w:val="en-US"/>
        </w:rPr>
      </w:pPr>
      <w:ins w:id="666"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&lt;/result&gt;</w:t>
        </w:r>
      </w:ins>
    </w:p>
    <w:p w:rsidR="007713A9" w:rsidRPr="007D2E43" w:rsidRDefault="007713A9" w:rsidP="007713A9">
      <w:pPr>
        <w:shd w:val="clear" w:color="auto" w:fill="FFFFFF"/>
        <w:spacing w:after="0" w:line="240" w:lineRule="auto"/>
        <w:jc w:val="left"/>
        <w:rPr>
          <w:ins w:id="667" w:author="Jonas De Meulenaere (KSZ-BCSS)" w:date="2020-10-01T14:32:00Z"/>
          <w:rFonts w:ascii="Courier New" w:eastAsia="Times New Roman" w:hAnsi="Courier New" w:cs="Courier New"/>
          <w:b/>
          <w:bCs/>
          <w:color w:val="000000"/>
          <w:sz w:val="18"/>
          <w:szCs w:val="18"/>
          <w:lang w:val="en-US"/>
        </w:rPr>
      </w:pPr>
      <w:ins w:id="668"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&lt;/ns:consultEmploymentInfosResponse&gt;</w:t>
        </w:r>
      </w:ins>
    </w:p>
    <w:p w:rsidR="007713A9" w:rsidRPr="007D2E43" w:rsidRDefault="007713A9" w:rsidP="007713A9">
      <w:pPr>
        <w:shd w:val="clear" w:color="auto" w:fill="FFFFFF"/>
        <w:spacing w:after="0" w:line="240" w:lineRule="auto"/>
        <w:jc w:val="left"/>
        <w:rPr>
          <w:ins w:id="669" w:author="Jonas De Meulenaere (KSZ-BCSS)" w:date="2020-10-01T14:32:00Z"/>
          <w:rFonts w:ascii="Courier New" w:eastAsia="Times New Roman" w:hAnsi="Courier New" w:cs="Courier New"/>
          <w:b/>
          <w:bCs/>
          <w:color w:val="000000"/>
          <w:sz w:val="18"/>
          <w:szCs w:val="18"/>
          <w:lang w:val="en-US"/>
        </w:rPr>
      </w:pPr>
      <w:ins w:id="670" w:author="Jonas De Meulenaere (KSZ-BCSS)" w:date="2020-10-01T14:32:00Z">
        <w:r w:rsidRPr="007D2E43">
          <w:rPr>
            <w:rFonts w:ascii="Courier New" w:eastAsia="Times New Roman" w:hAnsi="Courier New" w:cs="Courier New"/>
            <w:b/>
            <w:bCs/>
            <w:color w:val="000000"/>
            <w:sz w:val="18"/>
            <w:szCs w:val="18"/>
            <w:lang w:val="en-US"/>
          </w:rPr>
          <w:t xml:space="preserve">  </w:t>
        </w:r>
        <w:r w:rsidRPr="007D2E43">
          <w:rPr>
            <w:rFonts w:ascii="Courier New" w:eastAsia="Times New Roman" w:hAnsi="Courier New" w:cs="Courier New"/>
            <w:color w:val="0000FF"/>
            <w:sz w:val="18"/>
            <w:szCs w:val="18"/>
            <w:lang w:val="en-US"/>
          </w:rPr>
          <w:t>&lt;/soap:Body&gt;</w:t>
        </w:r>
      </w:ins>
    </w:p>
    <w:p w:rsidR="007713A9" w:rsidRPr="007D2E43" w:rsidRDefault="007713A9" w:rsidP="007713A9">
      <w:pPr>
        <w:shd w:val="clear" w:color="auto" w:fill="FFFFFF"/>
        <w:spacing w:after="0" w:line="240" w:lineRule="auto"/>
        <w:jc w:val="left"/>
        <w:rPr>
          <w:ins w:id="671" w:author="Jonas De Meulenaere (KSZ-BCSS)" w:date="2020-10-01T14:32:00Z"/>
          <w:rFonts w:ascii="Times New Roman" w:eastAsia="Times New Roman" w:hAnsi="Times New Roman" w:cs="Times New Roman"/>
          <w:sz w:val="18"/>
          <w:szCs w:val="18"/>
          <w:lang w:val="en-US"/>
        </w:rPr>
      </w:pPr>
      <w:ins w:id="672" w:author="Jonas De Meulenaere (KSZ-BCSS)" w:date="2020-10-01T14:32:00Z">
        <w:r w:rsidRPr="007D2E43">
          <w:rPr>
            <w:rFonts w:ascii="Courier New" w:eastAsia="Times New Roman" w:hAnsi="Courier New" w:cs="Courier New"/>
            <w:color w:val="0000FF"/>
            <w:sz w:val="18"/>
            <w:szCs w:val="18"/>
            <w:lang w:val="en-US"/>
          </w:rPr>
          <w:t>&lt;/soap:Envelope&gt;</w:t>
        </w:r>
      </w:ins>
    </w:p>
    <w:p w:rsidR="006E0886" w:rsidRPr="006E0886" w:rsidRDefault="006E0886" w:rsidP="006E0886">
      <w:pPr>
        <w:pStyle w:val="Heading1"/>
        <w:spacing w:after="240"/>
        <w:ind w:left="357" w:hanging="357"/>
        <w:rPr>
          <w:lang w:val="fr-BE"/>
        </w:rPr>
      </w:pPr>
      <w:bookmarkStart w:id="673" w:name="_Toc52455504"/>
      <w:r w:rsidRPr="006E0886">
        <w:rPr>
          <w:lang w:val="fr-BE"/>
        </w:rPr>
        <w:t>Annexe</w:t>
      </w:r>
      <w:bookmarkEnd w:id="119"/>
      <w:r>
        <w:rPr>
          <w:lang w:val="fr-BE"/>
        </w:rPr>
        <w:t>s</w:t>
      </w:r>
      <w:bookmarkEnd w:id="673"/>
    </w:p>
    <w:p w:rsidR="00325506" w:rsidRPr="00AE1F4A" w:rsidRDefault="00325506" w:rsidP="0028209B">
      <w:pPr>
        <w:pStyle w:val="Heading2"/>
      </w:pPr>
      <w:bookmarkStart w:id="674" w:name="_Codes_du_statut"/>
      <w:bookmarkStart w:id="675" w:name="_Toc479335360"/>
      <w:bookmarkStart w:id="676" w:name="_Toc479342974"/>
      <w:bookmarkStart w:id="677" w:name="_Toc479335361"/>
      <w:bookmarkStart w:id="678" w:name="_Toc479342975"/>
      <w:bookmarkStart w:id="679" w:name="_Toc479335378"/>
      <w:bookmarkStart w:id="680" w:name="_Toc479342992"/>
      <w:bookmarkStart w:id="681" w:name="_Toc52455505"/>
      <w:bookmarkEnd w:id="674"/>
      <w:bookmarkEnd w:id="675"/>
      <w:bookmarkEnd w:id="676"/>
      <w:bookmarkEnd w:id="677"/>
      <w:bookmarkEnd w:id="678"/>
      <w:bookmarkEnd w:id="679"/>
      <w:bookmarkEnd w:id="680"/>
      <w:r w:rsidRPr="00AE1F4A">
        <w:t>Liste de codes</w:t>
      </w:r>
      <w:bookmarkEnd w:id="681"/>
    </w:p>
    <w:p w:rsidR="00AA1DF9" w:rsidRPr="007078D5" w:rsidRDefault="003054BF">
      <w:pPr>
        <w:pStyle w:val="Heading3"/>
      </w:pPr>
      <w:bookmarkStart w:id="682" w:name="_Ref491784274"/>
      <w:r>
        <w:t xml:space="preserve">Motifs </w:t>
      </w:r>
      <w:bookmarkEnd w:id="682"/>
      <w:r w:rsidR="001427DE">
        <w:t>de séjour</w:t>
      </w:r>
    </w:p>
    <w:tbl>
      <w:tblPr>
        <w:tblStyle w:val="BCSSTable"/>
        <w:tblW w:w="0" w:type="auto"/>
        <w:tblLook w:val="04A0" w:firstRow="1" w:lastRow="0" w:firstColumn="1" w:lastColumn="0" w:noHBand="0" w:noVBand="1"/>
      </w:tblPr>
      <w:tblGrid>
        <w:gridCol w:w="1943"/>
        <w:gridCol w:w="3719"/>
        <w:gridCol w:w="3683"/>
        <w:tblGridChange w:id="683">
          <w:tblGrid>
            <w:gridCol w:w="1943"/>
            <w:gridCol w:w="3719"/>
            <w:gridCol w:w="3683"/>
          </w:tblGrid>
        </w:tblGridChange>
      </w:tblGrid>
      <w:tr w:rsidR="001427DE" w:rsidRPr="00421E5A" w:rsidTr="009A0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hideMark/>
          </w:tcPr>
          <w:p w:rsidR="001427DE" w:rsidRPr="0028209B" w:rsidRDefault="001427DE" w:rsidP="00421E5A">
            <w:pPr>
              <w:jc w:val="center"/>
              <w:rPr>
                <w:rFonts w:ascii="Times New Roman" w:eastAsia="Times New Roman" w:hAnsi="Times New Roman" w:cs="Times New Roman"/>
                <w:bCs/>
                <w:sz w:val="24"/>
                <w:szCs w:val="24"/>
                <w:lang w:val="en-US"/>
              </w:rPr>
            </w:pPr>
            <w:r w:rsidRPr="001427DE">
              <w:rPr>
                <w:rFonts w:ascii="Times New Roman" w:eastAsia="Times New Roman" w:hAnsi="Times New Roman" w:cs="Times New Roman"/>
                <w:bCs/>
                <w:sz w:val="24"/>
                <w:szCs w:val="24"/>
                <w:lang w:val="en-US"/>
              </w:rPr>
              <w:t>Code CTMS</w:t>
            </w:r>
          </w:p>
        </w:tc>
        <w:tc>
          <w:tcPr>
            <w:tcW w:w="3719" w:type="dxa"/>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lang w:val="en-US"/>
              </w:rPr>
            </w:pPr>
            <w:r w:rsidRPr="001427DE">
              <w:rPr>
                <w:rFonts w:ascii="Times New Roman" w:eastAsia="Times New Roman" w:hAnsi="Times New Roman" w:cs="Times New Roman"/>
                <w:bCs/>
                <w:sz w:val="24"/>
                <w:szCs w:val="24"/>
                <w:lang w:val="en-US"/>
              </w:rPr>
              <w:t>Description_NL</w:t>
            </w:r>
          </w:p>
        </w:tc>
        <w:tc>
          <w:tcPr>
            <w:tcW w:w="3683" w:type="dxa"/>
            <w:tcBorders>
              <w:right w:val="single" w:sz="8" w:space="0" w:color="548DD4" w:themeColor="text2" w:themeTint="99"/>
            </w:tcBorders>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lang w:val="en-US"/>
              </w:rPr>
            </w:pPr>
            <w:r w:rsidRPr="001427DE">
              <w:rPr>
                <w:rFonts w:ascii="Times New Roman" w:eastAsia="Times New Roman" w:hAnsi="Times New Roman" w:cs="Times New Roman"/>
                <w:bCs/>
                <w:sz w:val="24"/>
                <w:szCs w:val="24"/>
                <w:lang w:val="en-US"/>
              </w:rPr>
              <w:t>Description_FR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0100000</w:t>
            </w:r>
            <w:r w:rsidR="009A04EE">
              <w:rPr>
                <w:rFonts w:ascii="Calibri" w:hAnsi="Calibri"/>
                <w:color w:val="000000"/>
              </w:rPr>
              <w:t>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Cadre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Expert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Stagiaire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hercheur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Student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Etudiant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samenwoonst en adoptie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cohabitation et adoption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10202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met een Belg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Samenwoonst (omzendbrief van 1997)</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Cohabitation (circulaire de 1997)</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Adoptie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Adoption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met een vluchteling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10800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Andere familieleden van een burger van de Unie bedoeld in artikel 47/1 van de wet van 15 december 1980</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membres de la famille d'un citoyen de l'Union visé à l'article 47/1, de la loi du 15 décembre 1980</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op basis van zijn recht op vrij verkeer meer dan 3 maanden in een andere lidstaat van de EU verbleven heeft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au titre de son droit à la libre circulation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Epoux/Partenaire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10902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Ascendant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Descendant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Asiel en diverse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Asile et protection diverse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Vluchteling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Réfugié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Subsidiaire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subsidiaire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Tijdelijke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temporaire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Slachtoffer van de mensenhandel</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Victime de la traite des êtres humains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N.B.M.V. - Niet Begeleide Minderjarige Vreemdeling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MENA : étrangers non européen de moins de 18 ans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Staatloos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Apatride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Regularisatie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Régularisation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lid 3 - humanitair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al. 3 - humanitaire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bis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bis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ter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ter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Wet van 1999</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Loi de 1999</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Loontrekkende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Salarié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Zelfstandige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Indépendant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Chercheur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40104</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werknemer - Hooggekwalificeerde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Hautement qualifié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40105</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Seizoenarbeider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Saisonnier</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40106</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werknemer - Begunstigde van het stelsel van de "werkvakantie"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Bénéficiaire du régime "vacance-travail"</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40107</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Cadre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40108</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Expert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40109</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Stagiaire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of Zwitserse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Loontrekkende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Salarié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Zelfstandige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Indépendant</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40203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Peco</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Peco</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Andere redenen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motifs</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onderdaan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Houder van een visum D dat een beperkt tijdelijk verblijf toekent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titulaire d'un visa D accordant un séjour temporaire limité</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recht op verblijf erkend door een internationaal verdrag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droit de séjour reconnu par un traité international</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wettelijke voorwaarden voor het verwerven van de Belgische nationaliteit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conditions légales pour acquérir la nationalité belge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verlies van de Belgische nationaliteit door huwelijk</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perte de la nationalité belge par mariage</w:t>
            </w:r>
          </w:p>
        </w:tc>
      </w:tr>
      <w:tr w:rsidR="009A04EE"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Vrijwilligerswerk</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Volontaire</w:t>
            </w:r>
          </w:p>
        </w:tc>
      </w:tr>
      <w:tr w:rsidR="00A667D1" w:rsidRPr="00A667D1" w:rsidTr="00F966C0">
        <w:tblPrEx>
          <w:tblW w:w="0" w:type="auto"/>
          <w:tblPrExChange w:id="684" w:author="Nand Van Dongen (KSZ-BCSS)" w:date="2022-11-29T16:15:00Z">
            <w:tblPrEx>
              <w:tblW w:w="0" w:type="auto"/>
            </w:tblPrEx>
          </w:tblPrExChange>
        </w:tblPrEx>
        <w:trPr>
          <w:ins w:id="685" w:author="Nand Van Dongen (KSZ-BCSS)" w:date="2022-11-29T16:14:00Z"/>
        </w:trPr>
        <w:tc>
          <w:tcPr>
            <w:cnfStyle w:val="001000000000" w:firstRow="0" w:lastRow="0" w:firstColumn="1" w:lastColumn="0" w:oddVBand="0" w:evenVBand="0" w:oddHBand="0" w:evenHBand="0" w:firstRowFirstColumn="0" w:firstRowLastColumn="0" w:lastRowFirstColumn="0" w:lastRowLastColumn="0"/>
            <w:tcW w:w="1943" w:type="dxa"/>
            <w:tcPrChange w:id="686" w:author="Nand Van Dongen (KSZ-BCSS)" w:date="2022-11-29T16:15:00Z">
              <w:tcPr>
                <w:tcW w:w="1943" w:type="dxa"/>
                <w:vAlign w:val="bottom"/>
              </w:tcPr>
            </w:tcPrChange>
          </w:tcPr>
          <w:p w:rsidR="00A667D1" w:rsidRDefault="00A667D1" w:rsidP="00A667D1">
            <w:pPr>
              <w:jc w:val="left"/>
              <w:rPr>
                <w:ins w:id="687" w:author="Nand Van Dongen (KSZ-BCSS)" w:date="2022-11-29T16:14:00Z"/>
                <w:rFonts w:ascii="Calibri" w:hAnsi="Calibri"/>
                <w:color w:val="000000"/>
              </w:rPr>
            </w:pPr>
            <w:bookmarkStart w:id="688" w:name="_GoBack" w:colFirst="2" w:colLast="2"/>
            <w:ins w:id="689" w:author="Nand Van Dongen (KSZ-BCSS)" w:date="2022-11-29T16:15:00Z">
              <w:r w:rsidRPr="003001FE">
                <w:t>01050106</w:t>
              </w:r>
            </w:ins>
          </w:p>
        </w:tc>
        <w:tc>
          <w:tcPr>
            <w:tcW w:w="3719" w:type="dxa"/>
            <w:tcPrChange w:id="690" w:author="Nand Van Dongen (KSZ-BCSS)" w:date="2022-11-29T16:15:00Z">
              <w:tcPr>
                <w:tcW w:w="3719"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691" w:author="Nand Van Dongen (KSZ-BCSS)" w:date="2022-11-29T16:14:00Z"/>
                <w:rFonts w:ascii="Calibri" w:hAnsi="Calibri"/>
                <w:color w:val="000000"/>
                <w:lang w:val="nl-NL"/>
              </w:rPr>
            </w:pPr>
            <w:ins w:id="692" w:author="Nand Van Dongen (KSZ-BCSS)" w:date="2022-11-29T16:15:00Z">
              <w:r w:rsidRPr="003001FE">
                <w:rPr>
                  <w:lang w:val="nl-BE"/>
                </w:rPr>
                <w:t>Student die zijn dipl</w:t>
              </w:r>
              <w:r w:rsidRPr="00A667D1">
                <w:rPr>
                  <w:lang w:val="nl-NL"/>
                </w:rPr>
                <w:t>oma behaald heeft en werk zoekt</w:t>
              </w:r>
            </w:ins>
          </w:p>
        </w:tc>
        <w:tc>
          <w:tcPr>
            <w:tcW w:w="3683" w:type="dxa"/>
            <w:tcPrChange w:id="693" w:author="Nand Van Dongen (KSZ-BCSS)" w:date="2022-11-29T16:15:00Z">
              <w:tcPr>
                <w:tcW w:w="3683"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694" w:author="Nand Van Dongen (KSZ-BCSS)" w:date="2022-11-29T16:14:00Z"/>
                <w:rFonts w:ascii="Calibri" w:hAnsi="Calibri"/>
                <w:color w:val="000000"/>
                <w:lang w:val="fr-FR"/>
              </w:rPr>
            </w:pPr>
            <w:ins w:id="695" w:author="Nand Van Dongen (KSZ-BCSS)" w:date="2022-11-29T16:15:00Z">
              <w:r w:rsidRPr="003001FE">
                <w:t>Etudiant ayant obtenu son diplôme et cherchant un emploi</w:t>
              </w:r>
            </w:ins>
          </w:p>
        </w:tc>
      </w:tr>
      <w:bookmarkEnd w:id="688"/>
      <w:tr w:rsidR="00A667D1" w:rsidRPr="00A667D1" w:rsidTr="00F966C0">
        <w:tblPrEx>
          <w:tblW w:w="0" w:type="auto"/>
          <w:tblPrExChange w:id="696" w:author="Nand Van Dongen (KSZ-BCSS)" w:date="2022-11-29T16:15:00Z">
            <w:tblPrEx>
              <w:tblW w:w="0" w:type="auto"/>
            </w:tblPrEx>
          </w:tblPrExChange>
        </w:tblPrEx>
        <w:trPr>
          <w:ins w:id="697" w:author="Nand Van Dongen (KSZ-BCSS)" w:date="2022-11-29T16:14:00Z"/>
        </w:trPr>
        <w:tc>
          <w:tcPr>
            <w:cnfStyle w:val="001000000000" w:firstRow="0" w:lastRow="0" w:firstColumn="1" w:lastColumn="0" w:oddVBand="0" w:evenVBand="0" w:oddHBand="0" w:evenHBand="0" w:firstRowFirstColumn="0" w:firstRowLastColumn="0" w:lastRowFirstColumn="0" w:lastRowLastColumn="0"/>
            <w:tcW w:w="1943" w:type="dxa"/>
            <w:tcPrChange w:id="698" w:author="Nand Van Dongen (KSZ-BCSS)" w:date="2022-11-29T16:15:00Z">
              <w:tcPr>
                <w:tcW w:w="1943" w:type="dxa"/>
                <w:vAlign w:val="bottom"/>
              </w:tcPr>
            </w:tcPrChange>
          </w:tcPr>
          <w:p w:rsidR="00A667D1" w:rsidRDefault="00A667D1" w:rsidP="00A667D1">
            <w:pPr>
              <w:jc w:val="left"/>
              <w:rPr>
                <w:ins w:id="699" w:author="Nand Van Dongen (KSZ-BCSS)" w:date="2022-11-29T16:14:00Z"/>
                <w:rFonts w:ascii="Calibri" w:hAnsi="Calibri"/>
                <w:color w:val="000000"/>
              </w:rPr>
            </w:pPr>
            <w:ins w:id="700" w:author="Nand Van Dongen (KSZ-BCSS)" w:date="2022-11-29T16:15:00Z">
              <w:r w:rsidRPr="003001FE">
                <w:t>01050107</w:t>
              </w:r>
            </w:ins>
          </w:p>
        </w:tc>
        <w:tc>
          <w:tcPr>
            <w:tcW w:w="3719" w:type="dxa"/>
            <w:tcPrChange w:id="701" w:author="Nand Van Dongen (KSZ-BCSS)" w:date="2022-11-29T16:15:00Z">
              <w:tcPr>
                <w:tcW w:w="3719"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02" w:author="Nand Van Dongen (KSZ-BCSS)" w:date="2022-11-29T16:14:00Z"/>
                <w:rFonts w:ascii="Calibri" w:hAnsi="Calibri"/>
                <w:color w:val="000000"/>
                <w:lang w:val="nl-NL"/>
              </w:rPr>
            </w:pPr>
            <w:ins w:id="703" w:author="Nand Van Dongen (KSZ-BCSS)" w:date="2022-11-29T16:15:00Z">
              <w:r w:rsidRPr="003001FE">
                <w:rPr>
                  <w:lang w:val="nl-BE"/>
                </w:rPr>
                <w:t>Student die zijn diploma behaa</w:t>
              </w:r>
              <w:r w:rsidRPr="00A667D1">
                <w:rPr>
                  <w:lang w:val="nl-NL"/>
                </w:rPr>
                <w:t>ld heeft en een bedrijf opricht</w:t>
              </w:r>
            </w:ins>
          </w:p>
        </w:tc>
        <w:tc>
          <w:tcPr>
            <w:tcW w:w="3683" w:type="dxa"/>
            <w:tcPrChange w:id="704" w:author="Nand Van Dongen (KSZ-BCSS)" w:date="2022-11-29T16:15:00Z">
              <w:tcPr>
                <w:tcW w:w="3683"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05" w:author="Nand Van Dongen (KSZ-BCSS)" w:date="2022-11-29T16:14:00Z"/>
                <w:rFonts w:ascii="Calibri" w:hAnsi="Calibri"/>
                <w:color w:val="000000"/>
                <w:lang w:val="fr-FR"/>
              </w:rPr>
            </w:pPr>
            <w:ins w:id="706" w:author="Nand Van Dongen (KSZ-BCSS)" w:date="2022-11-29T16:15:00Z">
              <w:r w:rsidRPr="003001FE">
                <w:t>Etudiant ayant obtenu son diplôme et créant une entreprise</w:t>
              </w:r>
            </w:ins>
          </w:p>
        </w:tc>
      </w:tr>
      <w:tr w:rsidR="00A667D1" w:rsidRPr="00A667D1" w:rsidTr="00F966C0">
        <w:tblPrEx>
          <w:tblW w:w="0" w:type="auto"/>
          <w:tblPrExChange w:id="707" w:author="Nand Van Dongen (KSZ-BCSS)" w:date="2022-11-29T16:15:00Z">
            <w:tblPrEx>
              <w:tblW w:w="0" w:type="auto"/>
            </w:tblPrEx>
          </w:tblPrExChange>
        </w:tblPrEx>
        <w:trPr>
          <w:ins w:id="708" w:author="Nand Van Dongen (KSZ-BCSS)" w:date="2022-11-29T16:14:00Z"/>
        </w:trPr>
        <w:tc>
          <w:tcPr>
            <w:cnfStyle w:val="001000000000" w:firstRow="0" w:lastRow="0" w:firstColumn="1" w:lastColumn="0" w:oddVBand="0" w:evenVBand="0" w:oddHBand="0" w:evenHBand="0" w:firstRowFirstColumn="0" w:firstRowLastColumn="0" w:lastRowFirstColumn="0" w:lastRowLastColumn="0"/>
            <w:tcW w:w="1943" w:type="dxa"/>
            <w:tcPrChange w:id="709" w:author="Nand Van Dongen (KSZ-BCSS)" w:date="2022-11-29T16:15:00Z">
              <w:tcPr>
                <w:tcW w:w="1943" w:type="dxa"/>
                <w:vAlign w:val="bottom"/>
              </w:tcPr>
            </w:tcPrChange>
          </w:tcPr>
          <w:p w:rsidR="00A667D1" w:rsidRDefault="00A667D1" w:rsidP="00A667D1">
            <w:pPr>
              <w:jc w:val="left"/>
              <w:rPr>
                <w:ins w:id="710" w:author="Nand Van Dongen (KSZ-BCSS)" w:date="2022-11-29T16:14:00Z"/>
                <w:rFonts w:ascii="Calibri" w:hAnsi="Calibri"/>
                <w:color w:val="000000"/>
              </w:rPr>
            </w:pPr>
            <w:ins w:id="711" w:author="Nand Van Dongen (KSZ-BCSS)" w:date="2022-11-29T16:15:00Z">
              <w:r w:rsidRPr="003001FE">
                <w:t>01050108</w:t>
              </w:r>
            </w:ins>
          </w:p>
        </w:tc>
        <w:tc>
          <w:tcPr>
            <w:tcW w:w="3719" w:type="dxa"/>
            <w:tcPrChange w:id="712" w:author="Nand Van Dongen (KSZ-BCSS)" w:date="2022-11-29T16:15:00Z">
              <w:tcPr>
                <w:tcW w:w="3719"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13" w:author="Nand Van Dongen (KSZ-BCSS)" w:date="2022-11-29T16:14:00Z"/>
                <w:rFonts w:ascii="Calibri" w:hAnsi="Calibri"/>
                <w:color w:val="000000"/>
                <w:lang w:val="nl-NL"/>
              </w:rPr>
            </w:pPr>
            <w:ins w:id="714" w:author="Nand Van Dongen (KSZ-BCSS)" w:date="2022-11-29T16:15:00Z">
              <w:r w:rsidRPr="003001FE">
                <w:rPr>
                  <w:lang w:val="nl-BE"/>
                </w:rPr>
                <w:t>Onderzoeker die zijn onderzoeksprojec</w:t>
              </w:r>
              <w:r w:rsidRPr="00A667D1">
                <w:rPr>
                  <w:lang w:val="nl-NL"/>
                </w:rPr>
                <w:t>t beëindigd heeft en werk zoekt</w:t>
              </w:r>
            </w:ins>
          </w:p>
        </w:tc>
        <w:tc>
          <w:tcPr>
            <w:tcW w:w="3683" w:type="dxa"/>
            <w:tcPrChange w:id="715" w:author="Nand Van Dongen (KSZ-BCSS)" w:date="2022-11-29T16:15:00Z">
              <w:tcPr>
                <w:tcW w:w="3683"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16" w:author="Nand Van Dongen (KSZ-BCSS)" w:date="2022-11-29T16:14:00Z"/>
                <w:rFonts w:ascii="Calibri" w:hAnsi="Calibri"/>
                <w:color w:val="000000"/>
                <w:lang w:val="fr-FR"/>
              </w:rPr>
            </w:pPr>
            <w:ins w:id="717" w:author="Nand Van Dongen (KSZ-BCSS)" w:date="2022-11-29T16:15:00Z">
              <w:r w:rsidRPr="003001FE">
                <w:t>Chercheur ayant terminé son projet de recherche et cherchant un emploi</w:t>
              </w:r>
            </w:ins>
          </w:p>
        </w:tc>
      </w:tr>
      <w:tr w:rsidR="00A667D1" w:rsidRPr="00A667D1" w:rsidTr="00F966C0">
        <w:tblPrEx>
          <w:tblW w:w="0" w:type="auto"/>
          <w:tblPrExChange w:id="718" w:author="Nand Van Dongen (KSZ-BCSS)" w:date="2022-11-29T16:15:00Z">
            <w:tblPrEx>
              <w:tblW w:w="0" w:type="auto"/>
            </w:tblPrEx>
          </w:tblPrExChange>
        </w:tblPrEx>
        <w:trPr>
          <w:ins w:id="719" w:author="Nand Van Dongen (KSZ-BCSS)" w:date="2022-11-29T16:14:00Z"/>
        </w:trPr>
        <w:tc>
          <w:tcPr>
            <w:cnfStyle w:val="001000000000" w:firstRow="0" w:lastRow="0" w:firstColumn="1" w:lastColumn="0" w:oddVBand="0" w:evenVBand="0" w:oddHBand="0" w:evenHBand="0" w:firstRowFirstColumn="0" w:firstRowLastColumn="0" w:lastRowFirstColumn="0" w:lastRowLastColumn="0"/>
            <w:tcW w:w="1943" w:type="dxa"/>
            <w:tcPrChange w:id="720" w:author="Nand Van Dongen (KSZ-BCSS)" w:date="2022-11-29T16:15:00Z">
              <w:tcPr>
                <w:tcW w:w="1943" w:type="dxa"/>
                <w:vAlign w:val="bottom"/>
              </w:tcPr>
            </w:tcPrChange>
          </w:tcPr>
          <w:p w:rsidR="00A667D1" w:rsidRDefault="00A667D1" w:rsidP="00A667D1">
            <w:pPr>
              <w:jc w:val="left"/>
              <w:rPr>
                <w:ins w:id="721" w:author="Nand Van Dongen (KSZ-BCSS)" w:date="2022-11-29T16:14:00Z"/>
                <w:rFonts w:ascii="Calibri" w:hAnsi="Calibri"/>
                <w:color w:val="000000"/>
              </w:rPr>
            </w:pPr>
            <w:ins w:id="722" w:author="Nand Van Dongen (KSZ-BCSS)" w:date="2022-11-29T16:15:00Z">
              <w:r w:rsidRPr="003001FE">
                <w:t>01050109</w:t>
              </w:r>
            </w:ins>
          </w:p>
        </w:tc>
        <w:tc>
          <w:tcPr>
            <w:tcW w:w="3719" w:type="dxa"/>
            <w:tcPrChange w:id="723" w:author="Nand Van Dongen (KSZ-BCSS)" w:date="2022-11-29T16:15:00Z">
              <w:tcPr>
                <w:tcW w:w="3719"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24" w:author="Nand Van Dongen (KSZ-BCSS)" w:date="2022-11-29T16:14:00Z"/>
                <w:rFonts w:ascii="Calibri" w:hAnsi="Calibri"/>
                <w:color w:val="000000"/>
                <w:lang w:val="nl-NL"/>
              </w:rPr>
            </w:pPr>
            <w:ins w:id="725" w:author="Nand Van Dongen (KSZ-BCSS)" w:date="2022-11-29T16:15:00Z">
              <w:r w:rsidRPr="003001FE">
                <w:rPr>
                  <w:lang w:val="nl-BE"/>
                </w:rPr>
                <w:t>Onderzoeker die zijn onderzoeksproject beëindi</w:t>
              </w:r>
              <w:r w:rsidRPr="00A667D1">
                <w:rPr>
                  <w:lang w:val="nl-NL"/>
                </w:rPr>
                <w:t>gd heeft en een bedrijf opricht</w:t>
              </w:r>
            </w:ins>
          </w:p>
        </w:tc>
        <w:tc>
          <w:tcPr>
            <w:tcW w:w="3683" w:type="dxa"/>
            <w:tcPrChange w:id="726" w:author="Nand Van Dongen (KSZ-BCSS)" w:date="2022-11-29T16:15:00Z">
              <w:tcPr>
                <w:tcW w:w="3683" w:type="dxa"/>
                <w:vAlign w:val="bottom"/>
              </w:tcPr>
            </w:tcPrChange>
          </w:tcPr>
          <w:p w:rsidR="00A667D1" w:rsidRPr="00A667D1" w:rsidRDefault="00A667D1" w:rsidP="00A667D1">
            <w:pPr>
              <w:jc w:val="left"/>
              <w:cnfStyle w:val="000000000000" w:firstRow="0" w:lastRow="0" w:firstColumn="0" w:lastColumn="0" w:oddVBand="0" w:evenVBand="0" w:oddHBand="0" w:evenHBand="0" w:firstRowFirstColumn="0" w:firstRowLastColumn="0" w:lastRowFirstColumn="0" w:lastRowLastColumn="0"/>
              <w:rPr>
                <w:ins w:id="727" w:author="Nand Van Dongen (KSZ-BCSS)" w:date="2022-11-29T16:14:00Z"/>
                <w:rFonts w:ascii="Calibri" w:hAnsi="Calibri"/>
                <w:color w:val="000000"/>
                <w:lang w:val="fr-FR"/>
              </w:rPr>
            </w:pPr>
            <w:ins w:id="728" w:author="Nand Van Dongen (KSZ-BCSS)" w:date="2022-11-29T16:15:00Z">
              <w:r w:rsidRPr="003001FE">
                <w:t xml:space="preserve">Chercheur ayant terminé son projet de recherche et créant son entreprise </w:t>
              </w:r>
            </w:ins>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01050201</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Gepensioneerde</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Pensionné</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01050202</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onderdaan - Begunstigde van diensten</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Destinataire de service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01050203</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Rentenier</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Rentier</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01050204</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onderdaan - Recht op voortgezet verblijf</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Droit de demeurer</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01050205</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Werkzoekende</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Demandeur d'emploi</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01050206</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Beschikker van voldoende bestaansmiddelen</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Titulaire de moyens de subsistance suffisants</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01060000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01060100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student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01060101</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student - Student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 - Etudiant</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01060102</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student - Andere vorm van opleiding</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 - Autre forme d'éducation</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01060103</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Stagiair</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Stagiaire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01060104</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Leerling</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Elève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lastRenderedPageBreak/>
              <w:t>01060105</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Au pair</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Au pair</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01060200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of Zwitserse student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européen ou Suisse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01070000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Langdurig ingezetene</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Résident de longue durée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01070100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Activiteit al dan niet in loondienst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Activité salarié ou non</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01070200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Studie of opleiding</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Etudes ou formation</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01070300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Andere redenen</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fins</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01080000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Vreemdeling die een bijzonder statuut geniet</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Etranger bénéficiant d'un statut spécial</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01080100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Shape</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Shape</w:t>
            </w:r>
          </w:p>
        </w:tc>
      </w:tr>
      <w:tr w:rsidR="00A667D1" w:rsidRPr="00421E5A" w:rsidTr="00293C99">
        <w:tc>
          <w:tcPr>
            <w:cnfStyle w:val="001000000000" w:firstRow="0" w:lastRow="0" w:firstColumn="1" w:lastColumn="0" w:oddVBand="0" w:evenVBand="0" w:oddHBand="0" w:evenHBand="0" w:firstRowFirstColumn="0" w:firstRowLastColumn="0" w:lastRowFirstColumn="0" w:lastRowLastColumn="0"/>
            <w:tcW w:w="1943" w:type="dxa"/>
            <w:vAlign w:val="bottom"/>
          </w:tcPr>
          <w:p w:rsidR="00A667D1" w:rsidRPr="001427DE" w:rsidDel="009A04EE" w:rsidRDefault="00A667D1" w:rsidP="00A667D1">
            <w:pPr>
              <w:jc w:val="left"/>
              <w:rPr>
                <w:rFonts w:ascii="Times New Roman" w:eastAsia="Times New Roman" w:hAnsi="Times New Roman" w:cs="Times New Roman"/>
                <w:sz w:val="24"/>
                <w:szCs w:val="24"/>
                <w:lang w:val="en-US"/>
              </w:rPr>
            </w:pPr>
            <w:r>
              <w:rPr>
                <w:rFonts w:ascii="Calibri" w:hAnsi="Calibri"/>
                <w:color w:val="000000"/>
              </w:rPr>
              <w:t>01080200</w:t>
            </w:r>
          </w:p>
        </w:tc>
        <w:tc>
          <w:tcPr>
            <w:tcW w:w="3719"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Navo</w:t>
            </w:r>
          </w:p>
        </w:tc>
        <w:tc>
          <w:tcPr>
            <w:tcW w:w="3683" w:type="dxa"/>
            <w:vAlign w:val="bottom"/>
          </w:tcPr>
          <w:p w:rsidR="00A667D1" w:rsidRPr="0028209B" w:rsidDel="009A04EE" w:rsidRDefault="00A667D1" w:rsidP="00A667D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Otan</w:t>
            </w:r>
          </w:p>
        </w:tc>
      </w:tr>
    </w:tbl>
    <w:p w:rsidR="00AA1DF9" w:rsidRPr="00AE1F4A" w:rsidRDefault="00AA1DF9" w:rsidP="00421E5A">
      <w:pPr>
        <w:rPr>
          <w:lang w:val="nl-BE"/>
        </w:rPr>
      </w:pPr>
    </w:p>
    <w:sectPr w:rsidR="00AA1DF9" w:rsidRPr="00AE1F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C2" w:rsidRDefault="00F43BC2" w:rsidP="005563CE">
      <w:pPr>
        <w:spacing w:after="0" w:line="240" w:lineRule="auto"/>
      </w:pPr>
      <w:r>
        <w:separator/>
      </w:r>
    </w:p>
  </w:endnote>
  <w:endnote w:type="continuationSeparator" w:id="0">
    <w:p w:rsidR="00F43BC2" w:rsidRDefault="00F43BC2"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0A" w:rsidRDefault="00402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9A04EE" w:rsidRDefault="009A04E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667D1">
              <w:rPr>
                <w:bCs/>
                <w:noProof/>
              </w:rPr>
              <w:t>25</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667D1">
              <w:rPr>
                <w:b/>
                <w:bCs/>
                <w:noProof/>
              </w:rPr>
              <w:t>27</w:t>
            </w:r>
            <w:r w:rsidRPr="008963AE">
              <w:rPr>
                <w:b/>
                <w:bCs/>
                <w:sz w:val="24"/>
                <w:szCs w:val="24"/>
              </w:rPr>
              <w:fldChar w:fldCharType="end"/>
            </w:r>
          </w:p>
        </w:sdtContent>
      </w:sdt>
    </w:sdtContent>
  </w:sdt>
  <w:p w:rsidR="009A04EE" w:rsidRDefault="009A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0A" w:rsidRDefault="0040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C2" w:rsidRDefault="00F43BC2" w:rsidP="005563CE">
      <w:pPr>
        <w:spacing w:after="0" w:line="240" w:lineRule="auto"/>
      </w:pPr>
      <w:r>
        <w:separator/>
      </w:r>
    </w:p>
  </w:footnote>
  <w:footnote w:type="continuationSeparator" w:id="0">
    <w:p w:rsidR="00F43BC2" w:rsidRDefault="00F43BC2" w:rsidP="005563CE">
      <w:pPr>
        <w:spacing w:after="0" w:line="240" w:lineRule="auto"/>
      </w:pPr>
      <w:r>
        <w:continuationSeparator/>
      </w:r>
    </w:p>
  </w:footnote>
  <w:footnote w:id="1">
    <w:p w:rsidR="00667143" w:rsidRPr="00667143" w:rsidRDefault="00667143">
      <w:pPr>
        <w:pStyle w:val="FootnoteText"/>
        <w:rPr>
          <w:lang w:val="fr-FR"/>
        </w:rPr>
      </w:pPr>
      <w:r>
        <w:rPr>
          <w:rStyle w:val="FootnoteReference"/>
        </w:rPr>
        <w:footnoteRef/>
      </w:r>
      <w:r>
        <w:t xml:space="preserve"> </w:t>
      </w:r>
      <w:hyperlink r:id="rId1" w:history="1">
        <w:r w:rsidRPr="00667143">
          <w:rPr>
            <w:rStyle w:val="Hyperlink"/>
          </w:rPr>
          <w:t>Loi 2018-07-22/12</w:t>
        </w:r>
      </w:hyperlink>
      <w:r>
        <w:t xml:space="preserve"> et </w:t>
      </w:r>
      <w:hyperlink r:id="rId2" w:history="1">
        <w:r w:rsidRPr="00667143">
          <w:rPr>
            <w:rStyle w:val="Hyperlink"/>
          </w:rPr>
          <w:t>AR 2018-11-12/09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0A" w:rsidRDefault="0040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EE" w:rsidRPr="005563CE" w:rsidRDefault="009A04EE" w:rsidP="005563CE">
    <w:pPr>
      <w:pStyle w:val="Header"/>
    </w:pPr>
    <w:r>
      <w:rPr>
        <w:noProof/>
        <w:lang w:val="en-US"/>
      </w:rPr>
      <w:drawing>
        <wp:inline distT="0" distB="0" distL="0" distR="0" wp14:anchorId="084C67CE" wp14:editId="76371224">
          <wp:extent cx="95250" cy="95250"/>
          <wp:effectExtent l="0" t="0" r="0" b="0"/>
          <wp:docPr id="5" name="Picture 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rPr>
        <w:alias w:val="Title"/>
        <w:tag w:val=""/>
        <w:id w:val="-2003044855"/>
        <w:dataBinding w:prefixMappings="xmlns:ns0='http://purl.org/dc/elements/1.1/' xmlns:ns1='http://schemas.openxmlformats.org/package/2006/metadata/core-properties' " w:xpath="/ns1:coreProperties[1]/ns0:title[1]" w:storeItemID="{6C3C8BC8-F283-45AE-878A-BAB7291924A1}"/>
        <w:text/>
      </w:sdtPr>
      <w:sdtEndPr/>
      <w:sdtContent>
        <w:r>
          <w:rPr>
            <w:sz w:val="18"/>
          </w:rPr>
          <w:t>ForeignerSituationService: Technical Service Specifications</w:t>
        </w:r>
      </w:sdtContent>
    </w:sdt>
    <w:r w:rsidRPr="005563CE">
      <w:tab/>
    </w:r>
    <w:r w:rsidRPr="005563CE">
      <w:tab/>
    </w:r>
    <w:r w:rsidRPr="0040270A">
      <w:rPr>
        <w:sz w:val="20"/>
      </w:rPr>
      <w:t>14/08/2017</w:t>
    </w:r>
    <w:r w:rsidRPr="005563CE">
      <w:t xml:space="preserve"> </w:t>
    </w:r>
    <w:r>
      <w:rPr>
        <w:noProof/>
        <w:lang w:val="en-US"/>
      </w:rPr>
      <w:drawing>
        <wp:inline distT="0" distB="0" distL="0" distR="0" wp14:anchorId="39BFD3C8" wp14:editId="0F2C7E4B">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A04EE" w:rsidRPr="004C03A2" w:rsidRDefault="009A04EE" w:rsidP="005563CE">
    <w:pPr>
      <w:pStyle w:val="Header"/>
      <w:rPr>
        <w:sz w:val="18"/>
      </w:rPr>
    </w:pPr>
    <w:r w:rsidRPr="004C03A2">
      <w:rPr>
        <w:sz w:val="18"/>
      </w:rPr>
      <w:t xml:space="preserve">Auteur(s) : </w:t>
    </w:r>
    <w:sdt>
      <w:sdtPr>
        <w:rPr>
          <w:sz w:val="18"/>
        </w:rPr>
        <w:alias w:val="Author"/>
        <w:tag w:val=""/>
        <w:id w:val="564227462"/>
        <w:dataBinding w:prefixMappings="xmlns:ns0='http://purl.org/dc/elements/1.1/' xmlns:ns1='http://schemas.openxmlformats.org/package/2006/metadata/core-properties' " w:xpath="/ns1:coreProperties[1]/ns0:creator[1]" w:storeItemID="{6C3C8BC8-F283-45AE-878A-BAB7291924A1}"/>
        <w:text/>
      </w:sdtPr>
      <w:sdtEndPr/>
      <w:sdtContent>
        <w:r>
          <w:rPr>
            <w:sz w:val="18"/>
          </w:rPr>
          <w:t>KSZ</w:t>
        </w:r>
      </w:sdtContent>
    </w:sdt>
  </w:p>
  <w:p w:rsidR="009A04EE" w:rsidRDefault="009A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0A" w:rsidRDefault="0040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60949AE8"/>
    <w:lvl w:ilvl="0" w:tplc="3660846A">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8E3624"/>
    <w:multiLevelType w:val="hybridMultilevel"/>
    <w:tmpl w:val="786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E5C8ECC8"/>
    <w:lvl w:ilvl="0">
      <w:start w:val="1"/>
      <w:numFmt w:val="decimal"/>
      <w:pStyle w:val="Heading1"/>
      <w:lvlText w:val="%1"/>
      <w:lvlJc w:val="left"/>
      <w:pPr>
        <w:ind w:left="432" w:hanging="432"/>
      </w:pPr>
      <w:rPr>
        <w:lang w:val="fr-BE"/>
      </w:r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00000"/>
        <w:spacing w:val="0"/>
        <w:kern w:val="0"/>
        <w:position w:val="0"/>
        <w:u w:val="none"/>
        <w:effect w:val="none"/>
        <w:vertAlign w:val="baseline"/>
        <w:em w:val="none"/>
        <w:lang w:val="nl-B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5860"/>
    <w:multiLevelType w:val="hybridMultilevel"/>
    <w:tmpl w:val="60D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0"/>
  </w:num>
  <w:num w:numId="38">
    <w:abstractNumId w:val="22"/>
  </w:num>
  <w:num w:numId="39">
    <w:abstractNumId w:val="20"/>
  </w:num>
  <w:num w:numId="40">
    <w:abstractNumId w:val="32"/>
  </w:num>
  <w:num w:numId="41">
    <w:abstractNumId w:val="15"/>
  </w:num>
  <w:num w:numId="42">
    <w:abstractNumId w:val="1"/>
  </w:num>
  <w:num w:numId="43">
    <w:abstractNumId w:val="16"/>
  </w:num>
  <w:num w:numId="44">
    <w:abstractNumId w:val="6"/>
  </w:num>
  <w:num w:numId="45">
    <w:abstractNumId w:val="33"/>
  </w:num>
  <w:num w:numId="46">
    <w:abstractNumId w:val="2"/>
  </w:num>
  <w:num w:numId="47">
    <w:abstractNumId w:val="5"/>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rson w15:author="Nand Van Dongen (KSZ-BCSS)">
    <w15:presenceInfo w15:providerId="AD" w15:userId="S-1-5-21-136122031-3198374591-1304894904-1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A"/>
    <w:rsid w:val="000000D5"/>
    <w:rsid w:val="0000035C"/>
    <w:rsid w:val="000037F2"/>
    <w:rsid w:val="000106A9"/>
    <w:rsid w:val="00011F5E"/>
    <w:rsid w:val="00015CAB"/>
    <w:rsid w:val="0003189E"/>
    <w:rsid w:val="00040961"/>
    <w:rsid w:val="00041E80"/>
    <w:rsid w:val="000505B5"/>
    <w:rsid w:val="000520D8"/>
    <w:rsid w:val="00053F6A"/>
    <w:rsid w:val="0005510C"/>
    <w:rsid w:val="000574B6"/>
    <w:rsid w:val="00057768"/>
    <w:rsid w:val="00057C5A"/>
    <w:rsid w:val="0006270D"/>
    <w:rsid w:val="00063444"/>
    <w:rsid w:val="000636B6"/>
    <w:rsid w:val="00064A69"/>
    <w:rsid w:val="00065D17"/>
    <w:rsid w:val="000678FD"/>
    <w:rsid w:val="00074288"/>
    <w:rsid w:val="000750A4"/>
    <w:rsid w:val="00082E80"/>
    <w:rsid w:val="000876FF"/>
    <w:rsid w:val="00087769"/>
    <w:rsid w:val="000908EC"/>
    <w:rsid w:val="000972F7"/>
    <w:rsid w:val="0009785C"/>
    <w:rsid w:val="000A5E46"/>
    <w:rsid w:val="000B06D2"/>
    <w:rsid w:val="000B080E"/>
    <w:rsid w:val="000B2A26"/>
    <w:rsid w:val="000B38B2"/>
    <w:rsid w:val="000B428D"/>
    <w:rsid w:val="000B663C"/>
    <w:rsid w:val="000C4373"/>
    <w:rsid w:val="000C54A3"/>
    <w:rsid w:val="000C7ABF"/>
    <w:rsid w:val="000D1F10"/>
    <w:rsid w:val="000D3875"/>
    <w:rsid w:val="000D3F81"/>
    <w:rsid w:val="000D51DA"/>
    <w:rsid w:val="000D6CF2"/>
    <w:rsid w:val="000E32C7"/>
    <w:rsid w:val="000E3509"/>
    <w:rsid w:val="000E3732"/>
    <w:rsid w:val="000E5AFE"/>
    <w:rsid w:val="000F091C"/>
    <w:rsid w:val="000F0E13"/>
    <w:rsid w:val="000F5326"/>
    <w:rsid w:val="000F7090"/>
    <w:rsid w:val="0010080E"/>
    <w:rsid w:val="00111252"/>
    <w:rsid w:val="00116BEC"/>
    <w:rsid w:val="001257E6"/>
    <w:rsid w:val="00137814"/>
    <w:rsid w:val="001427DE"/>
    <w:rsid w:val="00150A90"/>
    <w:rsid w:val="00155EAB"/>
    <w:rsid w:val="00156317"/>
    <w:rsid w:val="00156E67"/>
    <w:rsid w:val="001641E0"/>
    <w:rsid w:val="00164470"/>
    <w:rsid w:val="001664A9"/>
    <w:rsid w:val="00172B35"/>
    <w:rsid w:val="001862DD"/>
    <w:rsid w:val="00187B46"/>
    <w:rsid w:val="00187F54"/>
    <w:rsid w:val="0019586E"/>
    <w:rsid w:val="001964F8"/>
    <w:rsid w:val="001A060B"/>
    <w:rsid w:val="001A1ABD"/>
    <w:rsid w:val="001A415D"/>
    <w:rsid w:val="001A6092"/>
    <w:rsid w:val="001B14F0"/>
    <w:rsid w:val="001B1EA4"/>
    <w:rsid w:val="001B2D6C"/>
    <w:rsid w:val="001B38B9"/>
    <w:rsid w:val="001B3DC7"/>
    <w:rsid w:val="001B545A"/>
    <w:rsid w:val="001B734A"/>
    <w:rsid w:val="001E1551"/>
    <w:rsid w:val="001E6317"/>
    <w:rsid w:val="001F24EB"/>
    <w:rsid w:val="001F2C1A"/>
    <w:rsid w:val="001F71A7"/>
    <w:rsid w:val="002016D8"/>
    <w:rsid w:val="00203ADF"/>
    <w:rsid w:val="00204F46"/>
    <w:rsid w:val="00205F1A"/>
    <w:rsid w:val="00213360"/>
    <w:rsid w:val="002167B7"/>
    <w:rsid w:val="00225A7F"/>
    <w:rsid w:val="0023368C"/>
    <w:rsid w:val="00240B44"/>
    <w:rsid w:val="0024427A"/>
    <w:rsid w:val="00246145"/>
    <w:rsid w:val="00246DB4"/>
    <w:rsid w:val="002538A5"/>
    <w:rsid w:val="00253FD0"/>
    <w:rsid w:val="0026426C"/>
    <w:rsid w:val="00264E7E"/>
    <w:rsid w:val="00266BF5"/>
    <w:rsid w:val="002727DE"/>
    <w:rsid w:val="00272BB6"/>
    <w:rsid w:val="00274840"/>
    <w:rsid w:val="0028209B"/>
    <w:rsid w:val="00284C2E"/>
    <w:rsid w:val="00286923"/>
    <w:rsid w:val="0028780E"/>
    <w:rsid w:val="00290350"/>
    <w:rsid w:val="002918D5"/>
    <w:rsid w:val="00293C99"/>
    <w:rsid w:val="002B46D4"/>
    <w:rsid w:val="002B4A7F"/>
    <w:rsid w:val="002B6868"/>
    <w:rsid w:val="002C0BB1"/>
    <w:rsid w:val="002C28DC"/>
    <w:rsid w:val="002C468F"/>
    <w:rsid w:val="002C61A2"/>
    <w:rsid w:val="002C7C87"/>
    <w:rsid w:val="002D07EE"/>
    <w:rsid w:val="002D45FE"/>
    <w:rsid w:val="002E2255"/>
    <w:rsid w:val="002E7A5E"/>
    <w:rsid w:val="002F18ED"/>
    <w:rsid w:val="002F6EE9"/>
    <w:rsid w:val="00300FBF"/>
    <w:rsid w:val="0030458A"/>
    <w:rsid w:val="0030467F"/>
    <w:rsid w:val="003054BF"/>
    <w:rsid w:val="00307608"/>
    <w:rsid w:val="00321B1A"/>
    <w:rsid w:val="00325400"/>
    <w:rsid w:val="00325506"/>
    <w:rsid w:val="00326E92"/>
    <w:rsid w:val="003276A4"/>
    <w:rsid w:val="00330CDA"/>
    <w:rsid w:val="00340110"/>
    <w:rsid w:val="0034539B"/>
    <w:rsid w:val="00347050"/>
    <w:rsid w:val="00356E5A"/>
    <w:rsid w:val="00357135"/>
    <w:rsid w:val="00361241"/>
    <w:rsid w:val="00362C34"/>
    <w:rsid w:val="00366F48"/>
    <w:rsid w:val="00371DC6"/>
    <w:rsid w:val="00373496"/>
    <w:rsid w:val="003750B7"/>
    <w:rsid w:val="0037589E"/>
    <w:rsid w:val="00385C18"/>
    <w:rsid w:val="00387415"/>
    <w:rsid w:val="003874DD"/>
    <w:rsid w:val="003915C4"/>
    <w:rsid w:val="0039690F"/>
    <w:rsid w:val="003B01E7"/>
    <w:rsid w:val="003B2268"/>
    <w:rsid w:val="003B32B6"/>
    <w:rsid w:val="003C4708"/>
    <w:rsid w:val="003C5278"/>
    <w:rsid w:val="003C7658"/>
    <w:rsid w:val="003C7BF1"/>
    <w:rsid w:val="003D69AB"/>
    <w:rsid w:val="003E0324"/>
    <w:rsid w:val="003E524F"/>
    <w:rsid w:val="003E630B"/>
    <w:rsid w:val="003F0DB0"/>
    <w:rsid w:val="003F7761"/>
    <w:rsid w:val="0040270A"/>
    <w:rsid w:val="00411451"/>
    <w:rsid w:val="00413827"/>
    <w:rsid w:val="00421090"/>
    <w:rsid w:val="00421E5A"/>
    <w:rsid w:val="0042617F"/>
    <w:rsid w:val="0042679A"/>
    <w:rsid w:val="00426E94"/>
    <w:rsid w:val="00435739"/>
    <w:rsid w:val="00437840"/>
    <w:rsid w:val="00440542"/>
    <w:rsid w:val="004432A2"/>
    <w:rsid w:val="00443A11"/>
    <w:rsid w:val="00445E80"/>
    <w:rsid w:val="00446258"/>
    <w:rsid w:val="0045061E"/>
    <w:rsid w:val="004559EF"/>
    <w:rsid w:val="00456C79"/>
    <w:rsid w:val="004626E0"/>
    <w:rsid w:val="0046285E"/>
    <w:rsid w:val="00473175"/>
    <w:rsid w:val="004745D4"/>
    <w:rsid w:val="00480D1F"/>
    <w:rsid w:val="00486F56"/>
    <w:rsid w:val="004A132E"/>
    <w:rsid w:val="004A210C"/>
    <w:rsid w:val="004A4273"/>
    <w:rsid w:val="004A669B"/>
    <w:rsid w:val="004A7D08"/>
    <w:rsid w:val="004C4CDF"/>
    <w:rsid w:val="004D2B92"/>
    <w:rsid w:val="004E1629"/>
    <w:rsid w:val="004E1810"/>
    <w:rsid w:val="004E262D"/>
    <w:rsid w:val="004E2C86"/>
    <w:rsid w:val="004E3681"/>
    <w:rsid w:val="004F0A1A"/>
    <w:rsid w:val="004F2E50"/>
    <w:rsid w:val="004F5BFD"/>
    <w:rsid w:val="005014FC"/>
    <w:rsid w:val="005137A9"/>
    <w:rsid w:val="00513A55"/>
    <w:rsid w:val="00513F34"/>
    <w:rsid w:val="00515055"/>
    <w:rsid w:val="00520D3E"/>
    <w:rsid w:val="00524EAF"/>
    <w:rsid w:val="00525341"/>
    <w:rsid w:val="0052736F"/>
    <w:rsid w:val="00532860"/>
    <w:rsid w:val="00534B93"/>
    <w:rsid w:val="00535761"/>
    <w:rsid w:val="00540A57"/>
    <w:rsid w:val="00541316"/>
    <w:rsid w:val="00542582"/>
    <w:rsid w:val="00545DA8"/>
    <w:rsid w:val="00546D22"/>
    <w:rsid w:val="005563CE"/>
    <w:rsid w:val="005568A2"/>
    <w:rsid w:val="00557A9B"/>
    <w:rsid w:val="0056095F"/>
    <w:rsid w:val="005632B4"/>
    <w:rsid w:val="005655FC"/>
    <w:rsid w:val="00570BD7"/>
    <w:rsid w:val="00573F21"/>
    <w:rsid w:val="005764F7"/>
    <w:rsid w:val="00576A6A"/>
    <w:rsid w:val="0058680E"/>
    <w:rsid w:val="005922F7"/>
    <w:rsid w:val="00596EB4"/>
    <w:rsid w:val="00597770"/>
    <w:rsid w:val="005A0359"/>
    <w:rsid w:val="005A2A8A"/>
    <w:rsid w:val="005A4370"/>
    <w:rsid w:val="005A538C"/>
    <w:rsid w:val="005B365B"/>
    <w:rsid w:val="005B7E29"/>
    <w:rsid w:val="005C3772"/>
    <w:rsid w:val="005C4555"/>
    <w:rsid w:val="005C5674"/>
    <w:rsid w:val="005C6E16"/>
    <w:rsid w:val="005C78EC"/>
    <w:rsid w:val="005D2E55"/>
    <w:rsid w:val="005D5617"/>
    <w:rsid w:val="005D5D42"/>
    <w:rsid w:val="005E23AD"/>
    <w:rsid w:val="005E4A40"/>
    <w:rsid w:val="005E5500"/>
    <w:rsid w:val="005F43D8"/>
    <w:rsid w:val="005F4B5D"/>
    <w:rsid w:val="00600CA9"/>
    <w:rsid w:val="00601875"/>
    <w:rsid w:val="006022F1"/>
    <w:rsid w:val="0061135F"/>
    <w:rsid w:val="00611885"/>
    <w:rsid w:val="0061260D"/>
    <w:rsid w:val="006130B8"/>
    <w:rsid w:val="00617B6C"/>
    <w:rsid w:val="0062025A"/>
    <w:rsid w:val="006248E4"/>
    <w:rsid w:val="0062635D"/>
    <w:rsid w:val="00626C62"/>
    <w:rsid w:val="0063112C"/>
    <w:rsid w:val="0063191F"/>
    <w:rsid w:val="0063253D"/>
    <w:rsid w:val="00636C79"/>
    <w:rsid w:val="00637F13"/>
    <w:rsid w:val="0064049C"/>
    <w:rsid w:val="0064585D"/>
    <w:rsid w:val="006462B0"/>
    <w:rsid w:val="006547CA"/>
    <w:rsid w:val="006572C6"/>
    <w:rsid w:val="00660593"/>
    <w:rsid w:val="00662341"/>
    <w:rsid w:val="00662C0E"/>
    <w:rsid w:val="00667143"/>
    <w:rsid w:val="006702FC"/>
    <w:rsid w:val="0067036C"/>
    <w:rsid w:val="00670B1C"/>
    <w:rsid w:val="00671D57"/>
    <w:rsid w:val="00673D2D"/>
    <w:rsid w:val="006749DC"/>
    <w:rsid w:val="00674C30"/>
    <w:rsid w:val="00676532"/>
    <w:rsid w:val="00676941"/>
    <w:rsid w:val="006821BB"/>
    <w:rsid w:val="006822B6"/>
    <w:rsid w:val="006852C2"/>
    <w:rsid w:val="00685AC9"/>
    <w:rsid w:val="0068611E"/>
    <w:rsid w:val="00690F33"/>
    <w:rsid w:val="00693306"/>
    <w:rsid w:val="0069430A"/>
    <w:rsid w:val="006A1D4F"/>
    <w:rsid w:val="006A724C"/>
    <w:rsid w:val="006A7C2B"/>
    <w:rsid w:val="006A7D9C"/>
    <w:rsid w:val="006B245D"/>
    <w:rsid w:val="006B6EF9"/>
    <w:rsid w:val="006B70FB"/>
    <w:rsid w:val="006B77BF"/>
    <w:rsid w:val="006C78A0"/>
    <w:rsid w:val="006D4E12"/>
    <w:rsid w:val="006E0886"/>
    <w:rsid w:val="006E1707"/>
    <w:rsid w:val="006E3967"/>
    <w:rsid w:val="006F019B"/>
    <w:rsid w:val="006F3FF7"/>
    <w:rsid w:val="006F771A"/>
    <w:rsid w:val="007078D5"/>
    <w:rsid w:val="00707F31"/>
    <w:rsid w:val="00717B0D"/>
    <w:rsid w:val="00720BE3"/>
    <w:rsid w:val="00720C19"/>
    <w:rsid w:val="0072176D"/>
    <w:rsid w:val="00723506"/>
    <w:rsid w:val="007254BA"/>
    <w:rsid w:val="00726B30"/>
    <w:rsid w:val="00730EFF"/>
    <w:rsid w:val="00735DE8"/>
    <w:rsid w:val="007368CE"/>
    <w:rsid w:val="007378B9"/>
    <w:rsid w:val="00753F40"/>
    <w:rsid w:val="00755072"/>
    <w:rsid w:val="007713A9"/>
    <w:rsid w:val="00776EF2"/>
    <w:rsid w:val="00777105"/>
    <w:rsid w:val="00780603"/>
    <w:rsid w:val="00784A3B"/>
    <w:rsid w:val="007910D7"/>
    <w:rsid w:val="00795A08"/>
    <w:rsid w:val="00797E59"/>
    <w:rsid w:val="00797EEE"/>
    <w:rsid w:val="007A0BFE"/>
    <w:rsid w:val="007A4797"/>
    <w:rsid w:val="007A7873"/>
    <w:rsid w:val="007B1E56"/>
    <w:rsid w:val="007B233B"/>
    <w:rsid w:val="007B562A"/>
    <w:rsid w:val="007B5BEF"/>
    <w:rsid w:val="007C4D23"/>
    <w:rsid w:val="007C56DC"/>
    <w:rsid w:val="007D20B5"/>
    <w:rsid w:val="007D2BAB"/>
    <w:rsid w:val="007D7DD1"/>
    <w:rsid w:val="007E19EE"/>
    <w:rsid w:val="007E2B30"/>
    <w:rsid w:val="007E4231"/>
    <w:rsid w:val="007E537E"/>
    <w:rsid w:val="007E70F9"/>
    <w:rsid w:val="007F2AE2"/>
    <w:rsid w:val="007F34A6"/>
    <w:rsid w:val="007F5A02"/>
    <w:rsid w:val="007F7D7D"/>
    <w:rsid w:val="00811BCD"/>
    <w:rsid w:val="008150B4"/>
    <w:rsid w:val="00821F11"/>
    <w:rsid w:val="00822911"/>
    <w:rsid w:val="00824B71"/>
    <w:rsid w:val="00825445"/>
    <w:rsid w:val="00827E66"/>
    <w:rsid w:val="00827EB4"/>
    <w:rsid w:val="008301E5"/>
    <w:rsid w:val="00841822"/>
    <w:rsid w:val="0085132D"/>
    <w:rsid w:val="0085160A"/>
    <w:rsid w:val="00855C88"/>
    <w:rsid w:val="00856E4B"/>
    <w:rsid w:val="008622DA"/>
    <w:rsid w:val="0086360C"/>
    <w:rsid w:val="0086395F"/>
    <w:rsid w:val="00866BD4"/>
    <w:rsid w:val="00872A4D"/>
    <w:rsid w:val="00872BB1"/>
    <w:rsid w:val="00875444"/>
    <w:rsid w:val="008758E2"/>
    <w:rsid w:val="00880EED"/>
    <w:rsid w:val="00882FFB"/>
    <w:rsid w:val="00885E02"/>
    <w:rsid w:val="00893996"/>
    <w:rsid w:val="008949E8"/>
    <w:rsid w:val="008963AE"/>
    <w:rsid w:val="008965D3"/>
    <w:rsid w:val="008970EA"/>
    <w:rsid w:val="008A5D26"/>
    <w:rsid w:val="008A745B"/>
    <w:rsid w:val="008B06E0"/>
    <w:rsid w:val="008B0F5A"/>
    <w:rsid w:val="008B2747"/>
    <w:rsid w:val="008B6CF1"/>
    <w:rsid w:val="008B6D96"/>
    <w:rsid w:val="008B76B0"/>
    <w:rsid w:val="008C1CFA"/>
    <w:rsid w:val="008C3BDC"/>
    <w:rsid w:val="008C404B"/>
    <w:rsid w:val="008C454F"/>
    <w:rsid w:val="008C6028"/>
    <w:rsid w:val="008D2140"/>
    <w:rsid w:val="008E20D2"/>
    <w:rsid w:val="008E6D66"/>
    <w:rsid w:val="008E7398"/>
    <w:rsid w:val="00900A6F"/>
    <w:rsid w:val="00902921"/>
    <w:rsid w:val="009062B8"/>
    <w:rsid w:val="00910913"/>
    <w:rsid w:val="00913491"/>
    <w:rsid w:val="00914022"/>
    <w:rsid w:val="00916150"/>
    <w:rsid w:val="0092022B"/>
    <w:rsid w:val="00922BC7"/>
    <w:rsid w:val="00922C95"/>
    <w:rsid w:val="0093488D"/>
    <w:rsid w:val="00936F6B"/>
    <w:rsid w:val="00937517"/>
    <w:rsid w:val="0094786A"/>
    <w:rsid w:val="00955712"/>
    <w:rsid w:val="009624B7"/>
    <w:rsid w:val="00973C0B"/>
    <w:rsid w:val="00977881"/>
    <w:rsid w:val="00980B8C"/>
    <w:rsid w:val="00980FF4"/>
    <w:rsid w:val="009817C5"/>
    <w:rsid w:val="009836D5"/>
    <w:rsid w:val="009864A2"/>
    <w:rsid w:val="0099082A"/>
    <w:rsid w:val="00991269"/>
    <w:rsid w:val="0099591B"/>
    <w:rsid w:val="00995BDA"/>
    <w:rsid w:val="009968CD"/>
    <w:rsid w:val="00997816"/>
    <w:rsid w:val="009A04EE"/>
    <w:rsid w:val="009A3332"/>
    <w:rsid w:val="009A7193"/>
    <w:rsid w:val="009B63CC"/>
    <w:rsid w:val="009B6F52"/>
    <w:rsid w:val="009C027F"/>
    <w:rsid w:val="009E0657"/>
    <w:rsid w:val="009E06A4"/>
    <w:rsid w:val="009E11E2"/>
    <w:rsid w:val="009E281A"/>
    <w:rsid w:val="009E3217"/>
    <w:rsid w:val="009E4309"/>
    <w:rsid w:val="009E77DB"/>
    <w:rsid w:val="009F1421"/>
    <w:rsid w:val="009F51E3"/>
    <w:rsid w:val="00A01336"/>
    <w:rsid w:val="00A03BCE"/>
    <w:rsid w:val="00A06581"/>
    <w:rsid w:val="00A10451"/>
    <w:rsid w:val="00A12071"/>
    <w:rsid w:val="00A12A84"/>
    <w:rsid w:val="00A16B26"/>
    <w:rsid w:val="00A16D4F"/>
    <w:rsid w:val="00A20195"/>
    <w:rsid w:val="00A207A2"/>
    <w:rsid w:val="00A2769E"/>
    <w:rsid w:val="00A30D98"/>
    <w:rsid w:val="00A320AF"/>
    <w:rsid w:val="00A3211C"/>
    <w:rsid w:val="00A35B9E"/>
    <w:rsid w:val="00A37800"/>
    <w:rsid w:val="00A40D82"/>
    <w:rsid w:val="00A60FE5"/>
    <w:rsid w:val="00A63253"/>
    <w:rsid w:val="00A667D1"/>
    <w:rsid w:val="00A77DFC"/>
    <w:rsid w:val="00A82E52"/>
    <w:rsid w:val="00A87E48"/>
    <w:rsid w:val="00A9685E"/>
    <w:rsid w:val="00AA1DF9"/>
    <w:rsid w:val="00AA4EFA"/>
    <w:rsid w:val="00AA5839"/>
    <w:rsid w:val="00AA596B"/>
    <w:rsid w:val="00AA603E"/>
    <w:rsid w:val="00AB41D3"/>
    <w:rsid w:val="00AD24E2"/>
    <w:rsid w:val="00AD46DB"/>
    <w:rsid w:val="00AD4976"/>
    <w:rsid w:val="00AD4FB5"/>
    <w:rsid w:val="00AE06F6"/>
    <w:rsid w:val="00AE1F4A"/>
    <w:rsid w:val="00AE297D"/>
    <w:rsid w:val="00AF35EE"/>
    <w:rsid w:val="00AF5480"/>
    <w:rsid w:val="00AF5F27"/>
    <w:rsid w:val="00AF6A90"/>
    <w:rsid w:val="00B0033D"/>
    <w:rsid w:val="00B06912"/>
    <w:rsid w:val="00B10E02"/>
    <w:rsid w:val="00B1199C"/>
    <w:rsid w:val="00B13ED5"/>
    <w:rsid w:val="00B151D5"/>
    <w:rsid w:val="00B20468"/>
    <w:rsid w:val="00B210E4"/>
    <w:rsid w:val="00B24798"/>
    <w:rsid w:val="00B2622E"/>
    <w:rsid w:val="00B32E13"/>
    <w:rsid w:val="00B3479B"/>
    <w:rsid w:val="00B36C07"/>
    <w:rsid w:val="00B40192"/>
    <w:rsid w:val="00B42A01"/>
    <w:rsid w:val="00B46BA4"/>
    <w:rsid w:val="00B4780C"/>
    <w:rsid w:val="00B5172C"/>
    <w:rsid w:val="00B5354C"/>
    <w:rsid w:val="00B61965"/>
    <w:rsid w:val="00B6200F"/>
    <w:rsid w:val="00B706E5"/>
    <w:rsid w:val="00B710B3"/>
    <w:rsid w:val="00B740F7"/>
    <w:rsid w:val="00B763C3"/>
    <w:rsid w:val="00B81D98"/>
    <w:rsid w:val="00B845B7"/>
    <w:rsid w:val="00B8591B"/>
    <w:rsid w:val="00B85C8D"/>
    <w:rsid w:val="00B86D10"/>
    <w:rsid w:val="00B87566"/>
    <w:rsid w:val="00B91EE1"/>
    <w:rsid w:val="00B9336B"/>
    <w:rsid w:val="00B9394B"/>
    <w:rsid w:val="00BA485D"/>
    <w:rsid w:val="00BB432C"/>
    <w:rsid w:val="00BB58A6"/>
    <w:rsid w:val="00BC14D6"/>
    <w:rsid w:val="00BC1531"/>
    <w:rsid w:val="00BD013F"/>
    <w:rsid w:val="00BE1816"/>
    <w:rsid w:val="00BE33B9"/>
    <w:rsid w:val="00BE7494"/>
    <w:rsid w:val="00BE7CFA"/>
    <w:rsid w:val="00BF096F"/>
    <w:rsid w:val="00BF4E78"/>
    <w:rsid w:val="00BF56FA"/>
    <w:rsid w:val="00BF7477"/>
    <w:rsid w:val="00C01944"/>
    <w:rsid w:val="00C11426"/>
    <w:rsid w:val="00C2774C"/>
    <w:rsid w:val="00C33804"/>
    <w:rsid w:val="00C40FA4"/>
    <w:rsid w:val="00C41198"/>
    <w:rsid w:val="00C5264C"/>
    <w:rsid w:val="00C52EBB"/>
    <w:rsid w:val="00C55D10"/>
    <w:rsid w:val="00C60B0F"/>
    <w:rsid w:val="00C61CCC"/>
    <w:rsid w:val="00C6764A"/>
    <w:rsid w:val="00C8101B"/>
    <w:rsid w:val="00C832DC"/>
    <w:rsid w:val="00C876DD"/>
    <w:rsid w:val="00C93855"/>
    <w:rsid w:val="00CA40F6"/>
    <w:rsid w:val="00CA4F3F"/>
    <w:rsid w:val="00CA72A0"/>
    <w:rsid w:val="00CB02ED"/>
    <w:rsid w:val="00CB1367"/>
    <w:rsid w:val="00CB47E7"/>
    <w:rsid w:val="00CB5C8C"/>
    <w:rsid w:val="00CC1C16"/>
    <w:rsid w:val="00CC3205"/>
    <w:rsid w:val="00CC6678"/>
    <w:rsid w:val="00CC7D3D"/>
    <w:rsid w:val="00CD6F54"/>
    <w:rsid w:val="00CE09E7"/>
    <w:rsid w:val="00CE150C"/>
    <w:rsid w:val="00CE1544"/>
    <w:rsid w:val="00CE1A58"/>
    <w:rsid w:val="00CE1F30"/>
    <w:rsid w:val="00CE5DFF"/>
    <w:rsid w:val="00CE70D2"/>
    <w:rsid w:val="00CF26AA"/>
    <w:rsid w:val="00CF4587"/>
    <w:rsid w:val="00CF77EE"/>
    <w:rsid w:val="00D01E82"/>
    <w:rsid w:val="00D12773"/>
    <w:rsid w:val="00D26AB4"/>
    <w:rsid w:val="00D32003"/>
    <w:rsid w:val="00D33CA0"/>
    <w:rsid w:val="00D43F42"/>
    <w:rsid w:val="00D471FB"/>
    <w:rsid w:val="00D57B05"/>
    <w:rsid w:val="00D6192C"/>
    <w:rsid w:val="00D644B2"/>
    <w:rsid w:val="00D7266E"/>
    <w:rsid w:val="00D81B55"/>
    <w:rsid w:val="00D8385F"/>
    <w:rsid w:val="00D85AB6"/>
    <w:rsid w:val="00D85BA4"/>
    <w:rsid w:val="00D90068"/>
    <w:rsid w:val="00D91FFE"/>
    <w:rsid w:val="00D92D45"/>
    <w:rsid w:val="00D93E62"/>
    <w:rsid w:val="00D94A77"/>
    <w:rsid w:val="00D94FED"/>
    <w:rsid w:val="00D9603E"/>
    <w:rsid w:val="00DA1239"/>
    <w:rsid w:val="00DA1684"/>
    <w:rsid w:val="00DA1E6D"/>
    <w:rsid w:val="00DA47F5"/>
    <w:rsid w:val="00DA58D2"/>
    <w:rsid w:val="00DA741C"/>
    <w:rsid w:val="00DB290A"/>
    <w:rsid w:val="00DC504C"/>
    <w:rsid w:val="00DD1A20"/>
    <w:rsid w:val="00DD77A5"/>
    <w:rsid w:val="00DE1725"/>
    <w:rsid w:val="00DE242E"/>
    <w:rsid w:val="00DE6C60"/>
    <w:rsid w:val="00DE6D7D"/>
    <w:rsid w:val="00DF2558"/>
    <w:rsid w:val="00DF32E1"/>
    <w:rsid w:val="00DF39ED"/>
    <w:rsid w:val="00DF4621"/>
    <w:rsid w:val="00E11E39"/>
    <w:rsid w:val="00E1502B"/>
    <w:rsid w:val="00E22FDF"/>
    <w:rsid w:val="00E253F8"/>
    <w:rsid w:val="00E26123"/>
    <w:rsid w:val="00E27F7F"/>
    <w:rsid w:val="00E30C02"/>
    <w:rsid w:val="00E31947"/>
    <w:rsid w:val="00E37063"/>
    <w:rsid w:val="00E37D16"/>
    <w:rsid w:val="00E420E2"/>
    <w:rsid w:val="00E43A81"/>
    <w:rsid w:val="00E44C80"/>
    <w:rsid w:val="00E46B67"/>
    <w:rsid w:val="00E51861"/>
    <w:rsid w:val="00E52434"/>
    <w:rsid w:val="00E52AEB"/>
    <w:rsid w:val="00E53A0A"/>
    <w:rsid w:val="00E54BDF"/>
    <w:rsid w:val="00E6134D"/>
    <w:rsid w:val="00E62FE2"/>
    <w:rsid w:val="00E6352A"/>
    <w:rsid w:val="00E644C5"/>
    <w:rsid w:val="00E709BF"/>
    <w:rsid w:val="00E724E6"/>
    <w:rsid w:val="00E73463"/>
    <w:rsid w:val="00E7566E"/>
    <w:rsid w:val="00E83DFC"/>
    <w:rsid w:val="00E86A61"/>
    <w:rsid w:val="00E90923"/>
    <w:rsid w:val="00E93D6F"/>
    <w:rsid w:val="00EB2A07"/>
    <w:rsid w:val="00EB6572"/>
    <w:rsid w:val="00EC0C17"/>
    <w:rsid w:val="00EC2E62"/>
    <w:rsid w:val="00EC49F7"/>
    <w:rsid w:val="00EC5B6C"/>
    <w:rsid w:val="00ED1D01"/>
    <w:rsid w:val="00EE57A5"/>
    <w:rsid w:val="00EE7B1B"/>
    <w:rsid w:val="00EE7F10"/>
    <w:rsid w:val="00EF1CB4"/>
    <w:rsid w:val="00EF241F"/>
    <w:rsid w:val="00EF515D"/>
    <w:rsid w:val="00F01210"/>
    <w:rsid w:val="00F04DF6"/>
    <w:rsid w:val="00F1061C"/>
    <w:rsid w:val="00F13E5D"/>
    <w:rsid w:val="00F172D0"/>
    <w:rsid w:val="00F21011"/>
    <w:rsid w:val="00F2366A"/>
    <w:rsid w:val="00F23B3B"/>
    <w:rsid w:val="00F357DF"/>
    <w:rsid w:val="00F36920"/>
    <w:rsid w:val="00F428DC"/>
    <w:rsid w:val="00F43B16"/>
    <w:rsid w:val="00F43BC2"/>
    <w:rsid w:val="00F45468"/>
    <w:rsid w:val="00F51A81"/>
    <w:rsid w:val="00F5700B"/>
    <w:rsid w:val="00F6074E"/>
    <w:rsid w:val="00F61059"/>
    <w:rsid w:val="00F629C3"/>
    <w:rsid w:val="00F65567"/>
    <w:rsid w:val="00F65B39"/>
    <w:rsid w:val="00F65C90"/>
    <w:rsid w:val="00F677FA"/>
    <w:rsid w:val="00F86849"/>
    <w:rsid w:val="00F87D2F"/>
    <w:rsid w:val="00F9096C"/>
    <w:rsid w:val="00F90F79"/>
    <w:rsid w:val="00F92615"/>
    <w:rsid w:val="00F96E0A"/>
    <w:rsid w:val="00FA1C97"/>
    <w:rsid w:val="00FB6584"/>
    <w:rsid w:val="00FC07E6"/>
    <w:rsid w:val="00FC0BEF"/>
    <w:rsid w:val="00FC0D1A"/>
    <w:rsid w:val="00FC4233"/>
    <w:rsid w:val="00FC7C33"/>
    <w:rsid w:val="00FD09F2"/>
    <w:rsid w:val="00FD6A35"/>
    <w:rsid w:val="00FE5C14"/>
    <w:rsid w:val="00FE5C8D"/>
    <w:rsid w:val="00FF00DD"/>
    <w:rsid w:val="00FF1EA7"/>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40AB"/>
  <w15:docId w15:val="{AA5A417D-13F6-4032-AAE5-4568853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28209B"/>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auto"/>
      <w:sz w:val="24"/>
      <w:szCs w:val="24"/>
    </w:rPr>
  </w:style>
  <w:style w:type="paragraph" w:styleId="Heading3">
    <w:name w:val="heading 3"/>
    <w:basedOn w:val="Normal"/>
    <w:next w:val="Normal"/>
    <w:link w:val="Heading3Char"/>
    <w:autoRedefine/>
    <w:uiPriority w:val="9"/>
    <w:unhideWhenUsed/>
    <w:qFormat/>
    <w:rsid w:val="007078D5"/>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7078D5"/>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28209B"/>
    <w:rPr>
      <w:b/>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A01336"/>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table" w:styleId="TableGridLight">
    <w:name w:val="Grid Table Light"/>
    <w:basedOn w:val="TableNormal"/>
    <w:uiPriority w:val="40"/>
    <w:rsid w:val="00142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8209B"/>
    <w:pPr>
      <w:spacing w:after="0" w:line="240" w:lineRule="auto"/>
    </w:pPr>
    <w:rPr>
      <w:lang w:val="fr-BE"/>
    </w:rPr>
  </w:style>
  <w:style w:type="character" w:customStyle="1" w:styleId="shorttext">
    <w:name w:val="short_text"/>
    <w:basedOn w:val="DefaultParagraphFont"/>
    <w:rsid w:val="0087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22">
      <w:bodyDiv w:val="1"/>
      <w:marLeft w:val="0"/>
      <w:marRight w:val="0"/>
      <w:marTop w:val="0"/>
      <w:marBottom w:val="0"/>
      <w:divBdr>
        <w:top w:val="none" w:sz="0" w:space="0" w:color="auto"/>
        <w:left w:val="none" w:sz="0" w:space="0" w:color="auto"/>
        <w:bottom w:val="none" w:sz="0" w:space="0" w:color="auto"/>
        <w:right w:val="none" w:sz="0" w:space="0" w:color="auto"/>
      </w:divBdr>
    </w:div>
    <w:div w:id="305353876">
      <w:bodyDiv w:val="1"/>
      <w:marLeft w:val="0"/>
      <w:marRight w:val="0"/>
      <w:marTop w:val="0"/>
      <w:marBottom w:val="0"/>
      <w:divBdr>
        <w:top w:val="none" w:sz="0" w:space="0" w:color="auto"/>
        <w:left w:val="none" w:sz="0" w:space="0" w:color="auto"/>
        <w:bottom w:val="none" w:sz="0" w:space="0" w:color="auto"/>
        <w:right w:val="none" w:sz="0" w:space="0" w:color="auto"/>
      </w:divBdr>
    </w:div>
    <w:div w:id="352997908">
      <w:bodyDiv w:val="1"/>
      <w:marLeft w:val="0"/>
      <w:marRight w:val="0"/>
      <w:marTop w:val="0"/>
      <w:marBottom w:val="0"/>
      <w:divBdr>
        <w:top w:val="none" w:sz="0" w:space="0" w:color="auto"/>
        <w:left w:val="none" w:sz="0" w:space="0" w:color="auto"/>
        <w:bottom w:val="none" w:sz="0" w:space="0" w:color="auto"/>
        <w:right w:val="none" w:sz="0" w:space="0" w:color="auto"/>
      </w:divBdr>
    </w:div>
    <w:div w:id="845945847">
      <w:bodyDiv w:val="1"/>
      <w:marLeft w:val="0"/>
      <w:marRight w:val="0"/>
      <w:marTop w:val="0"/>
      <w:marBottom w:val="0"/>
      <w:divBdr>
        <w:top w:val="none" w:sz="0" w:space="0" w:color="auto"/>
        <w:left w:val="none" w:sz="0" w:space="0" w:color="auto"/>
        <w:bottom w:val="none" w:sz="0" w:space="0" w:color="auto"/>
        <w:right w:val="none" w:sz="0" w:space="0" w:color="auto"/>
      </w:divBdr>
    </w:div>
    <w:div w:id="1705321795">
      <w:bodyDiv w:val="1"/>
      <w:marLeft w:val="0"/>
      <w:marRight w:val="0"/>
      <w:marTop w:val="0"/>
      <w:marBottom w:val="0"/>
      <w:divBdr>
        <w:top w:val="none" w:sz="0" w:space="0" w:color="auto"/>
        <w:left w:val="none" w:sz="0" w:space="0" w:color="auto"/>
        <w:bottom w:val="none" w:sz="0" w:space="0" w:color="auto"/>
        <w:right w:val="none" w:sz="0" w:space="0" w:color="auto"/>
      </w:divBdr>
    </w:div>
    <w:div w:id="1903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change_lg.pl?language=fr&amp;la=F&amp;cn=2018111209&amp;table_name=loi" TargetMode="External"/><Relationship Id="rId1" Type="http://schemas.openxmlformats.org/officeDocument/2006/relationships/hyperlink" Target="http://www.ejustice.just.fgov.be/cgi_loi/change_lg.pl?language=fr&amp;la=F&amp;cn=2018072212&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B76F44B47C6B7EC0DB3CEA77853"/>
        <w:category>
          <w:name w:val="General"/>
          <w:gallery w:val="placeholder"/>
        </w:category>
        <w:types>
          <w:type w:val="bbPlcHdr"/>
        </w:types>
        <w:behaviors>
          <w:behavior w:val="content"/>
        </w:behaviors>
        <w:guid w:val="{86F226A6-F306-457E-9767-4A5F0768807D}"/>
      </w:docPartPr>
      <w:docPartBody>
        <w:p w:rsidR="008F7D01" w:rsidRDefault="00763F45">
          <w:pPr>
            <w:pStyle w:val="C9989B76F44B47C6B7EC0DB3CEA7785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5"/>
    <w:rsid w:val="001C7860"/>
    <w:rsid w:val="00264CA1"/>
    <w:rsid w:val="00286F6E"/>
    <w:rsid w:val="002F6E91"/>
    <w:rsid w:val="003670FB"/>
    <w:rsid w:val="00376EED"/>
    <w:rsid w:val="00420B9C"/>
    <w:rsid w:val="00423840"/>
    <w:rsid w:val="00454B06"/>
    <w:rsid w:val="004E0CD0"/>
    <w:rsid w:val="00553357"/>
    <w:rsid w:val="0056091B"/>
    <w:rsid w:val="005D20D8"/>
    <w:rsid w:val="005D2491"/>
    <w:rsid w:val="00624212"/>
    <w:rsid w:val="00683429"/>
    <w:rsid w:val="006A24C5"/>
    <w:rsid w:val="00763F45"/>
    <w:rsid w:val="0077564D"/>
    <w:rsid w:val="00847223"/>
    <w:rsid w:val="008700AF"/>
    <w:rsid w:val="008F5E4E"/>
    <w:rsid w:val="008F7D01"/>
    <w:rsid w:val="00A6482C"/>
    <w:rsid w:val="00BE1209"/>
    <w:rsid w:val="00BF7176"/>
    <w:rsid w:val="00D0493A"/>
    <w:rsid w:val="00D61E7B"/>
    <w:rsid w:val="00D717F2"/>
    <w:rsid w:val="00D77ADB"/>
    <w:rsid w:val="00D85B54"/>
    <w:rsid w:val="00E00A10"/>
    <w:rsid w:val="00E12190"/>
    <w:rsid w:val="00E36307"/>
    <w:rsid w:val="00E41B77"/>
    <w:rsid w:val="00E63D73"/>
    <w:rsid w:val="00E647D7"/>
    <w:rsid w:val="00F01EA1"/>
    <w:rsid w:val="00F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B76F44B47C6B7EC0DB3CEA77853">
    <w:name w:val="C9989B76F44B47C6B7EC0DB3CEA77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5187-240D-460F-8054-779E5097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77</TotalTime>
  <Pages>27</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ForeignerSituationService: Technical Service Specifications</vt:lpstr>
    </vt:vector>
  </TitlesOfParts>
  <Company>KSZ-BCSS</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ForeignerSituationService: Technical Service Specifications</dc:title>
  <dc:creator>KSZ</dc:creator>
  <cp:lastModifiedBy>Nand Van Dongen (KSZ-BCSS)</cp:lastModifiedBy>
  <cp:revision>40</cp:revision>
  <cp:lastPrinted>2015-03-16T12:58:00Z</cp:lastPrinted>
  <dcterms:created xsi:type="dcterms:W3CDTF">2018-02-05T15:10:00Z</dcterms:created>
  <dcterms:modified xsi:type="dcterms:W3CDTF">2022-11-29T15:15:00Z</dcterms:modified>
</cp:coreProperties>
</file>